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E7CE" w14:textId="35F6DBA8" w:rsidR="003C6576" w:rsidRPr="003E29BE" w:rsidRDefault="003C6576" w:rsidP="00925643">
      <w:pPr>
        <w:jc w:val="center"/>
        <w:rPr>
          <w:rFonts w:ascii="Times New Roman" w:hAnsi="Times New Roman" w:cs="Times New Roman"/>
          <w:b/>
          <w:sz w:val="36"/>
          <w:szCs w:val="36"/>
        </w:rPr>
      </w:pPr>
      <w:bookmarkStart w:id="0" w:name="_GoBack"/>
      <w:bookmarkEnd w:id="0"/>
      <w:r w:rsidRPr="003E29BE">
        <w:rPr>
          <w:rFonts w:ascii="Times New Roman" w:hAnsi="Times New Roman" w:cs="Times New Roman"/>
          <w:b/>
          <w:sz w:val="36"/>
          <w:szCs w:val="36"/>
        </w:rPr>
        <w:t>Should Alberta Adopt a Land Transfer Tax?</w:t>
      </w:r>
    </w:p>
    <w:p w14:paraId="5A558DC7" w14:textId="561A4688" w:rsidR="00B606CE" w:rsidRDefault="00B606CE" w:rsidP="00872113">
      <w:pPr>
        <w:jc w:val="center"/>
        <w:rPr>
          <w:rFonts w:ascii="Times New Roman" w:hAnsi="Times New Roman" w:cs="Times New Roman"/>
          <w:b/>
          <w:sz w:val="24"/>
          <w:szCs w:val="24"/>
        </w:rPr>
      </w:pPr>
    </w:p>
    <w:sdt>
      <w:sdtPr>
        <w:rPr>
          <w:rFonts w:asciiTheme="minorHAnsi" w:eastAsiaTheme="minorHAnsi" w:hAnsiTheme="minorHAnsi" w:cstheme="minorBidi"/>
          <w:color w:val="auto"/>
          <w:sz w:val="22"/>
          <w:szCs w:val="22"/>
        </w:rPr>
        <w:id w:val="149187914"/>
        <w:docPartObj>
          <w:docPartGallery w:val="Table of Contents"/>
          <w:docPartUnique/>
        </w:docPartObj>
      </w:sdtPr>
      <w:sdtEndPr>
        <w:rPr>
          <w:b/>
          <w:bCs/>
          <w:noProof/>
        </w:rPr>
      </w:sdtEndPr>
      <w:sdtContent>
        <w:p w14:paraId="5BCC103E" w14:textId="6AE5942D" w:rsidR="00925643" w:rsidRPr="003407BD" w:rsidRDefault="00925643">
          <w:pPr>
            <w:pStyle w:val="TOCHeading"/>
            <w:rPr>
              <w:rFonts w:ascii="Times New Roman" w:hAnsi="Times New Roman" w:cs="Times New Roman"/>
              <w:color w:val="auto"/>
              <w:sz w:val="24"/>
              <w:szCs w:val="24"/>
            </w:rPr>
          </w:pPr>
          <w:r w:rsidRPr="003407BD">
            <w:rPr>
              <w:rFonts w:ascii="Times New Roman" w:hAnsi="Times New Roman" w:cs="Times New Roman"/>
              <w:color w:val="auto"/>
              <w:sz w:val="24"/>
              <w:szCs w:val="24"/>
            </w:rPr>
            <w:t>Contents</w:t>
          </w:r>
        </w:p>
        <w:p w14:paraId="6E7CD406" w14:textId="32656E6B" w:rsidR="003407BD" w:rsidRPr="003407BD" w:rsidRDefault="00925643">
          <w:pPr>
            <w:pStyle w:val="TOC1"/>
            <w:tabs>
              <w:tab w:val="right" w:leader="dot" w:pos="9350"/>
            </w:tabs>
            <w:rPr>
              <w:rFonts w:ascii="Times New Roman" w:eastAsiaTheme="minorEastAsia" w:hAnsi="Times New Roman" w:cs="Times New Roman"/>
              <w:noProof/>
              <w:sz w:val="24"/>
              <w:szCs w:val="24"/>
            </w:rPr>
          </w:pPr>
          <w:r w:rsidRPr="003407BD">
            <w:rPr>
              <w:rFonts w:ascii="Times New Roman" w:hAnsi="Times New Roman" w:cs="Times New Roman"/>
              <w:b/>
              <w:bCs/>
              <w:noProof/>
              <w:sz w:val="24"/>
              <w:szCs w:val="24"/>
            </w:rPr>
            <w:fldChar w:fldCharType="begin"/>
          </w:r>
          <w:r w:rsidRPr="003407BD">
            <w:rPr>
              <w:rFonts w:ascii="Times New Roman" w:hAnsi="Times New Roman" w:cs="Times New Roman"/>
              <w:b/>
              <w:bCs/>
              <w:noProof/>
              <w:sz w:val="24"/>
              <w:szCs w:val="24"/>
            </w:rPr>
            <w:instrText xml:space="preserve"> TOC \o "1-3" \h \z \u </w:instrText>
          </w:r>
          <w:r w:rsidRPr="003407BD">
            <w:rPr>
              <w:rFonts w:ascii="Times New Roman" w:hAnsi="Times New Roman" w:cs="Times New Roman"/>
              <w:b/>
              <w:bCs/>
              <w:noProof/>
              <w:sz w:val="24"/>
              <w:szCs w:val="24"/>
            </w:rPr>
            <w:fldChar w:fldCharType="separate"/>
          </w:r>
          <w:hyperlink w:anchor="_Toc534187710" w:history="1">
            <w:r w:rsidR="003407BD" w:rsidRPr="003407BD">
              <w:rPr>
                <w:rStyle w:val="Hyperlink"/>
                <w:rFonts w:ascii="Times New Roman" w:hAnsi="Times New Roman" w:cs="Times New Roman"/>
                <w:b/>
                <w:noProof/>
                <w:sz w:val="24"/>
                <w:szCs w:val="24"/>
              </w:rPr>
              <w:t>Abstract</w:t>
            </w:r>
            <w:r w:rsidR="003407BD" w:rsidRPr="003407BD">
              <w:rPr>
                <w:rFonts w:ascii="Times New Roman" w:hAnsi="Times New Roman" w:cs="Times New Roman"/>
                <w:noProof/>
                <w:webHidden/>
                <w:sz w:val="24"/>
                <w:szCs w:val="24"/>
              </w:rPr>
              <w:tab/>
            </w:r>
            <w:r w:rsidR="003407BD" w:rsidRPr="003407BD">
              <w:rPr>
                <w:rFonts w:ascii="Times New Roman" w:hAnsi="Times New Roman" w:cs="Times New Roman"/>
                <w:noProof/>
                <w:webHidden/>
                <w:sz w:val="24"/>
                <w:szCs w:val="24"/>
              </w:rPr>
              <w:fldChar w:fldCharType="begin"/>
            </w:r>
            <w:r w:rsidR="003407BD" w:rsidRPr="003407BD">
              <w:rPr>
                <w:rFonts w:ascii="Times New Roman" w:hAnsi="Times New Roman" w:cs="Times New Roman"/>
                <w:noProof/>
                <w:webHidden/>
                <w:sz w:val="24"/>
                <w:szCs w:val="24"/>
              </w:rPr>
              <w:instrText xml:space="preserve"> PAGEREF _Toc534187710 \h </w:instrText>
            </w:r>
            <w:r w:rsidR="003407BD" w:rsidRPr="003407BD">
              <w:rPr>
                <w:rFonts w:ascii="Times New Roman" w:hAnsi="Times New Roman" w:cs="Times New Roman"/>
                <w:noProof/>
                <w:webHidden/>
                <w:sz w:val="24"/>
                <w:szCs w:val="24"/>
              </w:rPr>
            </w:r>
            <w:r w:rsidR="003407BD" w:rsidRPr="003407BD">
              <w:rPr>
                <w:rFonts w:ascii="Times New Roman" w:hAnsi="Times New Roman" w:cs="Times New Roman"/>
                <w:noProof/>
                <w:webHidden/>
                <w:sz w:val="24"/>
                <w:szCs w:val="24"/>
              </w:rPr>
              <w:fldChar w:fldCharType="separate"/>
            </w:r>
            <w:r w:rsidR="00E031FE">
              <w:rPr>
                <w:rFonts w:ascii="Times New Roman" w:hAnsi="Times New Roman" w:cs="Times New Roman"/>
                <w:noProof/>
                <w:webHidden/>
                <w:sz w:val="24"/>
                <w:szCs w:val="24"/>
              </w:rPr>
              <w:t>2</w:t>
            </w:r>
            <w:r w:rsidR="003407BD" w:rsidRPr="003407BD">
              <w:rPr>
                <w:rFonts w:ascii="Times New Roman" w:hAnsi="Times New Roman" w:cs="Times New Roman"/>
                <w:noProof/>
                <w:webHidden/>
                <w:sz w:val="24"/>
                <w:szCs w:val="24"/>
              </w:rPr>
              <w:fldChar w:fldCharType="end"/>
            </w:r>
          </w:hyperlink>
        </w:p>
        <w:p w14:paraId="45DEEAE8" w14:textId="743337DF" w:rsidR="003407BD" w:rsidRPr="003407BD" w:rsidRDefault="00E031FE">
          <w:pPr>
            <w:pStyle w:val="TOC1"/>
            <w:tabs>
              <w:tab w:val="right" w:leader="dot" w:pos="9350"/>
            </w:tabs>
            <w:rPr>
              <w:rFonts w:ascii="Times New Roman" w:eastAsiaTheme="minorEastAsia" w:hAnsi="Times New Roman" w:cs="Times New Roman"/>
              <w:noProof/>
              <w:sz w:val="24"/>
              <w:szCs w:val="24"/>
            </w:rPr>
          </w:pPr>
          <w:r>
            <w:rPr>
              <w:rStyle w:val="Hyperlink"/>
              <w:b/>
            </w:rPr>
            <w:fldChar w:fldCharType="begin"/>
          </w:r>
          <w:r>
            <w:rPr>
              <w:rStyle w:val="Hyperlink"/>
              <w:rFonts w:ascii="Times New Roman" w:hAnsi="Times New Roman" w:cs="Times New Roman"/>
              <w:b/>
              <w:noProof/>
              <w:sz w:val="24"/>
              <w:szCs w:val="24"/>
            </w:rPr>
            <w:instrText xml:space="preserve"> HYPERLINK \l "_Toc534187711" </w:instrText>
          </w:r>
          <w:r>
            <w:rPr>
              <w:rStyle w:val="Hyperlink"/>
              <w:b/>
            </w:rPr>
            <w:fldChar w:fldCharType="separate"/>
          </w:r>
          <w:r w:rsidR="003407BD" w:rsidRPr="003407BD">
            <w:rPr>
              <w:rStyle w:val="Hyperlink"/>
              <w:rFonts w:ascii="Times New Roman" w:hAnsi="Times New Roman" w:cs="Times New Roman"/>
              <w:b/>
              <w:noProof/>
              <w:sz w:val="24"/>
              <w:szCs w:val="24"/>
            </w:rPr>
            <w:t>Policy Recommendations</w:t>
          </w:r>
          <w:r w:rsidR="003407BD" w:rsidRPr="003407BD">
            <w:rPr>
              <w:rFonts w:ascii="Times New Roman" w:hAnsi="Times New Roman" w:cs="Times New Roman"/>
              <w:noProof/>
              <w:webHidden/>
              <w:sz w:val="24"/>
              <w:szCs w:val="24"/>
            </w:rPr>
            <w:tab/>
          </w:r>
          <w:r w:rsidR="003407BD" w:rsidRPr="003407BD">
            <w:rPr>
              <w:rFonts w:ascii="Times New Roman" w:hAnsi="Times New Roman" w:cs="Times New Roman"/>
              <w:noProof/>
              <w:webHidden/>
              <w:sz w:val="24"/>
              <w:szCs w:val="24"/>
            </w:rPr>
            <w:fldChar w:fldCharType="begin"/>
          </w:r>
          <w:r w:rsidR="003407BD" w:rsidRPr="003407BD">
            <w:rPr>
              <w:rFonts w:ascii="Times New Roman" w:hAnsi="Times New Roman" w:cs="Times New Roman"/>
              <w:noProof/>
              <w:webHidden/>
              <w:sz w:val="24"/>
              <w:szCs w:val="24"/>
            </w:rPr>
            <w:instrText xml:space="preserve"> PAGEREF _Toc534187711 \h </w:instrText>
          </w:r>
          <w:r w:rsidR="003407BD" w:rsidRPr="003407BD">
            <w:rPr>
              <w:rFonts w:ascii="Times New Roman" w:hAnsi="Times New Roman" w:cs="Times New Roman"/>
              <w:noProof/>
              <w:webHidden/>
              <w:sz w:val="24"/>
              <w:szCs w:val="24"/>
            </w:rPr>
          </w:r>
          <w:r w:rsidR="003407BD" w:rsidRPr="003407BD">
            <w:rPr>
              <w:rFonts w:ascii="Times New Roman" w:hAnsi="Times New Roman" w:cs="Times New Roman"/>
              <w:noProof/>
              <w:webHidden/>
              <w:sz w:val="24"/>
              <w:szCs w:val="24"/>
            </w:rPr>
            <w:fldChar w:fldCharType="separate"/>
          </w:r>
          <w:ins w:id="1" w:author="Author">
            <w:r>
              <w:rPr>
                <w:rFonts w:ascii="Times New Roman" w:hAnsi="Times New Roman" w:cs="Times New Roman"/>
                <w:noProof/>
                <w:webHidden/>
                <w:sz w:val="24"/>
                <w:szCs w:val="24"/>
              </w:rPr>
              <w:t>3</w:t>
            </w:r>
          </w:ins>
          <w:del w:id="2" w:author="Author">
            <w:r w:rsidR="003407BD" w:rsidRPr="003407BD" w:rsidDel="00E031FE">
              <w:rPr>
                <w:rFonts w:ascii="Times New Roman" w:hAnsi="Times New Roman" w:cs="Times New Roman"/>
                <w:noProof/>
                <w:webHidden/>
                <w:sz w:val="24"/>
                <w:szCs w:val="24"/>
              </w:rPr>
              <w:delText>3</w:delText>
            </w:r>
          </w:del>
          <w:r w:rsidR="003407BD" w:rsidRPr="003407BD">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13E6A285" w14:textId="745475C3" w:rsidR="003407BD" w:rsidRPr="003407BD" w:rsidRDefault="00E031FE">
          <w:pPr>
            <w:pStyle w:val="TOC1"/>
            <w:tabs>
              <w:tab w:val="left" w:pos="440"/>
              <w:tab w:val="right" w:leader="dot" w:pos="9350"/>
            </w:tabs>
            <w:rPr>
              <w:rFonts w:ascii="Times New Roman" w:eastAsiaTheme="minorEastAsia" w:hAnsi="Times New Roman" w:cs="Times New Roman"/>
              <w:noProof/>
              <w:sz w:val="24"/>
              <w:szCs w:val="24"/>
            </w:rPr>
          </w:pPr>
          <w:r>
            <w:rPr>
              <w:rStyle w:val="Hyperlink"/>
              <w:b/>
            </w:rPr>
            <w:fldChar w:fldCharType="begin"/>
          </w:r>
          <w:r>
            <w:rPr>
              <w:rStyle w:val="Hyperlink"/>
              <w:rFonts w:ascii="Times New Roman" w:hAnsi="Times New Roman" w:cs="Times New Roman"/>
              <w:b/>
              <w:noProof/>
              <w:sz w:val="24"/>
              <w:szCs w:val="24"/>
            </w:rPr>
            <w:instrText xml:space="preserve"> HYPERLINK \l "_Toc534187712" </w:instrText>
          </w:r>
          <w:r>
            <w:rPr>
              <w:rStyle w:val="Hyperlink"/>
              <w:b/>
            </w:rPr>
            <w:fldChar w:fldCharType="separate"/>
          </w:r>
          <w:r w:rsidR="003407BD" w:rsidRPr="003407BD">
            <w:rPr>
              <w:rStyle w:val="Hyperlink"/>
              <w:rFonts w:ascii="Times New Roman" w:hAnsi="Times New Roman" w:cs="Times New Roman"/>
              <w:b/>
              <w:noProof/>
              <w:sz w:val="24"/>
              <w:szCs w:val="24"/>
            </w:rPr>
            <w:t>1.</w:t>
          </w:r>
          <w:r w:rsidR="003407BD" w:rsidRPr="003407BD">
            <w:rPr>
              <w:rFonts w:ascii="Times New Roman" w:eastAsiaTheme="minorEastAsia" w:hAnsi="Times New Roman" w:cs="Times New Roman"/>
              <w:noProof/>
              <w:sz w:val="24"/>
              <w:szCs w:val="24"/>
            </w:rPr>
            <w:tab/>
          </w:r>
          <w:r w:rsidR="003407BD" w:rsidRPr="003407BD">
            <w:rPr>
              <w:rStyle w:val="Hyperlink"/>
              <w:rFonts w:ascii="Times New Roman" w:hAnsi="Times New Roman" w:cs="Times New Roman"/>
              <w:b/>
              <w:noProof/>
              <w:sz w:val="24"/>
              <w:szCs w:val="24"/>
            </w:rPr>
            <w:t>Introduction</w:t>
          </w:r>
          <w:r w:rsidR="003407BD" w:rsidRPr="003407BD">
            <w:rPr>
              <w:rFonts w:ascii="Times New Roman" w:hAnsi="Times New Roman" w:cs="Times New Roman"/>
              <w:noProof/>
              <w:webHidden/>
              <w:sz w:val="24"/>
              <w:szCs w:val="24"/>
            </w:rPr>
            <w:tab/>
          </w:r>
          <w:r w:rsidR="003407BD" w:rsidRPr="003407BD">
            <w:rPr>
              <w:rFonts w:ascii="Times New Roman" w:hAnsi="Times New Roman" w:cs="Times New Roman"/>
              <w:noProof/>
              <w:webHidden/>
              <w:sz w:val="24"/>
              <w:szCs w:val="24"/>
            </w:rPr>
            <w:fldChar w:fldCharType="begin"/>
          </w:r>
          <w:r w:rsidR="003407BD" w:rsidRPr="003407BD">
            <w:rPr>
              <w:rFonts w:ascii="Times New Roman" w:hAnsi="Times New Roman" w:cs="Times New Roman"/>
              <w:noProof/>
              <w:webHidden/>
              <w:sz w:val="24"/>
              <w:szCs w:val="24"/>
            </w:rPr>
            <w:instrText xml:space="preserve"> PAGEREF _Toc534187712 \h </w:instrText>
          </w:r>
          <w:r w:rsidR="003407BD" w:rsidRPr="003407BD">
            <w:rPr>
              <w:rFonts w:ascii="Times New Roman" w:hAnsi="Times New Roman" w:cs="Times New Roman"/>
              <w:noProof/>
              <w:webHidden/>
              <w:sz w:val="24"/>
              <w:szCs w:val="24"/>
            </w:rPr>
          </w:r>
          <w:r w:rsidR="003407BD" w:rsidRPr="003407BD">
            <w:rPr>
              <w:rFonts w:ascii="Times New Roman" w:hAnsi="Times New Roman" w:cs="Times New Roman"/>
              <w:noProof/>
              <w:webHidden/>
              <w:sz w:val="24"/>
              <w:szCs w:val="24"/>
            </w:rPr>
            <w:fldChar w:fldCharType="separate"/>
          </w:r>
          <w:ins w:id="3" w:author="Author">
            <w:r>
              <w:rPr>
                <w:rFonts w:ascii="Times New Roman" w:hAnsi="Times New Roman" w:cs="Times New Roman"/>
                <w:noProof/>
                <w:webHidden/>
                <w:sz w:val="24"/>
                <w:szCs w:val="24"/>
              </w:rPr>
              <w:t>4</w:t>
            </w:r>
          </w:ins>
          <w:del w:id="4" w:author="Author">
            <w:r w:rsidR="003407BD" w:rsidRPr="003407BD" w:rsidDel="00E031FE">
              <w:rPr>
                <w:rFonts w:ascii="Times New Roman" w:hAnsi="Times New Roman" w:cs="Times New Roman"/>
                <w:noProof/>
                <w:webHidden/>
                <w:sz w:val="24"/>
                <w:szCs w:val="24"/>
              </w:rPr>
              <w:delText>4</w:delText>
            </w:r>
          </w:del>
          <w:r w:rsidR="003407BD" w:rsidRPr="003407BD">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11F592CC" w14:textId="36502EFD" w:rsidR="003407BD" w:rsidRPr="003407BD" w:rsidRDefault="00E031FE">
          <w:pPr>
            <w:pStyle w:val="TOC1"/>
            <w:tabs>
              <w:tab w:val="left" w:pos="440"/>
              <w:tab w:val="right" w:leader="dot" w:pos="9350"/>
            </w:tabs>
            <w:rPr>
              <w:rFonts w:ascii="Times New Roman" w:eastAsiaTheme="minorEastAsia" w:hAnsi="Times New Roman" w:cs="Times New Roman"/>
              <w:noProof/>
              <w:sz w:val="24"/>
              <w:szCs w:val="24"/>
            </w:rPr>
          </w:pPr>
          <w:r>
            <w:rPr>
              <w:rStyle w:val="Hyperlink"/>
              <w:b/>
            </w:rPr>
            <w:fldChar w:fldCharType="begin"/>
          </w:r>
          <w:r>
            <w:rPr>
              <w:rStyle w:val="Hyperlink"/>
              <w:rFonts w:ascii="Times New Roman" w:hAnsi="Times New Roman" w:cs="Times New Roman"/>
              <w:b/>
              <w:noProof/>
              <w:sz w:val="24"/>
              <w:szCs w:val="24"/>
            </w:rPr>
            <w:instrText xml:space="preserve"> HYPERLINK \l "_Toc534187713" </w:instrText>
          </w:r>
          <w:r>
            <w:rPr>
              <w:rStyle w:val="Hyperlink"/>
              <w:b/>
            </w:rPr>
            <w:fldChar w:fldCharType="separate"/>
          </w:r>
          <w:r w:rsidR="003407BD" w:rsidRPr="003407BD">
            <w:rPr>
              <w:rStyle w:val="Hyperlink"/>
              <w:rFonts w:ascii="Times New Roman" w:hAnsi="Times New Roman" w:cs="Times New Roman"/>
              <w:b/>
              <w:noProof/>
              <w:sz w:val="24"/>
              <w:szCs w:val="24"/>
            </w:rPr>
            <w:t>2.</w:t>
          </w:r>
          <w:r w:rsidR="003407BD" w:rsidRPr="003407BD">
            <w:rPr>
              <w:rFonts w:ascii="Times New Roman" w:eastAsiaTheme="minorEastAsia" w:hAnsi="Times New Roman" w:cs="Times New Roman"/>
              <w:noProof/>
              <w:sz w:val="24"/>
              <w:szCs w:val="24"/>
            </w:rPr>
            <w:tab/>
          </w:r>
          <w:r w:rsidR="003407BD" w:rsidRPr="003407BD">
            <w:rPr>
              <w:rStyle w:val="Hyperlink"/>
              <w:rFonts w:ascii="Times New Roman" w:hAnsi="Times New Roman" w:cs="Times New Roman"/>
              <w:b/>
              <w:noProof/>
              <w:sz w:val="24"/>
              <w:szCs w:val="24"/>
            </w:rPr>
            <w:t>Land Transfer Taxes in Canada and Australia</w:t>
          </w:r>
          <w:r w:rsidR="003407BD" w:rsidRPr="003407BD">
            <w:rPr>
              <w:rFonts w:ascii="Times New Roman" w:hAnsi="Times New Roman" w:cs="Times New Roman"/>
              <w:noProof/>
              <w:webHidden/>
              <w:sz w:val="24"/>
              <w:szCs w:val="24"/>
            </w:rPr>
            <w:tab/>
          </w:r>
          <w:r w:rsidR="003407BD" w:rsidRPr="003407BD">
            <w:rPr>
              <w:rFonts w:ascii="Times New Roman" w:hAnsi="Times New Roman" w:cs="Times New Roman"/>
              <w:noProof/>
              <w:webHidden/>
              <w:sz w:val="24"/>
              <w:szCs w:val="24"/>
            </w:rPr>
            <w:fldChar w:fldCharType="begin"/>
          </w:r>
          <w:r w:rsidR="003407BD" w:rsidRPr="003407BD">
            <w:rPr>
              <w:rFonts w:ascii="Times New Roman" w:hAnsi="Times New Roman" w:cs="Times New Roman"/>
              <w:noProof/>
              <w:webHidden/>
              <w:sz w:val="24"/>
              <w:szCs w:val="24"/>
            </w:rPr>
            <w:instrText xml:space="preserve"> PAGEREF _Toc534187713 \h </w:instrText>
          </w:r>
          <w:r w:rsidR="003407BD" w:rsidRPr="003407BD">
            <w:rPr>
              <w:rFonts w:ascii="Times New Roman" w:hAnsi="Times New Roman" w:cs="Times New Roman"/>
              <w:noProof/>
              <w:webHidden/>
              <w:sz w:val="24"/>
              <w:szCs w:val="24"/>
            </w:rPr>
          </w:r>
          <w:r w:rsidR="003407BD" w:rsidRPr="003407BD">
            <w:rPr>
              <w:rFonts w:ascii="Times New Roman" w:hAnsi="Times New Roman" w:cs="Times New Roman"/>
              <w:noProof/>
              <w:webHidden/>
              <w:sz w:val="24"/>
              <w:szCs w:val="24"/>
            </w:rPr>
            <w:fldChar w:fldCharType="separate"/>
          </w:r>
          <w:ins w:id="5" w:author="Author">
            <w:r>
              <w:rPr>
                <w:rFonts w:ascii="Times New Roman" w:hAnsi="Times New Roman" w:cs="Times New Roman"/>
                <w:noProof/>
                <w:webHidden/>
                <w:sz w:val="24"/>
                <w:szCs w:val="24"/>
              </w:rPr>
              <w:t>6</w:t>
            </w:r>
          </w:ins>
          <w:del w:id="6" w:author="Author">
            <w:r w:rsidR="003407BD" w:rsidRPr="003407BD" w:rsidDel="00E031FE">
              <w:rPr>
                <w:rFonts w:ascii="Times New Roman" w:hAnsi="Times New Roman" w:cs="Times New Roman"/>
                <w:noProof/>
                <w:webHidden/>
                <w:sz w:val="24"/>
                <w:szCs w:val="24"/>
              </w:rPr>
              <w:delText>6</w:delText>
            </w:r>
          </w:del>
          <w:r w:rsidR="003407BD" w:rsidRPr="003407BD">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150D64B8" w14:textId="2F14A54F" w:rsidR="003407BD" w:rsidRPr="003407BD" w:rsidRDefault="00E031FE">
          <w:pPr>
            <w:pStyle w:val="TOC2"/>
            <w:tabs>
              <w:tab w:val="left" w:pos="880"/>
              <w:tab w:val="right" w:leader="dot" w:pos="9350"/>
            </w:tabs>
            <w:rPr>
              <w:rFonts w:ascii="Times New Roman" w:eastAsiaTheme="minorEastAsia" w:hAnsi="Times New Roman" w:cs="Times New Roman"/>
              <w:noProof/>
              <w:sz w:val="24"/>
              <w:szCs w:val="24"/>
            </w:rPr>
          </w:pPr>
          <w:r>
            <w:rPr>
              <w:rStyle w:val="Hyperlink"/>
              <w:b/>
            </w:rPr>
            <w:fldChar w:fldCharType="begin"/>
          </w:r>
          <w:r>
            <w:rPr>
              <w:rStyle w:val="Hyperlink"/>
              <w:rFonts w:ascii="Times New Roman" w:hAnsi="Times New Roman" w:cs="Times New Roman"/>
              <w:b/>
              <w:noProof/>
              <w:sz w:val="24"/>
              <w:szCs w:val="24"/>
            </w:rPr>
            <w:instrText xml:space="preserve"> HYPERLINK \l "_Toc534187714" </w:instrText>
          </w:r>
          <w:r>
            <w:rPr>
              <w:rStyle w:val="Hyperlink"/>
              <w:b/>
            </w:rPr>
            <w:fldChar w:fldCharType="separate"/>
          </w:r>
          <w:r w:rsidR="003407BD" w:rsidRPr="003407BD">
            <w:rPr>
              <w:rStyle w:val="Hyperlink"/>
              <w:rFonts w:ascii="Times New Roman" w:hAnsi="Times New Roman" w:cs="Times New Roman"/>
              <w:b/>
              <w:noProof/>
              <w:sz w:val="24"/>
              <w:szCs w:val="24"/>
            </w:rPr>
            <w:t>2.1</w:t>
          </w:r>
          <w:r w:rsidR="003407BD" w:rsidRPr="003407BD">
            <w:rPr>
              <w:rFonts w:ascii="Times New Roman" w:eastAsiaTheme="minorEastAsia" w:hAnsi="Times New Roman" w:cs="Times New Roman"/>
              <w:noProof/>
              <w:sz w:val="24"/>
              <w:szCs w:val="24"/>
            </w:rPr>
            <w:tab/>
          </w:r>
          <w:r w:rsidR="003407BD" w:rsidRPr="003407BD">
            <w:rPr>
              <w:rStyle w:val="Hyperlink"/>
              <w:rFonts w:ascii="Times New Roman" w:hAnsi="Times New Roman" w:cs="Times New Roman"/>
              <w:b/>
              <w:noProof/>
              <w:sz w:val="24"/>
              <w:szCs w:val="24"/>
            </w:rPr>
            <w:t>A Closer Look at Land Transfer Taxes in British Columbia</w:t>
          </w:r>
          <w:r w:rsidR="003407BD" w:rsidRPr="003407BD">
            <w:rPr>
              <w:rFonts w:ascii="Times New Roman" w:hAnsi="Times New Roman" w:cs="Times New Roman"/>
              <w:noProof/>
              <w:webHidden/>
              <w:sz w:val="24"/>
              <w:szCs w:val="24"/>
            </w:rPr>
            <w:tab/>
          </w:r>
          <w:r w:rsidR="003407BD" w:rsidRPr="003407BD">
            <w:rPr>
              <w:rFonts w:ascii="Times New Roman" w:hAnsi="Times New Roman" w:cs="Times New Roman"/>
              <w:noProof/>
              <w:webHidden/>
              <w:sz w:val="24"/>
              <w:szCs w:val="24"/>
            </w:rPr>
            <w:fldChar w:fldCharType="begin"/>
          </w:r>
          <w:r w:rsidR="003407BD" w:rsidRPr="003407BD">
            <w:rPr>
              <w:rFonts w:ascii="Times New Roman" w:hAnsi="Times New Roman" w:cs="Times New Roman"/>
              <w:noProof/>
              <w:webHidden/>
              <w:sz w:val="24"/>
              <w:szCs w:val="24"/>
            </w:rPr>
            <w:instrText xml:space="preserve"> PAGEREF _Toc534187714 \h </w:instrText>
          </w:r>
          <w:r w:rsidR="003407BD" w:rsidRPr="003407BD">
            <w:rPr>
              <w:rFonts w:ascii="Times New Roman" w:hAnsi="Times New Roman" w:cs="Times New Roman"/>
              <w:noProof/>
              <w:webHidden/>
              <w:sz w:val="24"/>
              <w:szCs w:val="24"/>
            </w:rPr>
          </w:r>
          <w:r w:rsidR="003407BD" w:rsidRPr="003407BD">
            <w:rPr>
              <w:rFonts w:ascii="Times New Roman" w:hAnsi="Times New Roman" w:cs="Times New Roman"/>
              <w:noProof/>
              <w:webHidden/>
              <w:sz w:val="24"/>
              <w:szCs w:val="24"/>
            </w:rPr>
            <w:fldChar w:fldCharType="separate"/>
          </w:r>
          <w:ins w:id="7" w:author="Author">
            <w:r>
              <w:rPr>
                <w:rFonts w:ascii="Times New Roman" w:hAnsi="Times New Roman" w:cs="Times New Roman"/>
                <w:noProof/>
                <w:webHidden/>
                <w:sz w:val="24"/>
                <w:szCs w:val="24"/>
              </w:rPr>
              <w:t>12</w:t>
            </w:r>
          </w:ins>
          <w:del w:id="8" w:author="Author">
            <w:r w:rsidR="003407BD" w:rsidRPr="003407BD" w:rsidDel="00E031FE">
              <w:rPr>
                <w:rFonts w:ascii="Times New Roman" w:hAnsi="Times New Roman" w:cs="Times New Roman"/>
                <w:noProof/>
                <w:webHidden/>
                <w:sz w:val="24"/>
                <w:szCs w:val="24"/>
              </w:rPr>
              <w:delText>10</w:delText>
            </w:r>
          </w:del>
          <w:r w:rsidR="003407BD" w:rsidRPr="003407BD">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3DDD9AB2" w14:textId="6DB5D780" w:rsidR="003407BD" w:rsidRPr="003407BD" w:rsidRDefault="00E031FE">
          <w:pPr>
            <w:pStyle w:val="TOC2"/>
            <w:tabs>
              <w:tab w:val="left" w:pos="880"/>
              <w:tab w:val="right" w:leader="dot" w:pos="9350"/>
            </w:tabs>
            <w:rPr>
              <w:rFonts w:ascii="Times New Roman" w:eastAsiaTheme="minorEastAsia" w:hAnsi="Times New Roman" w:cs="Times New Roman"/>
              <w:noProof/>
              <w:sz w:val="24"/>
              <w:szCs w:val="24"/>
            </w:rPr>
          </w:pPr>
          <w:r>
            <w:rPr>
              <w:rStyle w:val="Hyperlink"/>
              <w:b/>
            </w:rPr>
            <w:fldChar w:fldCharType="begin"/>
          </w:r>
          <w:r>
            <w:rPr>
              <w:rStyle w:val="Hyperlink"/>
              <w:rFonts w:ascii="Times New Roman" w:hAnsi="Times New Roman" w:cs="Times New Roman"/>
              <w:b/>
              <w:noProof/>
              <w:sz w:val="24"/>
              <w:szCs w:val="24"/>
            </w:rPr>
            <w:instrText xml:space="preserve"> HYPERLINK \l "_Toc534187715" </w:instrText>
          </w:r>
          <w:r>
            <w:rPr>
              <w:rStyle w:val="Hyperlink"/>
              <w:b/>
            </w:rPr>
            <w:fldChar w:fldCharType="separate"/>
          </w:r>
          <w:r w:rsidR="003407BD" w:rsidRPr="003407BD">
            <w:rPr>
              <w:rStyle w:val="Hyperlink"/>
              <w:rFonts w:ascii="Times New Roman" w:hAnsi="Times New Roman" w:cs="Times New Roman"/>
              <w:b/>
              <w:noProof/>
              <w:sz w:val="24"/>
              <w:szCs w:val="24"/>
            </w:rPr>
            <w:t>2.2</w:t>
          </w:r>
          <w:r w:rsidR="003407BD" w:rsidRPr="003407BD">
            <w:rPr>
              <w:rFonts w:ascii="Times New Roman" w:eastAsiaTheme="minorEastAsia" w:hAnsi="Times New Roman" w:cs="Times New Roman"/>
              <w:noProof/>
              <w:sz w:val="24"/>
              <w:szCs w:val="24"/>
            </w:rPr>
            <w:tab/>
          </w:r>
          <w:r w:rsidR="003407BD" w:rsidRPr="003407BD">
            <w:rPr>
              <w:rStyle w:val="Hyperlink"/>
              <w:rFonts w:ascii="Times New Roman" w:hAnsi="Times New Roman" w:cs="Times New Roman"/>
              <w:b/>
              <w:noProof/>
              <w:sz w:val="24"/>
              <w:szCs w:val="24"/>
            </w:rPr>
            <w:t>Land Transfer Taxes in Australia</w:t>
          </w:r>
          <w:r w:rsidR="003407BD" w:rsidRPr="003407BD">
            <w:rPr>
              <w:rFonts w:ascii="Times New Roman" w:hAnsi="Times New Roman" w:cs="Times New Roman"/>
              <w:noProof/>
              <w:webHidden/>
              <w:sz w:val="24"/>
              <w:szCs w:val="24"/>
            </w:rPr>
            <w:tab/>
          </w:r>
          <w:r w:rsidR="003407BD" w:rsidRPr="003407BD">
            <w:rPr>
              <w:rFonts w:ascii="Times New Roman" w:hAnsi="Times New Roman" w:cs="Times New Roman"/>
              <w:noProof/>
              <w:webHidden/>
              <w:sz w:val="24"/>
              <w:szCs w:val="24"/>
            </w:rPr>
            <w:fldChar w:fldCharType="begin"/>
          </w:r>
          <w:r w:rsidR="003407BD" w:rsidRPr="003407BD">
            <w:rPr>
              <w:rFonts w:ascii="Times New Roman" w:hAnsi="Times New Roman" w:cs="Times New Roman"/>
              <w:noProof/>
              <w:webHidden/>
              <w:sz w:val="24"/>
              <w:szCs w:val="24"/>
            </w:rPr>
            <w:instrText xml:space="preserve"> PAGEREF _Toc534187715 \h </w:instrText>
          </w:r>
          <w:r w:rsidR="003407BD" w:rsidRPr="003407BD">
            <w:rPr>
              <w:rFonts w:ascii="Times New Roman" w:hAnsi="Times New Roman" w:cs="Times New Roman"/>
              <w:noProof/>
              <w:webHidden/>
              <w:sz w:val="24"/>
              <w:szCs w:val="24"/>
            </w:rPr>
          </w:r>
          <w:r w:rsidR="003407BD" w:rsidRPr="003407BD">
            <w:rPr>
              <w:rFonts w:ascii="Times New Roman" w:hAnsi="Times New Roman" w:cs="Times New Roman"/>
              <w:noProof/>
              <w:webHidden/>
              <w:sz w:val="24"/>
              <w:szCs w:val="24"/>
            </w:rPr>
            <w:fldChar w:fldCharType="separate"/>
          </w:r>
          <w:ins w:id="9" w:author="Author">
            <w:r>
              <w:rPr>
                <w:rFonts w:ascii="Times New Roman" w:hAnsi="Times New Roman" w:cs="Times New Roman"/>
                <w:noProof/>
                <w:webHidden/>
                <w:sz w:val="24"/>
                <w:szCs w:val="24"/>
              </w:rPr>
              <w:t>18</w:t>
            </w:r>
          </w:ins>
          <w:del w:id="10" w:author="Author">
            <w:r w:rsidR="003407BD" w:rsidRPr="003407BD" w:rsidDel="00E031FE">
              <w:rPr>
                <w:rFonts w:ascii="Times New Roman" w:hAnsi="Times New Roman" w:cs="Times New Roman"/>
                <w:noProof/>
                <w:webHidden/>
                <w:sz w:val="24"/>
                <w:szCs w:val="24"/>
              </w:rPr>
              <w:delText>14</w:delText>
            </w:r>
          </w:del>
          <w:r w:rsidR="003407BD" w:rsidRPr="003407BD">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79846CD0" w14:textId="06C90BC3" w:rsidR="003407BD" w:rsidRPr="003407BD" w:rsidRDefault="00E031FE">
          <w:pPr>
            <w:pStyle w:val="TOC1"/>
            <w:tabs>
              <w:tab w:val="left" w:pos="440"/>
              <w:tab w:val="right" w:leader="dot" w:pos="9350"/>
            </w:tabs>
            <w:rPr>
              <w:rFonts w:ascii="Times New Roman" w:eastAsiaTheme="minorEastAsia" w:hAnsi="Times New Roman" w:cs="Times New Roman"/>
              <w:noProof/>
              <w:sz w:val="24"/>
              <w:szCs w:val="24"/>
            </w:rPr>
          </w:pPr>
          <w:r>
            <w:rPr>
              <w:rStyle w:val="Hyperlink"/>
              <w:b/>
            </w:rPr>
            <w:fldChar w:fldCharType="begin"/>
          </w:r>
          <w:r>
            <w:rPr>
              <w:rStyle w:val="Hyperlink"/>
              <w:rFonts w:ascii="Times New Roman" w:hAnsi="Times New Roman" w:cs="Times New Roman"/>
              <w:b/>
              <w:noProof/>
              <w:sz w:val="24"/>
              <w:szCs w:val="24"/>
            </w:rPr>
            <w:instrText xml:space="preserve"> HYPERLINK \l "_Toc534187716" </w:instrText>
          </w:r>
          <w:r>
            <w:rPr>
              <w:rStyle w:val="Hyperlink"/>
              <w:b/>
            </w:rPr>
            <w:fldChar w:fldCharType="separate"/>
          </w:r>
          <w:r w:rsidR="003407BD" w:rsidRPr="003407BD">
            <w:rPr>
              <w:rStyle w:val="Hyperlink"/>
              <w:rFonts w:ascii="Times New Roman" w:hAnsi="Times New Roman" w:cs="Times New Roman"/>
              <w:b/>
              <w:noProof/>
              <w:sz w:val="24"/>
              <w:szCs w:val="24"/>
            </w:rPr>
            <w:t>3.</w:t>
          </w:r>
          <w:r w:rsidR="003407BD" w:rsidRPr="003407BD">
            <w:rPr>
              <w:rFonts w:ascii="Times New Roman" w:eastAsiaTheme="minorEastAsia" w:hAnsi="Times New Roman" w:cs="Times New Roman"/>
              <w:noProof/>
              <w:sz w:val="24"/>
              <w:szCs w:val="24"/>
            </w:rPr>
            <w:tab/>
          </w:r>
          <w:r w:rsidR="003407BD" w:rsidRPr="003407BD">
            <w:rPr>
              <w:rStyle w:val="Hyperlink"/>
              <w:rFonts w:ascii="Times New Roman" w:hAnsi="Times New Roman" w:cs="Times New Roman"/>
              <w:b/>
              <w:noProof/>
              <w:sz w:val="24"/>
              <w:szCs w:val="24"/>
            </w:rPr>
            <w:t>The Impact of Land Transfer Taxes on Housing Prices and Sales Volumes</w:t>
          </w:r>
          <w:r w:rsidR="003407BD" w:rsidRPr="003407BD">
            <w:rPr>
              <w:rFonts w:ascii="Times New Roman" w:hAnsi="Times New Roman" w:cs="Times New Roman"/>
              <w:noProof/>
              <w:webHidden/>
              <w:sz w:val="24"/>
              <w:szCs w:val="24"/>
            </w:rPr>
            <w:tab/>
          </w:r>
          <w:r w:rsidR="003407BD" w:rsidRPr="003407BD">
            <w:rPr>
              <w:rFonts w:ascii="Times New Roman" w:hAnsi="Times New Roman" w:cs="Times New Roman"/>
              <w:noProof/>
              <w:webHidden/>
              <w:sz w:val="24"/>
              <w:szCs w:val="24"/>
            </w:rPr>
            <w:fldChar w:fldCharType="begin"/>
          </w:r>
          <w:r w:rsidR="003407BD" w:rsidRPr="003407BD">
            <w:rPr>
              <w:rFonts w:ascii="Times New Roman" w:hAnsi="Times New Roman" w:cs="Times New Roman"/>
              <w:noProof/>
              <w:webHidden/>
              <w:sz w:val="24"/>
              <w:szCs w:val="24"/>
            </w:rPr>
            <w:instrText xml:space="preserve"> PAGEREF _Toc534187716 \h </w:instrText>
          </w:r>
          <w:r w:rsidR="003407BD" w:rsidRPr="003407BD">
            <w:rPr>
              <w:rFonts w:ascii="Times New Roman" w:hAnsi="Times New Roman" w:cs="Times New Roman"/>
              <w:noProof/>
              <w:webHidden/>
              <w:sz w:val="24"/>
              <w:szCs w:val="24"/>
            </w:rPr>
          </w:r>
          <w:r w:rsidR="003407BD" w:rsidRPr="003407BD">
            <w:rPr>
              <w:rFonts w:ascii="Times New Roman" w:hAnsi="Times New Roman" w:cs="Times New Roman"/>
              <w:noProof/>
              <w:webHidden/>
              <w:sz w:val="24"/>
              <w:szCs w:val="24"/>
            </w:rPr>
            <w:fldChar w:fldCharType="separate"/>
          </w:r>
          <w:ins w:id="11" w:author="Author">
            <w:r>
              <w:rPr>
                <w:rFonts w:ascii="Times New Roman" w:hAnsi="Times New Roman" w:cs="Times New Roman"/>
                <w:noProof/>
                <w:webHidden/>
                <w:sz w:val="24"/>
                <w:szCs w:val="24"/>
              </w:rPr>
              <w:t>22</w:t>
            </w:r>
          </w:ins>
          <w:del w:id="12" w:author="Author">
            <w:r w:rsidR="003407BD" w:rsidRPr="003407BD" w:rsidDel="00E031FE">
              <w:rPr>
                <w:rFonts w:ascii="Times New Roman" w:hAnsi="Times New Roman" w:cs="Times New Roman"/>
                <w:noProof/>
                <w:webHidden/>
                <w:sz w:val="24"/>
                <w:szCs w:val="24"/>
              </w:rPr>
              <w:delText>17</w:delText>
            </w:r>
          </w:del>
          <w:r w:rsidR="003407BD" w:rsidRPr="003407BD">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684F52B5" w14:textId="29AD4495" w:rsidR="003407BD" w:rsidRPr="003407BD" w:rsidRDefault="00E031FE">
          <w:pPr>
            <w:pStyle w:val="TOC1"/>
            <w:tabs>
              <w:tab w:val="left" w:pos="440"/>
              <w:tab w:val="right" w:leader="dot" w:pos="9350"/>
            </w:tabs>
            <w:rPr>
              <w:rFonts w:ascii="Times New Roman" w:eastAsiaTheme="minorEastAsia" w:hAnsi="Times New Roman" w:cs="Times New Roman"/>
              <w:noProof/>
              <w:sz w:val="24"/>
              <w:szCs w:val="24"/>
            </w:rPr>
          </w:pPr>
          <w:r>
            <w:rPr>
              <w:rStyle w:val="Hyperlink"/>
              <w:b/>
            </w:rPr>
            <w:fldChar w:fldCharType="begin"/>
          </w:r>
          <w:r>
            <w:rPr>
              <w:rStyle w:val="Hyperlink"/>
              <w:rFonts w:ascii="Times New Roman" w:hAnsi="Times New Roman" w:cs="Times New Roman"/>
              <w:b/>
              <w:noProof/>
              <w:sz w:val="24"/>
              <w:szCs w:val="24"/>
            </w:rPr>
            <w:instrText xml:space="preserve"> HYPERLINK \l "_Toc534187717" </w:instrText>
          </w:r>
          <w:r>
            <w:rPr>
              <w:rStyle w:val="Hyperlink"/>
              <w:b/>
            </w:rPr>
            <w:fldChar w:fldCharType="separate"/>
          </w:r>
          <w:r w:rsidR="003407BD" w:rsidRPr="003407BD">
            <w:rPr>
              <w:rStyle w:val="Hyperlink"/>
              <w:rFonts w:ascii="Times New Roman" w:hAnsi="Times New Roman" w:cs="Times New Roman"/>
              <w:b/>
              <w:noProof/>
              <w:sz w:val="24"/>
              <w:szCs w:val="24"/>
            </w:rPr>
            <w:t>4.</w:t>
          </w:r>
          <w:r w:rsidR="003407BD" w:rsidRPr="003407BD">
            <w:rPr>
              <w:rFonts w:ascii="Times New Roman" w:eastAsiaTheme="minorEastAsia" w:hAnsi="Times New Roman" w:cs="Times New Roman"/>
              <w:noProof/>
              <w:sz w:val="24"/>
              <w:szCs w:val="24"/>
            </w:rPr>
            <w:tab/>
          </w:r>
          <w:r w:rsidR="003407BD" w:rsidRPr="003407BD">
            <w:rPr>
              <w:rStyle w:val="Hyperlink"/>
              <w:rFonts w:ascii="Times New Roman" w:hAnsi="Times New Roman" w:cs="Times New Roman"/>
              <w:b/>
              <w:noProof/>
              <w:sz w:val="24"/>
              <w:szCs w:val="24"/>
            </w:rPr>
            <w:t>A Land Transfer Tax for Alberta?</w:t>
          </w:r>
          <w:r w:rsidR="003407BD" w:rsidRPr="003407BD">
            <w:rPr>
              <w:rFonts w:ascii="Times New Roman" w:hAnsi="Times New Roman" w:cs="Times New Roman"/>
              <w:noProof/>
              <w:webHidden/>
              <w:sz w:val="24"/>
              <w:szCs w:val="24"/>
            </w:rPr>
            <w:tab/>
          </w:r>
          <w:r w:rsidR="003407BD" w:rsidRPr="003407BD">
            <w:rPr>
              <w:rFonts w:ascii="Times New Roman" w:hAnsi="Times New Roman" w:cs="Times New Roman"/>
              <w:noProof/>
              <w:webHidden/>
              <w:sz w:val="24"/>
              <w:szCs w:val="24"/>
            </w:rPr>
            <w:fldChar w:fldCharType="begin"/>
          </w:r>
          <w:r w:rsidR="003407BD" w:rsidRPr="003407BD">
            <w:rPr>
              <w:rFonts w:ascii="Times New Roman" w:hAnsi="Times New Roman" w:cs="Times New Roman"/>
              <w:noProof/>
              <w:webHidden/>
              <w:sz w:val="24"/>
              <w:szCs w:val="24"/>
            </w:rPr>
            <w:instrText xml:space="preserve"> PAGEREF _Toc534187717 \h </w:instrText>
          </w:r>
          <w:r w:rsidR="003407BD" w:rsidRPr="003407BD">
            <w:rPr>
              <w:rFonts w:ascii="Times New Roman" w:hAnsi="Times New Roman" w:cs="Times New Roman"/>
              <w:noProof/>
              <w:webHidden/>
              <w:sz w:val="24"/>
              <w:szCs w:val="24"/>
            </w:rPr>
          </w:r>
          <w:r w:rsidR="003407BD" w:rsidRPr="003407BD">
            <w:rPr>
              <w:rFonts w:ascii="Times New Roman" w:hAnsi="Times New Roman" w:cs="Times New Roman"/>
              <w:noProof/>
              <w:webHidden/>
              <w:sz w:val="24"/>
              <w:szCs w:val="24"/>
            </w:rPr>
            <w:fldChar w:fldCharType="separate"/>
          </w:r>
          <w:ins w:id="13" w:author="Author">
            <w:r>
              <w:rPr>
                <w:rFonts w:ascii="Times New Roman" w:hAnsi="Times New Roman" w:cs="Times New Roman"/>
                <w:noProof/>
                <w:webHidden/>
                <w:sz w:val="24"/>
                <w:szCs w:val="24"/>
              </w:rPr>
              <w:t>26</w:t>
            </w:r>
          </w:ins>
          <w:del w:id="14" w:author="Author">
            <w:r w:rsidR="003407BD" w:rsidRPr="003407BD" w:rsidDel="00E031FE">
              <w:rPr>
                <w:rFonts w:ascii="Times New Roman" w:hAnsi="Times New Roman" w:cs="Times New Roman"/>
                <w:noProof/>
                <w:webHidden/>
                <w:sz w:val="24"/>
                <w:szCs w:val="24"/>
              </w:rPr>
              <w:delText>21</w:delText>
            </w:r>
          </w:del>
          <w:r w:rsidR="003407BD" w:rsidRPr="003407BD">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4624E05E" w14:textId="0AB5B485" w:rsidR="003407BD" w:rsidRPr="003407BD" w:rsidRDefault="00E031FE">
          <w:pPr>
            <w:pStyle w:val="TOC1"/>
            <w:tabs>
              <w:tab w:val="left" w:pos="440"/>
              <w:tab w:val="right" w:leader="dot" w:pos="9350"/>
            </w:tabs>
            <w:rPr>
              <w:rFonts w:ascii="Times New Roman" w:eastAsiaTheme="minorEastAsia" w:hAnsi="Times New Roman" w:cs="Times New Roman"/>
              <w:noProof/>
              <w:sz w:val="24"/>
              <w:szCs w:val="24"/>
            </w:rPr>
          </w:pPr>
          <w:r>
            <w:rPr>
              <w:rStyle w:val="Hyperlink"/>
              <w:b/>
            </w:rPr>
            <w:fldChar w:fldCharType="begin"/>
          </w:r>
          <w:r>
            <w:rPr>
              <w:rStyle w:val="Hyperlink"/>
              <w:rFonts w:ascii="Times New Roman" w:hAnsi="Times New Roman" w:cs="Times New Roman"/>
              <w:b/>
              <w:noProof/>
              <w:sz w:val="24"/>
              <w:szCs w:val="24"/>
            </w:rPr>
            <w:instrText xml:space="preserve"> HYPERLINK \l "_Toc534187718" </w:instrText>
          </w:r>
          <w:r>
            <w:rPr>
              <w:rStyle w:val="Hyperlink"/>
              <w:b/>
            </w:rPr>
            <w:fldChar w:fldCharType="separate"/>
          </w:r>
          <w:r w:rsidR="003407BD" w:rsidRPr="003407BD">
            <w:rPr>
              <w:rStyle w:val="Hyperlink"/>
              <w:rFonts w:ascii="Times New Roman" w:hAnsi="Times New Roman" w:cs="Times New Roman"/>
              <w:b/>
              <w:noProof/>
              <w:sz w:val="24"/>
              <w:szCs w:val="24"/>
            </w:rPr>
            <w:t>5.</w:t>
          </w:r>
          <w:r w:rsidR="003407BD" w:rsidRPr="003407BD">
            <w:rPr>
              <w:rFonts w:ascii="Times New Roman" w:eastAsiaTheme="minorEastAsia" w:hAnsi="Times New Roman" w:cs="Times New Roman"/>
              <w:noProof/>
              <w:sz w:val="24"/>
              <w:szCs w:val="24"/>
            </w:rPr>
            <w:tab/>
          </w:r>
          <w:r w:rsidR="003407BD" w:rsidRPr="003407BD">
            <w:rPr>
              <w:rStyle w:val="Hyperlink"/>
              <w:rFonts w:ascii="Times New Roman" w:hAnsi="Times New Roman" w:cs="Times New Roman"/>
              <w:b/>
              <w:noProof/>
              <w:sz w:val="24"/>
              <w:szCs w:val="24"/>
            </w:rPr>
            <w:t>Conclusions</w:t>
          </w:r>
          <w:r w:rsidR="003407BD" w:rsidRPr="003407BD">
            <w:rPr>
              <w:rFonts w:ascii="Times New Roman" w:hAnsi="Times New Roman" w:cs="Times New Roman"/>
              <w:noProof/>
              <w:webHidden/>
              <w:sz w:val="24"/>
              <w:szCs w:val="24"/>
            </w:rPr>
            <w:tab/>
          </w:r>
          <w:r w:rsidR="003407BD" w:rsidRPr="003407BD">
            <w:rPr>
              <w:rFonts w:ascii="Times New Roman" w:hAnsi="Times New Roman" w:cs="Times New Roman"/>
              <w:noProof/>
              <w:webHidden/>
              <w:sz w:val="24"/>
              <w:szCs w:val="24"/>
            </w:rPr>
            <w:fldChar w:fldCharType="begin"/>
          </w:r>
          <w:r w:rsidR="003407BD" w:rsidRPr="003407BD">
            <w:rPr>
              <w:rFonts w:ascii="Times New Roman" w:hAnsi="Times New Roman" w:cs="Times New Roman"/>
              <w:noProof/>
              <w:webHidden/>
              <w:sz w:val="24"/>
              <w:szCs w:val="24"/>
            </w:rPr>
            <w:instrText xml:space="preserve"> PAGEREF _Toc534187718 \h </w:instrText>
          </w:r>
          <w:r w:rsidR="003407BD" w:rsidRPr="003407BD">
            <w:rPr>
              <w:rFonts w:ascii="Times New Roman" w:hAnsi="Times New Roman" w:cs="Times New Roman"/>
              <w:noProof/>
              <w:webHidden/>
              <w:sz w:val="24"/>
              <w:szCs w:val="24"/>
            </w:rPr>
          </w:r>
          <w:r w:rsidR="003407BD" w:rsidRPr="003407BD">
            <w:rPr>
              <w:rFonts w:ascii="Times New Roman" w:hAnsi="Times New Roman" w:cs="Times New Roman"/>
              <w:noProof/>
              <w:webHidden/>
              <w:sz w:val="24"/>
              <w:szCs w:val="24"/>
            </w:rPr>
            <w:fldChar w:fldCharType="separate"/>
          </w:r>
          <w:ins w:id="15" w:author="Author">
            <w:r>
              <w:rPr>
                <w:rFonts w:ascii="Times New Roman" w:hAnsi="Times New Roman" w:cs="Times New Roman"/>
                <w:noProof/>
                <w:webHidden/>
                <w:sz w:val="24"/>
                <w:szCs w:val="24"/>
              </w:rPr>
              <w:t>33</w:t>
            </w:r>
          </w:ins>
          <w:del w:id="16" w:author="Author">
            <w:r w:rsidR="003407BD" w:rsidRPr="003407BD" w:rsidDel="00E031FE">
              <w:rPr>
                <w:rFonts w:ascii="Times New Roman" w:hAnsi="Times New Roman" w:cs="Times New Roman"/>
                <w:noProof/>
                <w:webHidden/>
                <w:sz w:val="24"/>
                <w:szCs w:val="24"/>
              </w:rPr>
              <w:delText>26</w:delText>
            </w:r>
          </w:del>
          <w:r w:rsidR="003407BD" w:rsidRPr="003407BD">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0FC03E3C" w14:textId="2646A7C5" w:rsidR="003407BD" w:rsidRPr="003407BD" w:rsidRDefault="00E031FE">
          <w:pPr>
            <w:pStyle w:val="TOC1"/>
            <w:tabs>
              <w:tab w:val="right" w:leader="dot" w:pos="9350"/>
            </w:tabs>
            <w:rPr>
              <w:rFonts w:ascii="Times New Roman" w:eastAsiaTheme="minorEastAsia" w:hAnsi="Times New Roman" w:cs="Times New Roman"/>
              <w:noProof/>
              <w:sz w:val="24"/>
              <w:szCs w:val="24"/>
            </w:rPr>
          </w:pPr>
          <w:r>
            <w:rPr>
              <w:rStyle w:val="Hyperlink"/>
              <w:b/>
            </w:rPr>
            <w:fldChar w:fldCharType="begin"/>
          </w:r>
          <w:r>
            <w:rPr>
              <w:rStyle w:val="Hyperlink"/>
              <w:rFonts w:ascii="Times New Roman" w:hAnsi="Times New Roman" w:cs="Times New Roman"/>
              <w:b/>
              <w:noProof/>
              <w:sz w:val="24"/>
              <w:szCs w:val="24"/>
            </w:rPr>
            <w:instrText xml:space="preserve"> HYPERLINK \l "_Toc534187719" </w:instrText>
          </w:r>
          <w:r>
            <w:rPr>
              <w:rStyle w:val="Hyperlink"/>
              <w:b/>
            </w:rPr>
            <w:fldChar w:fldCharType="separate"/>
          </w:r>
          <w:r w:rsidR="003407BD" w:rsidRPr="003407BD">
            <w:rPr>
              <w:rStyle w:val="Hyperlink"/>
              <w:rFonts w:ascii="Times New Roman" w:hAnsi="Times New Roman" w:cs="Times New Roman"/>
              <w:b/>
              <w:noProof/>
              <w:sz w:val="24"/>
              <w:szCs w:val="24"/>
            </w:rPr>
            <w:t>References</w:t>
          </w:r>
          <w:r w:rsidR="003407BD" w:rsidRPr="003407BD">
            <w:rPr>
              <w:rFonts w:ascii="Times New Roman" w:hAnsi="Times New Roman" w:cs="Times New Roman"/>
              <w:noProof/>
              <w:webHidden/>
              <w:sz w:val="24"/>
              <w:szCs w:val="24"/>
            </w:rPr>
            <w:tab/>
          </w:r>
          <w:r w:rsidR="003407BD" w:rsidRPr="003407BD">
            <w:rPr>
              <w:rFonts w:ascii="Times New Roman" w:hAnsi="Times New Roman" w:cs="Times New Roman"/>
              <w:noProof/>
              <w:webHidden/>
              <w:sz w:val="24"/>
              <w:szCs w:val="24"/>
            </w:rPr>
            <w:fldChar w:fldCharType="begin"/>
          </w:r>
          <w:r w:rsidR="003407BD" w:rsidRPr="003407BD">
            <w:rPr>
              <w:rFonts w:ascii="Times New Roman" w:hAnsi="Times New Roman" w:cs="Times New Roman"/>
              <w:noProof/>
              <w:webHidden/>
              <w:sz w:val="24"/>
              <w:szCs w:val="24"/>
            </w:rPr>
            <w:instrText xml:space="preserve"> PAGEREF _Toc534187719 \h </w:instrText>
          </w:r>
          <w:r w:rsidR="003407BD" w:rsidRPr="003407BD">
            <w:rPr>
              <w:rFonts w:ascii="Times New Roman" w:hAnsi="Times New Roman" w:cs="Times New Roman"/>
              <w:noProof/>
              <w:webHidden/>
              <w:sz w:val="24"/>
              <w:szCs w:val="24"/>
            </w:rPr>
          </w:r>
          <w:r w:rsidR="003407BD" w:rsidRPr="003407BD">
            <w:rPr>
              <w:rFonts w:ascii="Times New Roman" w:hAnsi="Times New Roman" w:cs="Times New Roman"/>
              <w:noProof/>
              <w:webHidden/>
              <w:sz w:val="24"/>
              <w:szCs w:val="24"/>
            </w:rPr>
            <w:fldChar w:fldCharType="separate"/>
          </w:r>
          <w:ins w:id="17" w:author="Author">
            <w:r>
              <w:rPr>
                <w:rFonts w:ascii="Times New Roman" w:hAnsi="Times New Roman" w:cs="Times New Roman"/>
                <w:noProof/>
                <w:webHidden/>
                <w:sz w:val="24"/>
                <w:szCs w:val="24"/>
              </w:rPr>
              <w:t>35</w:t>
            </w:r>
          </w:ins>
          <w:del w:id="18" w:author="Author">
            <w:r w:rsidR="003407BD" w:rsidRPr="003407BD" w:rsidDel="00E031FE">
              <w:rPr>
                <w:rFonts w:ascii="Times New Roman" w:hAnsi="Times New Roman" w:cs="Times New Roman"/>
                <w:noProof/>
                <w:webHidden/>
                <w:sz w:val="24"/>
                <w:szCs w:val="24"/>
              </w:rPr>
              <w:delText>27</w:delText>
            </w:r>
          </w:del>
          <w:r w:rsidR="003407BD" w:rsidRPr="003407BD">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5D202D3B" w14:textId="0DE44891" w:rsidR="003407BD" w:rsidRPr="003407BD" w:rsidRDefault="00E031FE">
          <w:pPr>
            <w:pStyle w:val="TOC1"/>
            <w:tabs>
              <w:tab w:val="right" w:leader="dot" w:pos="9350"/>
            </w:tabs>
            <w:rPr>
              <w:rFonts w:ascii="Times New Roman" w:eastAsiaTheme="minorEastAsia" w:hAnsi="Times New Roman" w:cs="Times New Roman"/>
              <w:noProof/>
              <w:sz w:val="24"/>
              <w:szCs w:val="24"/>
            </w:rPr>
          </w:pPr>
          <w:r>
            <w:rPr>
              <w:rStyle w:val="Hyperlink"/>
              <w:b/>
            </w:rPr>
            <w:fldChar w:fldCharType="begin"/>
          </w:r>
          <w:r>
            <w:rPr>
              <w:rStyle w:val="Hyperlink"/>
              <w:rFonts w:ascii="Times New Roman" w:hAnsi="Times New Roman" w:cs="Times New Roman"/>
              <w:b/>
              <w:noProof/>
              <w:sz w:val="24"/>
              <w:szCs w:val="24"/>
            </w:rPr>
            <w:instrText xml:space="preserve"> HYPERLINK \l "_Toc534187720" </w:instrText>
          </w:r>
          <w:r>
            <w:rPr>
              <w:rStyle w:val="Hyperlink"/>
              <w:b/>
            </w:rPr>
            <w:fldChar w:fldCharType="separate"/>
          </w:r>
          <w:r w:rsidR="003407BD" w:rsidRPr="003407BD">
            <w:rPr>
              <w:rStyle w:val="Hyperlink"/>
              <w:rFonts w:ascii="Times New Roman" w:hAnsi="Times New Roman" w:cs="Times New Roman"/>
              <w:b/>
              <w:noProof/>
              <w:sz w:val="24"/>
              <w:szCs w:val="24"/>
            </w:rPr>
            <w:t>Appendix 1 Summary of Studies of the Economic Effects of Land Transfer Taxes</w:t>
          </w:r>
          <w:r w:rsidR="003407BD" w:rsidRPr="003407BD">
            <w:rPr>
              <w:rFonts w:ascii="Times New Roman" w:hAnsi="Times New Roman" w:cs="Times New Roman"/>
              <w:noProof/>
              <w:webHidden/>
              <w:sz w:val="24"/>
              <w:szCs w:val="24"/>
            </w:rPr>
            <w:tab/>
          </w:r>
          <w:r w:rsidR="003407BD" w:rsidRPr="003407BD">
            <w:rPr>
              <w:rFonts w:ascii="Times New Roman" w:hAnsi="Times New Roman" w:cs="Times New Roman"/>
              <w:noProof/>
              <w:webHidden/>
              <w:sz w:val="24"/>
              <w:szCs w:val="24"/>
            </w:rPr>
            <w:fldChar w:fldCharType="begin"/>
          </w:r>
          <w:r w:rsidR="003407BD" w:rsidRPr="003407BD">
            <w:rPr>
              <w:rFonts w:ascii="Times New Roman" w:hAnsi="Times New Roman" w:cs="Times New Roman"/>
              <w:noProof/>
              <w:webHidden/>
              <w:sz w:val="24"/>
              <w:szCs w:val="24"/>
            </w:rPr>
            <w:instrText xml:space="preserve"> PAGEREF _Toc534187720 \h </w:instrText>
          </w:r>
          <w:r w:rsidR="003407BD" w:rsidRPr="003407BD">
            <w:rPr>
              <w:rFonts w:ascii="Times New Roman" w:hAnsi="Times New Roman" w:cs="Times New Roman"/>
              <w:noProof/>
              <w:webHidden/>
              <w:sz w:val="24"/>
              <w:szCs w:val="24"/>
            </w:rPr>
          </w:r>
          <w:r w:rsidR="003407BD" w:rsidRPr="003407BD">
            <w:rPr>
              <w:rFonts w:ascii="Times New Roman" w:hAnsi="Times New Roman" w:cs="Times New Roman"/>
              <w:noProof/>
              <w:webHidden/>
              <w:sz w:val="24"/>
              <w:szCs w:val="24"/>
            </w:rPr>
            <w:fldChar w:fldCharType="separate"/>
          </w:r>
          <w:ins w:id="19" w:author="Author">
            <w:r>
              <w:rPr>
                <w:rFonts w:ascii="Times New Roman" w:hAnsi="Times New Roman" w:cs="Times New Roman"/>
                <w:noProof/>
                <w:webHidden/>
                <w:sz w:val="24"/>
                <w:szCs w:val="24"/>
              </w:rPr>
              <w:t>39</w:t>
            </w:r>
          </w:ins>
          <w:del w:id="20" w:author="Author">
            <w:r w:rsidR="003407BD" w:rsidRPr="003407BD" w:rsidDel="00E031FE">
              <w:rPr>
                <w:rFonts w:ascii="Times New Roman" w:hAnsi="Times New Roman" w:cs="Times New Roman"/>
                <w:noProof/>
                <w:webHidden/>
                <w:sz w:val="24"/>
                <w:szCs w:val="24"/>
              </w:rPr>
              <w:delText>30</w:delText>
            </w:r>
          </w:del>
          <w:r w:rsidR="003407BD" w:rsidRPr="003407BD">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36741B6F" w14:textId="3EAE8C6C" w:rsidR="003407BD" w:rsidRPr="003407BD" w:rsidRDefault="00E031FE">
          <w:pPr>
            <w:pStyle w:val="TOC1"/>
            <w:tabs>
              <w:tab w:val="right" w:leader="dot" w:pos="9350"/>
            </w:tabs>
            <w:rPr>
              <w:rFonts w:ascii="Times New Roman" w:eastAsiaTheme="minorEastAsia" w:hAnsi="Times New Roman" w:cs="Times New Roman"/>
              <w:noProof/>
              <w:sz w:val="24"/>
              <w:szCs w:val="24"/>
            </w:rPr>
          </w:pPr>
          <w:r>
            <w:rPr>
              <w:rStyle w:val="Hyperlink"/>
              <w:b/>
            </w:rPr>
            <w:fldChar w:fldCharType="begin"/>
          </w:r>
          <w:r>
            <w:rPr>
              <w:rStyle w:val="Hyperlink"/>
              <w:rFonts w:ascii="Times New Roman" w:hAnsi="Times New Roman" w:cs="Times New Roman"/>
              <w:b/>
              <w:noProof/>
              <w:sz w:val="24"/>
              <w:szCs w:val="24"/>
            </w:rPr>
            <w:instrText xml:space="preserve"> HYPERLINK \l "_Toc534187721" </w:instrText>
          </w:r>
          <w:r>
            <w:rPr>
              <w:rStyle w:val="Hyperlink"/>
              <w:b/>
            </w:rPr>
            <w:fldChar w:fldCharType="separate"/>
          </w:r>
          <w:r w:rsidR="003407BD" w:rsidRPr="003407BD">
            <w:rPr>
              <w:rStyle w:val="Hyperlink"/>
              <w:rFonts w:ascii="Times New Roman" w:hAnsi="Times New Roman" w:cs="Times New Roman"/>
              <w:b/>
              <w:noProof/>
              <w:sz w:val="24"/>
              <w:szCs w:val="24"/>
            </w:rPr>
            <w:t>Appendix 2 Measuring the Marginal Cost of Public Funds from a Land Transfer Tax</w:t>
          </w:r>
          <w:r w:rsidR="003407BD" w:rsidRPr="003407BD">
            <w:rPr>
              <w:rFonts w:ascii="Times New Roman" w:hAnsi="Times New Roman" w:cs="Times New Roman"/>
              <w:noProof/>
              <w:webHidden/>
              <w:sz w:val="24"/>
              <w:szCs w:val="24"/>
            </w:rPr>
            <w:tab/>
          </w:r>
          <w:r w:rsidR="003407BD" w:rsidRPr="003407BD">
            <w:rPr>
              <w:rFonts w:ascii="Times New Roman" w:hAnsi="Times New Roman" w:cs="Times New Roman"/>
              <w:noProof/>
              <w:webHidden/>
              <w:sz w:val="24"/>
              <w:szCs w:val="24"/>
            </w:rPr>
            <w:fldChar w:fldCharType="begin"/>
          </w:r>
          <w:r w:rsidR="003407BD" w:rsidRPr="003407BD">
            <w:rPr>
              <w:rFonts w:ascii="Times New Roman" w:hAnsi="Times New Roman" w:cs="Times New Roman"/>
              <w:noProof/>
              <w:webHidden/>
              <w:sz w:val="24"/>
              <w:szCs w:val="24"/>
            </w:rPr>
            <w:instrText xml:space="preserve"> PAGEREF _Toc534187721 \h </w:instrText>
          </w:r>
          <w:r w:rsidR="003407BD" w:rsidRPr="003407BD">
            <w:rPr>
              <w:rFonts w:ascii="Times New Roman" w:hAnsi="Times New Roman" w:cs="Times New Roman"/>
              <w:noProof/>
              <w:webHidden/>
              <w:sz w:val="24"/>
              <w:szCs w:val="24"/>
            </w:rPr>
          </w:r>
          <w:r w:rsidR="003407BD" w:rsidRPr="003407BD">
            <w:rPr>
              <w:rFonts w:ascii="Times New Roman" w:hAnsi="Times New Roman" w:cs="Times New Roman"/>
              <w:noProof/>
              <w:webHidden/>
              <w:sz w:val="24"/>
              <w:szCs w:val="24"/>
            </w:rPr>
            <w:fldChar w:fldCharType="separate"/>
          </w:r>
          <w:ins w:id="21" w:author="Author">
            <w:r>
              <w:rPr>
                <w:rFonts w:ascii="Times New Roman" w:hAnsi="Times New Roman" w:cs="Times New Roman"/>
                <w:noProof/>
                <w:webHidden/>
                <w:sz w:val="24"/>
                <w:szCs w:val="24"/>
              </w:rPr>
              <w:t>48</w:t>
            </w:r>
          </w:ins>
          <w:del w:id="22" w:author="Author">
            <w:r w:rsidR="003407BD" w:rsidRPr="003407BD" w:rsidDel="00E031FE">
              <w:rPr>
                <w:rFonts w:ascii="Times New Roman" w:hAnsi="Times New Roman" w:cs="Times New Roman"/>
                <w:noProof/>
                <w:webHidden/>
                <w:sz w:val="24"/>
                <w:szCs w:val="24"/>
              </w:rPr>
              <w:delText>40</w:delText>
            </w:r>
          </w:del>
          <w:r w:rsidR="003407BD" w:rsidRPr="003407BD">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3E97FAE2" w14:textId="68570C39" w:rsidR="00925643" w:rsidRDefault="00925643">
          <w:r w:rsidRPr="003407BD">
            <w:rPr>
              <w:rFonts w:ascii="Times New Roman" w:hAnsi="Times New Roman" w:cs="Times New Roman"/>
              <w:b/>
              <w:bCs/>
              <w:noProof/>
              <w:sz w:val="24"/>
              <w:szCs w:val="24"/>
            </w:rPr>
            <w:fldChar w:fldCharType="end"/>
          </w:r>
        </w:p>
      </w:sdtContent>
    </w:sdt>
    <w:p w14:paraId="78858CDA" w14:textId="32A79FBB" w:rsidR="00925643" w:rsidRDefault="00925643">
      <w:pPr>
        <w:rPr>
          <w:rFonts w:ascii="Times New Roman" w:hAnsi="Times New Roman" w:cs="Times New Roman"/>
          <w:b/>
          <w:sz w:val="24"/>
          <w:szCs w:val="24"/>
        </w:rPr>
      </w:pPr>
      <w:r>
        <w:rPr>
          <w:rFonts w:ascii="Times New Roman" w:hAnsi="Times New Roman" w:cs="Times New Roman"/>
          <w:b/>
          <w:sz w:val="24"/>
          <w:szCs w:val="24"/>
        </w:rPr>
        <w:br w:type="page"/>
      </w:r>
    </w:p>
    <w:p w14:paraId="4910C1D2" w14:textId="0A054EF5" w:rsidR="00B606CE" w:rsidRDefault="00B606CE" w:rsidP="003E29BE">
      <w:pPr>
        <w:jc w:val="center"/>
        <w:outlineLvl w:val="0"/>
        <w:rPr>
          <w:rFonts w:ascii="Times New Roman" w:hAnsi="Times New Roman" w:cs="Times New Roman"/>
          <w:b/>
          <w:sz w:val="24"/>
          <w:szCs w:val="24"/>
        </w:rPr>
      </w:pPr>
      <w:bookmarkStart w:id="23" w:name="_Toc534187710"/>
      <w:r>
        <w:rPr>
          <w:rFonts w:ascii="Times New Roman" w:hAnsi="Times New Roman" w:cs="Times New Roman"/>
          <w:b/>
          <w:sz w:val="24"/>
          <w:szCs w:val="24"/>
        </w:rPr>
        <w:lastRenderedPageBreak/>
        <w:t>Abstract</w:t>
      </w:r>
      <w:bookmarkEnd w:id="23"/>
    </w:p>
    <w:p w14:paraId="15B99E94" w14:textId="739096D9" w:rsidR="00882BBE" w:rsidRDefault="00882BBE" w:rsidP="0087211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paper provides background information that the public can use to assess the merits and consequences of introducing a land transfer tax in Alberta. Land transfer taxes </w:t>
      </w:r>
      <w:r w:rsidRPr="00882BBE">
        <w:rPr>
          <w:rFonts w:ascii="Times New Roman" w:hAnsi="Times New Roman" w:cs="Times New Roman"/>
          <w:sz w:val="24"/>
          <w:szCs w:val="24"/>
        </w:rPr>
        <w:t xml:space="preserve">are levied when real property is transferred from one owner to another.  </w:t>
      </w:r>
      <w:r w:rsidR="007053AC">
        <w:rPr>
          <w:rFonts w:ascii="Times New Roman" w:hAnsi="Times New Roman" w:cs="Times New Roman"/>
          <w:sz w:val="24"/>
          <w:szCs w:val="24"/>
        </w:rPr>
        <w:t>Five provincial governments levy land transfer taxes</w:t>
      </w:r>
      <w:ins w:id="24" w:author="Author">
        <w:r w:rsidR="00C24A03">
          <w:rPr>
            <w:rFonts w:ascii="Times New Roman" w:hAnsi="Times New Roman" w:cs="Times New Roman"/>
            <w:sz w:val="24"/>
            <w:szCs w:val="24"/>
          </w:rPr>
          <w:t>,</w:t>
        </w:r>
        <w:r w:rsidR="003D2BF4">
          <w:rPr>
            <w:rFonts w:ascii="Times New Roman" w:hAnsi="Times New Roman" w:cs="Times New Roman"/>
            <w:sz w:val="24"/>
            <w:szCs w:val="24"/>
          </w:rPr>
          <w:t xml:space="preserve"> </w:t>
        </w:r>
      </w:ins>
      <w:del w:id="25" w:author="Author">
        <w:r w:rsidR="007053AC" w:rsidDel="000D0646">
          <w:rPr>
            <w:rFonts w:ascii="Times New Roman" w:hAnsi="Times New Roman" w:cs="Times New Roman"/>
            <w:sz w:val="24"/>
            <w:szCs w:val="24"/>
          </w:rPr>
          <w:delText xml:space="preserve"> and i</w:delText>
        </w:r>
        <w:r w:rsidDel="000D0646">
          <w:rPr>
            <w:rFonts w:ascii="Times New Roman" w:hAnsi="Times New Roman" w:cs="Times New Roman"/>
            <w:sz w:val="24"/>
            <w:szCs w:val="24"/>
          </w:rPr>
          <w:delText>n</w:delText>
        </w:r>
        <w:r w:rsidDel="00C24A03">
          <w:rPr>
            <w:rFonts w:ascii="Times New Roman" w:hAnsi="Times New Roman" w:cs="Times New Roman"/>
            <w:sz w:val="24"/>
            <w:szCs w:val="24"/>
          </w:rPr>
          <w:delText xml:space="preserve"> </w:delText>
        </w:r>
      </w:del>
      <w:ins w:id="26" w:author="Author">
        <w:r w:rsidR="00C24A03">
          <w:rPr>
            <w:rFonts w:ascii="Times New Roman" w:hAnsi="Times New Roman" w:cs="Times New Roman"/>
            <w:sz w:val="24"/>
            <w:szCs w:val="24"/>
          </w:rPr>
          <w:t xml:space="preserve">generating $2.7 billion for the Government of Ontario and $2 billion for the Government of British Columbia in 2017. </w:t>
        </w:r>
      </w:ins>
      <w:del w:id="27" w:author="Author">
        <w:r w:rsidDel="00C24A03">
          <w:rPr>
            <w:rFonts w:ascii="Times New Roman" w:hAnsi="Times New Roman" w:cs="Times New Roman"/>
            <w:sz w:val="24"/>
            <w:szCs w:val="24"/>
          </w:rPr>
          <w:delText>Ontario and British Columbia,</w:delText>
        </w:r>
        <w:r w:rsidR="007053AC" w:rsidDel="00C24A03">
          <w:rPr>
            <w:rFonts w:ascii="Times New Roman" w:hAnsi="Times New Roman" w:cs="Times New Roman"/>
            <w:sz w:val="24"/>
            <w:szCs w:val="24"/>
          </w:rPr>
          <w:delText xml:space="preserve"> they</w:delText>
        </w:r>
        <w:r w:rsidDel="00C24A03">
          <w:rPr>
            <w:rFonts w:ascii="Times New Roman" w:hAnsi="Times New Roman" w:cs="Times New Roman"/>
            <w:sz w:val="24"/>
            <w:szCs w:val="24"/>
          </w:rPr>
          <w:delText xml:space="preserve"> raise substantial amounts of revenue for the provincial governments.  </w:delText>
        </w:r>
      </w:del>
      <w:r>
        <w:rPr>
          <w:rFonts w:ascii="Times New Roman" w:hAnsi="Times New Roman" w:cs="Times New Roman"/>
          <w:sz w:val="24"/>
          <w:szCs w:val="24"/>
        </w:rPr>
        <w:t>What is also clear is that land transfer taxes are very volatile sources of tax revenue that increase rapidly during housing market booms, but then decline sharply when housing markets crash.  The econometric evidence on t</w:t>
      </w:r>
      <w:r w:rsidRPr="00B8148C">
        <w:rPr>
          <w:rFonts w:ascii="Times New Roman" w:hAnsi="Times New Roman" w:cs="Times New Roman"/>
          <w:sz w:val="24"/>
          <w:szCs w:val="24"/>
        </w:rPr>
        <w:t>he impact of land transfer taxes on housing prices and sales volumes</w:t>
      </w:r>
      <w:r>
        <w:rPr>
          <w:rFonts w:ascii="Times New Roman" w:hAnsi="Times New Roman" w:cs="Times New Roman"/>
          <w:sz w:val="24"/>
          <w:szCs w:val="24"/>
        </w:rPr>
        <w:t>, based on the experiences in different countries</w:t>
      </w:r>
      <w:r w:rsidR="007053AC">
        <w:rPr>
          <w:rFonts w:ascii="Times New Roman" w:hAnsi="Times New Roman" w:cs="Times New Roman"/>
          <w:sz w:val="24"/>
          <w:szCs w:val="24"/>
        </w:rPr>
        <w:t>,</w:t>
      </w:r>
      <w:r>
        <w:rPr>
          <w:rFonts w:ascii="Times New Roman" w:hAnsi="Times New Roman" w:cs="Times New Roman"/>
          <w:sz w:val="24"/>
          <w:szCs w:val="24"/>
        </w:rPr>
        <w:t xml:space="preserve"> is somewhat mixed, but most studies indicate that a substantial share of the burden is borne by current homeowners through reductions in housing sales prices</w:t>
      </w:r>
      <w:ins w:id="28" w:author="Author">
        <w:r w:rsidR="000D0646">
          <w:rPr>
            <w:rFonts w:ascii="Times New Roman" w:hAnsi="Times New Roman" w:cs="Times New Roman"/>
            <w:sz w:val="24"/>
            <w:szCs w:val="24"/>
          </w:rPr>
          <w:t>.</w:t>
        </w:r>
        <w:r w:rsidR="00A65149">
          <w:rPr>
            <w:rFonts w:ascii="Times New Roman" w:hAnsi="Times New Roman" w:cs="Times New Roman"/>
            <w:sz w:val="24"/>
            <w:szCs w:val="24"/>
          </w:rPr>
          <w:t xml:space="preserve"> </w:t>
        </w:r>
      </w:ins>
      <w:del w:id="29" w:author="Author">
        <w:r w:rsidDel="000D0646">
          <w:rPr>
            <w:rFonts w:ascii="Times New Roman" w:hAnsi="Times New Roman" w:cs="Times New Roman"/>
            <w:sz w:val="24"/>
            <w:szCs w:val="24"/>
          </w:rPr>
          <w:delText xml:space="preserve"> and m</w:delText>
        </w:r>
      </w:del>
      <w:ins w:id="30" w:author="Author">
        <w:r w:rsidR="000D0646">
          <w:rPr>
            <w:rFonts w:ascii="Times New Roman" w:hAnsi="Times New Roman" w:cs="Times New Roman"/>
            <w:sz w:val="24"/>
            <w:szCs w:val="24"/>
          </w:rPr>
          <w:t>M</w:t>
        </w:r>
      </w:ins>
      <w:r>
        <w:rPr>
          <w:rFonts w:ascii="Times New Roman" w:hAnsi="Times New Roman" w:cs="Times New Roman"/>
          <w:sz w:val="24"/>
          <w:szCs w:val="24"/>
        </w:rPr>
        <w:t>any</w:t>
      </w:r>
      <w:ins w:id="31" w:author="Author">
        <w:r w:rsidR="00A65149">
          <w:rPr>
            <w:rFonts w:ascii="Times New Roman" w:hAnsi="Times New Roman" w:cs="Times New Roman"/>
            <w:sz w:val="24"/>
            <w:szCs w:val="24"/>
          </w:rPr>
          <w:t xml:space="preserve"> of these</w:t>
        </w:r>
      </w:ins>
      <w:r>
        <w:rPr>
          <w:rFonts w:ascii="Times New Roman" w:hAnsi="Times New Roman" w:cs="Times New Roman"/>
          <w:sz w:val="24"/>
          <w:szCs w:val="24"/>
        </w:rPr>
        <w:t xml:space="preserve"> studies </w:t>
      </w:r>
      <w:ins w:id="32" w:author="Author">
        <w:r w:rsidR="000D0646">
          <w:rPr>
            <w:rFonts w:ascii="Times New Roman" w:hAnsi="Times New Roman" w:cs="Times New Roman"/>
            <w:sz w:val="24"/>
            <w:szCs w:val="24"/>
          </w:rPr>
          <w:t xml:space="preserve">also </w:t>
        </w:r>
      </w:ins>
      <w:r>
        <w:rPr>
          <w:rFonts w:ascii="Times New Roman" w:hAnsi="Times New Roman" w:cs="Times New Roman"/>
          <w:sz w:val="24"/>
          <w:szCs w:val="24"/>
        </w:rPr>
        <w:t>find that land transfer taxes significantly reduce the volume of residential real estate transactions.  The authors of many of the studies that we review conclude that residential property tax is a better source tax revenue than a land transfer tax because it causes few distortions in the housing market.</w:t>
      </w:r>
      <w:r w:rsidR="007053AC">
        <w:rPr>
          <w:rFonts w:ascii="Times New Roman" w:hAnsi="Times New Roman" w:cs="Times New Roman"/>
          <w:sz w:val="24"/>
          <w:szCs w:val="24"/>
        </w:rPr>
        <w:t xml:space="preserve"> W</w:t>
      </w:r>
      <w:r>
        <w:rPr>
          <w:rFonts w:ascii="Times New Roman" w:hAnsi="Times New Roman" w:cs="Times New Roman"/>
          <w:sz w:val="24"/>
          <w:szCs w:val="24"/>
        </w:rPr>
        <w:t>e estimate that a one per</w:t>
      </w:r>
      <w:del w:id="33" w:author="Author">
        <w:r w:rsidDel="00E031FE">
          <w:rPr>
            <w:rFonts w:ascii="Times New Roman" w:hAnsi="Times New Roman" w:cs="Times New Roman"/>
            <w:sz w:val="24"/>
            <w:szCs w:val="24"/>
          </w:rPr>
          <w:delText xml:space="preserve"> </w:delText>
        </w:r>
      </w:del>
      <w:r>
        <w:rPr>
          <w:rFonts w:ascii="Times New Roman" w:hAnsi="Times New Roman" w:cs="Times New Roman"/>
          <w:sz w:val="24"/>
          <w:szCs w:val="24"/>
        </w:rPr>
        <w:t xml:space="preserve">cent land transfer tax in Alberta would have yielded </w:t>
      </w:r>
      <w:r w:rsidR="007053AC">
        <w:rPr>
          <w:rFonts w:ascii="Times New Roman" w:hAnsi="Times New Roman" w:cs="Times New Roman"/>
          <w:sz w:val="24"/>
          <w:szCs w:val="24"/>
        </w:rPr>
        <w:t>between $4</w:t>
      </w:r>
      <w:ins w:id="34" w:author="Author">
        <w:r w:rsidR="0087199F">
          <w:rPr>
            <w:rFonts w:ascii="Times New Roman" w:hAnsi="Times New Roman" w:cs="Times New Roman"/>
            <w:sz w:val="24"/>
            <w:szCs w:val="24"/>
          </w:rPr>
          <w:t>60</w:t>
        </w:r>
      </w:ins>
      <w:del w:id="35" w:author="Author">
        <w:r w:rsidR="007053AC" w:rsidDel="0087199F">
          <w:rPr>
            <w:rFonts w:ascii="Times New Roman" w:hAnsi="Times New Roman" w:cs="Times New Roman"/>
            <w:sz w:val="24"/>
            <w:szCs w:val="24"/>
          </w:rPr>
          <w:delText>80</w:delText>
        </w:r>
      </w:del>
      <w:r w:rsidR="007053AC">
        <w:rPr>
          <w:rFonts w:ascii="Times New Roman" w:hAnsi="Times New Roman" w:cs="Times New Roman"/>
          <w:sz w:val="24"/>
          <w:szCs w:val="24"/>
        </w:rPr>
        <w:t xml:space="preserve"> and </w:t>
      </w:r>
      <w:r>
        <w:rPr>
          <w:rFonts w:ascii="Times New Roman" w:hAnsi="Times New Roman" w:cs="Times New Roman"/>
          <w:sz w:val="24"/>
          <w:szCs w:val="24"/>
        </w:rPr>
        <w:t xml:space="preserve">$500 million </w:t>
      </w:r>
      <w:r w:rsidR="007053AC">
        <w:rPr>
          <w:rFonts w:ascii="Times New Roman" w:hAnsi="Times New Roman" w:cs="Times New Roman"/>
          <w:sz w:val="24"/>
          <w:szCs w:val="24"/>
        </w:rPr>
        <w:t>in 2017.  T</w:t>
      </w:r>
      <w:r>
        <w:rPr>
          <w:rFonts w:ascii="Times New Roman" w:hAnsi="Times New Roman" w:cs="Times New Roman"/>
          <w:sz w:val="24"/>
          <w:szCs w:val="24"/>
        </w:rPr>
        <w:t xml:space="preserve">he value land transfers </w:t>
      </w:r>
      <w:r w:rsidR="007053AC">
        <w:rPr>
          <w:rFonts w:ascii="Times New Roman" w:hAnsi="Times New Roman" w:cs="Times New Roman"/>
          <w:sz w:val="24"/>
          <w:szCs w:val="24"/>
        </w:rPr>
        <w:t xml:space="preserve">in Alberta </w:t>
      </w:r>
      <w:r>
        <w:rPr>
          <w:rFonts w:ascii="Times New Roman" w:hAnsi="Times New Roman" w:cs="Times New Roman"/>
          <w:sz w:val="24"/>
          <w:szCs w:val="24"/>
        </w:rPr>
        <w:t>can vary substantially from year to year, making a land transfer tax in Alberta</w:t>
      </w:r>
      <w:del w:id="36" w:author="Author">
        <w:r w:rsidDel="00C24A03">
          <w:rPr>
            <w:rFonts w:ascii="Times New Roman" w:hAnsi="Times New Roman" w:cs="Times New Roman"/>
            <w:sz w:val="24"/>
            <w:szCs w:val="24"/>
          </w:rPr>
          <w:delText xml:space="preserve"> would be </w:delText>
        </w:r>
        <w:r w:rsidDel="0087199F">
          <w:rPr>
            <w:rFonts w:ascii="Times New Roman" w:hAnsi="Times New Roman" w:cs="Times New Roman"/>
            <w:sz w:val="24"/>
            <w:szCs w:val="24"/>
          </w:rPr>
          <w:delText>a</w:delText>
        </w:r>
      </w:del>
      <w:r>
        <w:rPr>
          <w:rFonts w:ascii="Times New Roman" w:hAnsi="Times New Roman" w:cs="Times New Roman"/>
          <w:sz w:val="24"/>
          <w:szCs w:val="24"/>
        </w:rPr>
        <w:t xml:space="preserve"> highly volatile source of tax revenue. A land transfer tax would likely exacerbate the volatility of total provincial revenues, making budgeting and fiscal decisions even more difficult than currently.  </w:t>
      </w:r>
      <w:r w:rsidR="007053AC">
        <w:rPr>
          <w:rFonts w:ascii="Times New Roman" w:hAnsi="Times New Roman" w:cs="Times New Roman"/>
          <w:sz w:val="24"/>
          <w:szCs w:val="24"/>
        </w:rPr>
        <w:t>A</w:t>
      </w:r>
      <w:r>
        <w:rPr>
          <w:rFonts w:ascii="Times New Roman" w:hAnsi="Times New Roman" w:cs="Times New Roman"/>
          <w:sz w:val="24"/>
          <w:szCs w:val="24"/>
        </w:rPr>
        <w:t xml:space="preserve"> one percent land transfer tax on an average land transfer in 2015 would </w:t>
      </w:r>
      <w:ins w:id="37" w:author="Author">
        <w:r w:rsidR="00C24A03">
          <w:rPr>
            <w:rFonts w:ascii="Times New Roman" w:hAnsi="Times New Roman" w:cs="Times New Roman"/>
            <w:sz w:val="24"/>
            <w:szCs w:val="24"/>
          </w:rPr>
          <w:t xml:space="preserve">have </w:t>
        </w:r>
      </w:ins>
      <w:r>
        <w:rPr>
          <w:rFonts w:ascii="Times New Roman" w:hAnsi="Times New Roman" w:cs="Times New Roman"/>
          <w:sz w:val="24"/>
          <w:szCs w:val="24"/>
        </w:rPr>
        <w:t>represent</w:t>
      </w:r>
      <w:ins w:id="38" w:author="Author">
        <w:r w:rsidR="00C24A03">
          <w:rPr>
            <w:rFonts w:ascii="Times New Roman" w:hAnsi="Times New Roman" w:cs="Times New Roman"/>
            <w:sz w:val="24"/>
            <w:szCs w:val="24"/>
          </w:rPr>
          <w:t>ed</w:t>
        </w:r>
      </w:ins>
      <w:r>
        <w:rPr>
          <w:rFonts w:ascii="Times New Roman" w:hAnsi="Times New Roman" w:cs="Times New Roman"/>
          <w:sz w:val="24"/>
          <w:szCs w:val="24"/>
        </w:rPr>
        <w:t xml:space="preserve"> six to seven percent of median household income in Edmonton and Calgary.  This would be significantly higher than the four to five percent land transfer tax burden on the residents of other Alberta cities because </w:t>
      </w:r>
      <w:del w:id="39" w:author="Author">
        <w:r w:rsidDel="00C24A03">
          <w:rPr>
            <w:rFonts w:ascii="Times New Roman" w:hAnsi="Times New Roman" w:cs="Times New Roman"/>
            <w:sz w:val="24"/>
            <w:szCs w:val="24"/>
          </w:rPr>
          <w:delText>of the higher</w:delText>
        </w:r>
      </w:del>
      <w:r>
        <w:rPr>
          <w:rFonts w:ascii="Times New Roman" w:hAnsi="Times New Roman" w:cs="Times New Roman"/>
          <w:sz w:val="24"/>
          <w:szCs w:val="24"/>
        </w:rPr>
        <w:t xml:space="preserve"> housing prices</w:t>
      </w:r>
      <w:ins w:id="40" w:author="Author">
        <w:r w:rsidR="00C24A03">
          <w:rPr>
            <w:rFonts w:ascii="Times New Roman" w:hAnsi="Times New Roman" w:cs="Times New Roman"/>
            <w:sz w:val="24"/>
            <w:szCs w:val="24"/>
          </w:rPr>
          <w:t xml:space="preserve"> are higher</w:t>
        </w:r>
      </w:ins>
      <w:r>
        <w:rPr>
          <w:rFonts w:ascii="Times New Roman" w:hAnsi="Times New Roman" w:cs="Times New Roman"/>
          <w:sz w:val="24"/>
          <w:szCs w:val="24"/>
        </w:rPr>
        <w:t xml:space="preserve"> in Alberta’s two largest cities.</w:t>
      </w:r>
      <w:r w:rsidR="007053AC">
        <w:rPr>
          <w:rFonts w:ascii="Times New Roman" w:hAnsi="Times New Roman" w:cs="Times New Roman"/>
          <w:sz w:val="24"/>
          <w:szCs w:val="24"/>
        </w:rPr>
        <w:t xml:space="preserve">  We conclude that a land transfer tax is an inferior source of tax revenue</w:t>
      </w:r>
      <w:ins w:id="41" w:author="Author">
        <w:r w:rsidR="00C24A03">
          <w:rPr>
            <w:rFonts w:ascii="Times New Roman" w:hAnsi="Times New Roman" w:cs="Times New Roman"/>
            <w:sz w:val="24"/>
            <w:szCs w:val="24"/>
          </w:rPr>
          <w:t>.</w:t>
        </w:r>
        <w:r w:rsidR="002A5EF9">
          <w:rPr>
            <w:rFonts w:ascii="Times New Roman" w:hAnsi="Times New Roman" w:cs="Times New Roman"/>
            <w:sz w:val="24"/>
            <w:szCs w:val="24"/>
          </w:rPr>
          <w:t xml:space="preserve"> </w:t>
        </w:r>
      </w:ins>
      <w:del w:id="42" w:author="Author">
        <w:r w:rsidR="007053AC" w:rsidDel="00C24A03">
          <w:rPr>
            <w:rFonts w:ascii="Times New Roman" w:hAnsi="Times New Roman" w:cs="Times New Roman"/>
            <w:sz w:val="24"/>
            <w:szCs w:val="24"/>
          </w:rPr>
          <w:delText xml:space="preserve"> and </w:delText>
        </w:r>
        <w:r w:rsidDel="00C24A03">
          <w:rPr>
            <w:rFonts w:ascii="Times New Roman" w:hAnsi="Times New Roman" w:cs="Times New Roman"/>
            <w:sz w:val="24"/>
            <w:szCs w:val="24"/>
          </w:rPr>
          <w:delText>w</w:delText>
        </w:r>
      </w:del>
      <w:ins w:id="43" w:author="Author">
        <w:r w:rsidR="00C24A03">
          <w:rPr>
            <w:rFonts w:ascii="Times New Roman" w:hAnsi="Times New Roman" w:cs="Times New Roman"/>
            <w:sz w:val="24"/>
            <w:szCs w:val="24"/>
          </w:rPr>
          <w:t>W</w:t>
        </w:r>
      </w:ins>
      <w:r>
        <w:rPr>
          <w:rFonts w:ascii="Times New Roman" w:hAnsi="Times New Roman" w:cs="Times New Roman"/>
          <w:sz w:val="24"/>
          <w:szCs w:val="24"/>
        </w:rPr>
        <w:t>e are not in favour of the introduction of a land transfer tax in Alberta.</w:t>
      </w:r>
    </w:p>
    <w:p w14:paraId="287AC52A" w14:textId="4A89BF43" w:rsidR="00A71312" w:rsidRDefault="00A71312" w:rsidP="00872113">
      <w:pPr>
        <w:tabs>
          <w:tab w:val="left" w:pos="5425"/>
        </w:tabs>
        <w:rPr>
          <w:rFonts w:ascii="Times New Roman" w:hAnsi="Times New Roman" w:cs="Times New Roman"/>
          <w:b/>
          <w:sz w:val="24"/>
          <w:szCs w:val="24"/>
        </w:rPr>
      </w:pPr>
      <w:r>
        <w:rPr>
          <w:rFonts w:ascii="Times New Roman" w:hAnsi="Times New Roman" w:cs="Times New Roman"/>
          <w:b/>
          <w:sz w:val="24"/>
          <w:szCs w:val="24"/>
        </w:rPr>
        <w:tab/>
      </w:r>
    </w:p>
    <w:p w14:paraId="275FEF1F" w14:textId="77777777" w:rsidR="00401918" w:rsidRDefault="00401918" w:rsidP="00A71312">
      <w:pPr>
        <w:tabs>
          <w:tab w:val="left" w:pos="5425"/>
        </w:tabs>
        <w:rPr>
          <w:rFonts w:ascii="Times New Roman" w:hAnsi="Times New Roman" w:cs="Times New Roman"/>
          <w:b/>
          <w:sz w:val="24"/>
          <w:szCs w:val="24"/>
        </w:rPr>
      </w:pPr>
      <w:r w:rsidRPr="00A71312">
        <w:rPr>
          <w:rFonts w:ascii="Times New Roman" w:hAnsi="Times New Roman" w:cs="Times New Roman"/>
          <w:sz w:val="24"/>
          <w:szCs w:val="24"/>
        </w:rPr>
        <w:br w:type="page"/>
      </w:r>
      <w:r w:rsidR="00A71312">
        <w:rPr>
          <w:rFonts w:ascii="Times New Roman" w:hAnsi="Times New Roman" w:cs="Times New Roman"/>
          <w:b/>
          <w:sz w:val="24"/>
          <w:szCs w:val="24"/>
        </w:rPr>
        <w:lastRenderedPageBreak/>
        <w:tab/>
      </w:r>
    </w:p>
    <w:p w14:paraId="041714B3" w14:textId="1C61EED6" w:rsidR="00B606CE" w:rsidRDefault="00401918" w:rsidP="003E29BE">
      <w:pPr>
        <w:jc w:val="center"/>
        <w:outlineLvl w:val="0"/>
        <w:rPr>
          <w:rFonts w:ascii="Times New Roman" w:hAnsi="Times New Roman" w:cs="Times New Roman"/>
          <w:b/>
          <w:sz w:val="24"/>
          <w:szCs w:val="24"/>
        </w:rPr>
      </w:pPr>
      <w:bookmarkStart w:id="44" w:name="_Toc534187711"/>
      <w:r>
        <w:rPr>
          <w:rFonts w:ascii="Times New Roman" w:hAnsi="Times New Roman" w:cs="Times New Roman"/>
          <w:b/>
          <w:sz w:val="24"/>
          <w:szCs w:val="24"/>
        </w:rPr>
        <w:t>Policy Recommendations</w:t>
      </w:r>
      <w:bookmarkEnd w:id="44"/>
    </w:p>
    <w:p w14:paraId="29BE49E5" w14:textId="77777777" w:rsidR="00EB5905" w:rsidRPr="00EB5905" w:rsidRDefault="00EB5905" w:rsidP="00925643">
      <w:pPr>
        <w:pStyle w:val="ListParagraph"/>
        <w:numPr>
          <w:ilvl w:val="0"/>
          <w:numId w:val="8"/>
        </w:numPr>
        <w:spacing w:after="0" w:line="360" w:lineRule="auto"/>
        <w:ind w:left="360"/>
        <w:contextualSpacing w:val="0"/>
        <w:rPr>
          <w:rFonts w:ascii="Times New Roman" w:hAnsi="Times New Roman" w:cs="Times New Roman"/>
          <w:b/>
          <w:sz w:val="24"/>
          <w:szCs w:val="24"/>
        </w:rPr>
      </w:pPr>
      <w:r>
        <w:rPr>
          <w:rFonts w:ascii="Times New Roman" w:hAnsi="Times New Roman" w:cs="Times New Roman"/>
          <w:sz w:val="24"/>
          <w:szCs w:val="24"/>
        </w:rPr>
        <w:t>We are not in favour of the adoption of a land transfer tax in Alberta for the following reasons:</w:t>
      </w:r>
    </w:p>
    <w:p w14:paraId="141FFC42" w14:textId="77777777" w:rsidR="00EB5905" w:rsidRPr="00EB5905" w:rsidRDefault="00EB5905" w:rsidP="00925643">
      <w:pPr>
        <w:pStyle w:val="ListParagraph"/>
        <w:numPr>
          <w:ilvl w:val="1"/>
          <w:numId w:val="8"/>
        </w:numPr>
        <w:spacing w:after="0" w:line="360" w:lineRule="auto"/>
        <w:ind w:left="1080"/>
        <w:contextualSpacing w:val="0"/>
        <w:rPr>
          <w:rFonts w:ascii="Times New Roman" w:hAnsi="Times New Roman" w:cs="Times New Roman"/>
          <w:b/>
          <w:sz w:val="24"/>
          <w:szCs w:val="24"/>
        </w:rPr>
      </w:pPr>
      <w:r>
        <w:rPr>
          <w:rFonts w:ascii="Times New Roman" w:hAnsi="Times New Roman" w:cs="Times New Roman"/>
          <w:sz w:val="24"/>
          <w:szCs w:val="24"/>
        </w:rPr>
        <w:t xml:space="preserve">A </w:t>
      </w:r>
      <w:r w:rsidRPr="00C43C9D">
        <w:rPr>
          <w:rFonts w:ascii="Times New Roman" w:hAnsi="Times New Roman" w:cs="Times New Roman"/>
          <w:sz w:val="24"/>
          <w:szCs w:val="24"/>
        </w:rPr>
        <w:t xml:space="preserve">large body of </w:t>
      </w:r>
      <w:r>
        <w:rPr>
          <w:rFonts w:ascii="Times New Roman" w:hAnsi="Times New Roman" w:cs="Times New Roman"/>
          <w:sz w:val="24"/>
          <w:szCs w:val="24"/>
        </w:rPr>
        <w:t xml:space="preserve">recent </w:t>
      </w:r>
      <w:r w:rsidRPr="00C43C9D">
        <w:rPr>
          <w:rFonts w:ascii="Times New Roman" w:hAnsi="Times New Roman" w:cs="Times New Roman"/>
          <w:sz w:val="24"/>
          <w:szCs w:val="24"/>
        </w:rPr>
        <w:t xml:space="preserve">empirical studies indicates that the </w:t>
      </w:r>
      <w:r>
        <w:rPr>
          <w:rFonts w:ascii="Times New Roman" w:hAnsi="Times New Roman" w:cs="Times New Roman"/>
          <w:sz w:val="24"/>
          <w:szCs w:val="24"/>
        </w:rPr>
        <w:t>land transfer taxes</w:t>
      </w:r>
      <w:r w:rsidRPr="00C43C9D">
        <w:rPr>
          <w:rFonts w:ascii="Times New Roman" w:hAnsi="Times New Roman" w:cs="Times New Roman"/>
          <w:sz w:val="24"/>
          <w:szCs w:val="24"/>
        </w:rPr>
        <w:t xml:space="preserve"> discourage residential property transactions and impose </w:t>
      </w:r>
      <w:r>
        <w:rPr>
          <w:rFonts w:ascii="Times New Roman" w:hAnsi="Times New Roman" w:cs="Times New Roman"/>
          <w:sz w:val="24"/>
          <w:szCs w:val="24"/>
        </w:rPr>
        <w:t>a larger welfare loss</w:t>
      </w:r>
      <w:r w:rsidRPr="00C43C9D">
        <w:rPr>
          <w:rFonts w:ascii="Times New Roman" w:hAnsi="Times New Roman" w:cs="Times New Roman"/>
          <w:sz w:val="24"/>
          <w:szCs w:val="24"/>
        </w:rPr>
        <w:t xml:space="preserve"> p</w:t>
      </w:r>
      <w:r>
        <w:rPr>
          <w:rFonts w:ascii="Times New Roman" w:hAnsi="Times New Roman" w:cs="Times New Roman"/>
          <w:sz w:val="24"/>
          <w:szCs w:val="24"/>
        </w:rPr>
        <w:t>er dollar of tax revenue than is</w:t>
      </w:r>
      <w:r w:rsidRPr="00C43C9D">
        <w:rPr>
          <w:rFonts w:ascii="Times New Roman" w:hAnsi="Times New Roman" w:cs="Times New Roman"/>
          <w:sz w:val="24"/>
          <w:szCs w:val="24"/>
        </w:rPr>
        <w:t xml:space="preserve"> associated with </w:t>
      </w:r>
      <w:r>
        <w:rPr>
          <w:rFonts w:ascii="Times New Roman" w:hAnsi="Times New Roman" w:cs="Times New Roman"/>
          <w:sz w:val="24"/>
          <w:szCs w:val="24"/>
        </w:rPr>
        <w:t xml:space="preserve">residential </w:t>
      </w:r>
      <w:r w:rsidRPr="00C43C9D">
        <w:rPr>
          <w:rFonts w:ascii="Times New Roman" w:hAnsi="Times New Roman" w:cs="Times New Roman"/>
          <w:sz w:val="24"/>
          <w:szCs w:val="24"/>
        </w:rPr>
        <w:t>pro</w:t>
      </w:r>
      <w:r>
        <w:rPr>
          <w:rFonts w:ascii="Times New Roman" w:hAnsi="Times New Roman" w:cs="Times New Roman"/>
          <w:sz w:val="24"/>
          <w:szCs w:val="24"/>
        </w:rPr>
        <w:t xml:space="preserve">perty taxes. </w:t>
      </w:r>
    </w:p>
    <w:p w14:paraId="5E14C419" w14:textId="38F8D6C3" w:rsidR="00EB5905" w:rsidRPr="00EB5905" w:rsidRDefault="00EB5905" w:rsidP="00925643">
      <w:pPr>
        <w:pStyle w:val="ListParagraph"/>
        <w:numPr>
          <w:ilvl w:val="1"/>
          <w:numId w:val="8"/>
        </w:numPr>
        <w:spacing w:after="0" w:line="360" w:lineRule="auto"/>
        <w:ind w:left="1080"/>
        <w:contextualSpacing w:val="0"/>
        <w:rPr>
          <w:rFonts w:ascii="Times New Roman" w:hAnsi="Times New Roman" w:cs="Times New Roman"/>
          <w:b/>
          <w:sz w:val="24"/>
          <w:szCs w:val="24"/>
        </w:rPr>
      </w:pPr>
      <w:r>
        <w:rPr>
          <w:rFonts w:ascii="Times New Roman" w:hAnsi="Times New Roman" w:cs="Times New Roman"/>
          <w:sz w:val="24"/>
          <w:szCs w:val="24"/>
        </w:rPr>
        <w:t>Land transfer taxes are highly</w:t>
      </w:r>
      <w:r w:rsidRPr="00C43C9D">
        <w:rPr>
          <w:rFonts w:ascii="Times New Roman" w:hAnsi="Times New Roman" w:cs="Times New Roman"/>
          <w:sz w:val="24"/>
          <w:szCs w:val="24"/>
        </w:rPr>
        <w:t xml:space="preserve"> volatile sources of</w:t>
      </w:r>
      <w:r>
        <w:rPr>
          <w:rFonts w:ascii="Times New Roman" w:hAnsi="Times New Roman" w:cs="Times New Roman"/>
          <w:sz w:val="24"/>
          <w:szCs w:val="24"/>
        </w:rPr>
        <w:t xml:space="preserve"> tax revenue.  The variations in land transfer tax revenues would be highly correlated with ups and downs in th</w:t>
      </w:r>
      <w:r w:rsidR="00097216">
        <w:rPr>
          <w:rFonts w:ascii="Times New Roman" w:hAnsi="Times New Roman" w:cs="Times New Roman"/>
          <w:sz w:val="24"/>
          <w:szCs w:val="24"/>
        </w:rPr>
        <w:t xml:space="preserve">e Alberta’s </w:t>
      </w:r>
      <w:r>
        <w:rPr>
          <w:rFonts w:ascii="Times New Roman" w:hAnsi="Times New Roman" w:cs="Times New Roman"/>
          <w:sz w:val="24"/>
          <w:szCs w:val="24"/>
        </w:rPr>
        <w:t xml:space="preserve">non-renewable resource revenues.  A land transfer tax would exacerbate the volatility of provincial revenues, making budgeting and fiscal decisions even more difficult than currently.  </w:t>
      </w:r>
    </w:p>
    <w:p w14:paraId="741443C2" w14:textId="67F79D94" w:rsidR="00401918" w:rsidRPr="00EB5905" w:rsidRDefault="00EB5905" w:rsidP="00925643">
      <w:pPr>
        <w:pStyle w:val="ListParagraph"/>
        <w:numPr>
          <w:ilvl w:val="1"/>
          <w:numId w:val="8"/>
        </w:numPr>
        <w:spacing w:after="0" w:line="360" w:lineRule="auto"/>
        <w:ind w:left="1080"/>
        <w:contextualSpacing w:val="0"/>
        <w:rPr>
          <w:rFonts w:ascii="Times New Roman" w:hAnsi="Times New Roman" w:cs="Times New Roman"/>
          <w:b/>
          <w:sz w:val="24"/>
          <w:szCs w:val="24"/>
        </w:rPr>
      </w:pPr>
      <w:r>
        <w:rPr>
          <w:rFonts w:ascii="Times New Roman" w:hAnsi="Times New Roman" w:cs="Times New Roman"/>
          <w:sz w:val="24"/>
          <w:szCs w:val="24"/>
        </w:rPr>
        <w:t xml:space="preserve">Land transfer taxes are </w:t>
      </w:r>
      <w:r w:rsidRPr="00C43C9D">
        <w:rPr>
          <w:rFonts w:ascii="Times New Roman" w:hAnsi="Times New Roman" w:cs="Times New Roman"/>
          <w:sz w:val="24"/>
          <w:szCs w:val="24"/>
        </w:rPr>
        <w:t>no more pro</w:t>
      </w:r>
      <w:r>
        <w:rPr>
          <w:rFonts w:ascii="Times New Roman" w:hAnsi="Times New Roman" w:cs="Times New Roman"/>
          <w:sz w:val="24"/>
          <w:szCs w:val="24"/>
        </w:rPr>
        <w:t>gressive than a property tax.</w:t>
      </w:r>
    </w:p>
    <w:p w14:paraId="587EABD1" w14:textId="489128BB" w:rsidR="00EB5905" w:rsidRPr="00EB5905" w:rsidRDefault="00EB5905" w:rsidP="00EB5905">
      <w:pPr>
        <w:pStyle w:val="ListParagraph"/>
        <w:numPr>
          <w:ilvl w:val="0"/>
          <w:numId w:val="8"/>
        </w:numPr>
        <w:spacing w:after="0" w:line="360" w:lineRule="auto"/>
        <w:ind w:left="360"/>
        <w:contextualSpacing w:val="0"/>
        <w:rPr>
          <w:rFonts w:ascii="Times New Roman" w:hAnsi="Times New Roman" w:cs="Times New Roman"/>
          <w:sz w:val="24"/>
          <w:szCs w:val="24"/>
        </w:rPr>
      </w:pPr>
      <w:r>
        <w:rPr>
          <w:rFonts w:ascii="Times New Roman" w:hAnsi="Times New Roman" w:cs="Times New Roman"/>
          <w:sz w:val="24"/>
          <w:szCs w:val="24"/>
        </w:rPr>
        <w:t>I</w:t>
      </w:r>
      <w:r w:rsidRPr="00EB5905">
        <w:rPr>
          <w:rFonts w:ascii="Times New Roman" w:hAnsi="Times New Roman" w:cs="Times New Roman"/>
          <w:sz w:val="24"/>
          <w:szCs w:val="24"/>
        </w:rPr>
        <w:t xml:space="preserve">f the Alberta government feels the need to increase its tax revenues to deal with the province’s fiscal situation, other new sources of tax revenue should be considered, such as a provincial sales tax, or the province could increase the Education Property Tax </w:t>
      </w:r>
      <w:ins w:id="45" w:author="Author">
        <w:r w:rsidR="00C24A03">
          <w:rPr>
            <w:rFonts w:ascii="Times New Roman" w:hAnsi="Times New Roman" w:cs="Times New Roman"/>
            <w:sz w:val="24"/>
            <w:szCs w:val="24"/>
          </w:rPr>
          <w:t xml:space="preserve">on residential properties </w:t>
        </w:r>
      </w:ins>
      <w:r w:rsidRPr="00EB5905">
        <w:rPr>
          <w:rFonts w:ascii="Times New Roman" w:hAnsi="Times New Roman" w:cs="Times New Roman"/>
          <w:sz w:val="24"/>
          <w:szCs w:val="24"/>
        </w:rPr>
        <w:t>instead of introducing a land transfer tax.</w:t>
      </w:r>
    </w:p>
    <w:p w14:paraId="70D8C923" w14:textId="4235F7BE" w:rsidR="00EB5905" w:rsidRPr="00EB5905" w:rsidRDefault="00EB5905" w:rsidP="00925643">
      <w:pPr>
        <w:pStyle w:val="ListParagraph"/>
        <w:numPr>
          <w:ilvl w:val="0"/>
          <w:numId w:val="8"/>
        </w:numPr>
        <w:spacing w:after="0" w:line="360" w:lineRule="auto"/>
        <w:ind w:left="360"/>
        <w:contextualSpacing w:val="0"/>
        <w:rPr>
          <w:rFonts w:ascii="Times New Roman" w:hAnsi="Times New Roman" w:cs="Times New Roman"/>
          <w:b/>
          <w:sz w:val="24"/>
          <w:szCs w:val="24"/>
        </w:rPr>
      </w:pPr>
      <w:r>
        <w:rPr>
          <w:rFonts w:ascii="Times New Roman" w:hAnsi="Times New Roman" w:cs="Times New Roman"/>
          <w:sz w:val="24"/>
          <w:szCs w:val="24"/>
        </w:rPr>
        <w:t>If a land transfer tax is adopted, it should be at a relatively low rate, i.e. less than three percent of the value of the property transferred.</w:t>
      </w:r>
    </w:p>
    <w:p w14:paraId="228C1AF0" w14:textId="7FA3F6D2" w:rsidR="00B606CE" w:rsidRDefault="00B606CE" w:rsidP="00925643">
      <w:pPr>
        <w:spacing w:after="0" w:line="360" w:lineRule="auto"/>
        <w:ind w:left="360" w:hanging="360"/>
        <w:rPr>
          <w:rFonts w:ascii="Times New Roman" w:hAnsi="Times New Roman" w:cs="Times New Roman"/>
          <w:b/>
          <w:sz w:val="24"/>
          <w:szCs w:val="24"/>
        </w:rPr>
      </w:pPr>
    </w:p>
    <w:p w14:paraId="5040D91D" w14:textId="77777777" w:rsidR="00B606CE" w:rsidRDefault="00B606CE" w:rsidP="00925643">
      <w:pPr>
        <w:jc w:val="center"/>
        <w:rPr>
          <w:rFonts w:ascii="Times New Roman" w:hAnsi="Times New Roman" w:cs="Times New Roman"/>
          <w:b/>
          <w:sz w:val="24"/>
          <w:szCs w:val="24"/>
        </w:rPr>
      </w:pPr>
    </w:p>
    <w:p w14:paraId="1B5EC632" w14:textId="02789E66" w:rsidR="00B606CE" w:rsidRPr="00B8472B" w:rsidRDefault="00B606CE" w:rsidP="00B606CE">
      <w:pPr>
        <w:rPr>
          <w:rFonts w:ascii="Times New Roman" w:hAnsi="Times New Roman" w:cs="Times New Roman"/>
          <w:b/>
          <w:sz w:val="24"/>
          <w:szCs w:val="24"/>
        </w:rPr>
      </w:pPr>
      <w:r>
        <w:rPr>
          <w:rFonts w:ascii="Times New Roman" w:hAnsi="Times New Roman" w:cs="Times New Roman"/>
          <w:b/>
          <w:sz w:val="24"/>
          <w:szCs w:val="24"/>
        </w:rPr>
        <w:br w:type="page"/>
      </w:r>
    </w:p>
    <w:p w14:paraId="5D01A46C" w14:textId="77777777" w:rsidR="003C6576" w:rsidRPr="00137E37" w:rsidRDefault="003C6576" w:rsidP="003C6576">
      <w:pPr>
        <w:spacing w:after="0" w:line="360" w:lineRule="auto"/>
        <w:outlineLvl w:val="0"/>
        <w:rPr>
          <w:rFonts w:ascii="Times New Roman" w:hAnsi="Times New Roman" w:cs="Times New Roman"/>
          <w:b/>
          <w:sz w:val="24"/>
          <w:szCs w:val="24"/>
        </w:rPr>
      </w:pPr>
      <w:bookmarkStart w:id="46" w:name="_Toc534187712"/>
      <w:r w:rsidRPr="00137E37">
        <w:rPr>
          <w:rFonts w:ascii="Times New Roman" w:hAnsi="Times New Roman" w:cs="Times New Roman"/>
          <w:b/>
          <w:sz w:val="24"/>
          <w:szCs w:val="24"/>
        </w:rPr>
        <w:lastRenderedPageBreak/>
        <w:t>1.</w:t>
      </w:r>
      <w:r w:rsidRPr="00137E37">
        <w:rPr>
          <w:rFonts w:ascii="Times New Roman" w:hAnsi="Times New Roman" w:cs="Times New Roman"/>
          <w:b/>
          <w:sz w:val="24"/>
          <w:szCs w:val="24"/>
        </w:rPr>
        <w:tab/>
        <w:t>Introduction</w:t>
      </w:r>
      <w:bookmarkEnd w:id="46"/>
    </w:p>
    <w:p w14:paraId="03E2550A" w14:textId="545A2337" w:rsidR="00E313CB" w:rsidRDefault="00E313CB" w:rsidP="00E313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Given the province’s current and projected fiscal deficits, the Government of Alberta may want to consider tapping new sources of tax revenue.</w:t>
      </w:r>
      <w:ins w:id="47" w:author="Author">
        <w:r w:rsidR="002B582C">
          <w:rPr>
            <w:rStyle w:val="FootnoteReference"/>
            <w:rFonts w:ascii="Times New Roman" w:hAnsi="Times New Roman" w:cs="Times New Roman"/>
            <w:sz w:val="24"/>
            <w:szCs w:val="24"/>
          </w:rPr>
          <w:footnoteReference w:id="1"/>
        </w:r>
      </w:ins>
      <w:r>
        <w:rPr>
          <w:rFonts w:ascii="Times New Roman" w:hAnsi="Times New Roman" w:cs="Times New Roman"/>
          <w:sz w:val="24"/>
          <w:szCs w:val="24"/>
        </w:rPr>
        <w:t xml:space="preserve">  One tax that is not levied in Alberta that is generating substantial amounts of revenue in other provinces is a land transfer tax.</w:t>
      </w:r>
      <w:r w:rsidR="00817488">
        <w:rPr>
          <w:rStyle w:val="FootnoteReference"/>
          <w:rFonts w:ascii="Times New Roman" w:hAnsi="Times New Roman" w:cs="Times New Roman"/>
          <w:sz w:val="24"/>
          <w:szCs w:val="24"/>
        </w:rPr>
        <w:footnoteReference w:id="2"/>
      </w:r>
      <w:r w:rsidR="00F0000D">
        <w:rPr>
          <w:rFonts w:ascii="Times New Roman" w:hAnsi="Times New Roman" w:cs="Times New Roman"/>
          <w:sz w:val="24"/>
          <w:szCs w:val="24"/>
        </w:rPr>
        <w:t xml:space="preserve">  For example, </w:t>
      </w:r>
      <w:r>
        <w:rPr>
          <w:rFonts w:ascii="Times New Roman" w:hAnsi="Times New Roman" w:cs="Times New Roman"/>
          <w:sz w:val="24"/>
          <w:szCs w:val="24"/>
        </w:rPr>
        <w:t xml:space="preserve">land transfer taxes generated $2.7 billion for the Government of Ontario and </w:t>
      </w:r>
      <w:r w:rsidR="00986312">
        <w:rPr>
          <w:rFonts w:ascii="Times New Roman" w:hAnsi="Times New Roman" w:cs="Times New Roman"/>
          <w:sz w:val="24"/>
          <w:szCs w:val="24"/>
        </w:rPr>
        <w:t>$</w:t>
      </w:r>
      <w:r>
        <w:rPr>
          <w:rFonts w:ascii="Times New Roman" w:hAnsi="Times New Roman" w:cs="Times New Roman"/>
          <w:sz w:val="24"/>
          <w:szCs w:val="24"/>
        </w:rPr>
        <w:t>2 billion for the Government of British Columbia</w:t>
      </w:r>
      <w:r w:rsidR="00F0000D">
        <w:rPr>
          <w:rFonts w:ascii="Times New Roman" w:hAnsi="Times New Roman" w:cs="Times New Roman"/>
          <w:sz w:val="24"/>
          <w:szCs w:val="24"/>
        </w:rPr>
        <w:t xml:space="preserve"> in 2017</w:t>
      </w:r>
      <w:r>
        <w:rPr>
          <w:rFonts w:ascii="Times New Roman" w:hAnsi="Times New Roman" w:cs="Times New Roman"/>
          <w:sz w:val="24"/>
          <w:szCs w:val="24"/>
        </w:rPr>
        <w:t xml:space="preserve">.  </w:t>
      </w:r>
      <w:r w:rsidR="00F0000D">
        <w:rPr>
          <w:rFonts w:ascii="Times New Roman" w:hAnsi="Times New Roman" w:cs="Times New Roman"/>
          <w:sz w:val="24"/>
          <w:szCs w:val="24"/>
        </w:rPr>
        <w:t xml:space="preserve">Given </w:t>
      </w:r>
      <w:r w:rsidR="00986312">
        <w:rPr>
          <w:rFonts w:ascii="Times New Roman" w:hAnsi="Times New Roman" w:cs="Times New Roman"/>
          <w:sz w:val="24"/>
          <w:szCs w:val="24"/>
        </w:rPr>
        <w:t>the revenues that a land transfer tax generates in these provinces, i</w:t>
      </w:r>
      <w:r>
        <w:rPr>
          <w:rFonts w:ascii="Times New Roman" w:hAnsi="Times New Roman" w:cs="Times New Roman"/>
          <w:sz w:val="24"/>
          <w:szCs w:val="24"/>
        </w:rPr>
        <w:t xml:space="preserve">t would be natural for any Alberta finance </w:t>
      </w:r>
      <w:r w:rsidR="00986312">
        <w:rPr>
          <w:rFonts w:ascii="Times New Roman" w:hAnsi="Times New Roman" w:cs="Times New Roman"/>
          <w:sz w:val="24"/>
          <w:szCs w:val="24"/>
        </w:rPr>
        <w:t>minister to wonder whether adopting a land transfer tax might be part of the solution to Alberta’</w:t>
      </w:r>
      <w:r w:rsidR="003D2B23">
        <w:rPr>
          <w:rFonts w:ascii="Times New Roman" w:hAnsi="Times New Roman" w:cs="Times New Roman"/>
          <w:sz w:val="24"/>
          <w:szCs w:val="24"/>
        </w:rPr>
        <w:t xml:space="preserve">s deficit problem.  We do not know </w:t>
      </w:r>
      <w:r w:rsidR="00986312">
        <w:rPr>
          <w:rFonts w:ascii="Times New Roman" w:hAnsi="Times New Roman" w:cs="Times New Roman"/>
          <w:sz w:val="24"/>
          <w:szCs w:val="24"/>
        </w:rPr>
        <w:t>whether a land transfer tax is under active consideration by the provincial government.  Nonetheless, we feel that it is interesting to consider whether Alberta should adopt a land transfer tax.  If</w:t>
      </w:r>
      <w:r w:rsidR="00F0000D">
        <w:rPr>
          <w:rFonts w:ascii="Times New Roman" w:hAnsi="Times New Roman" w:cs="Times New Roman"/>
          <w:sz w:val="24"/>
          <w:szCs w:val="24"/>
        </w:rPr>
        <w:t xml:space="preserve"> at some point in the future</w:t>
      </w:r>
      <w:r w:rsidR="003D2B23">
        <w:rPr>
          <w:rFonts w:ascii="Times New Roman" w:hAnsi="Times New Roman" w:cs="Times New Roman"/>
          <w:sz w:val="24"/>
          <w:szCs w:val="24"/>
        </w:rPr>
        <w:t xml:space="preserve"> </w:t>
      </w:r>
      <w:r w:rsidR="00A00953">
        <w:rPr>
          <w:rFonts w:ascii="Times New Roman" w:hAnsi="Times New Roman" w:cs="Times New Roman"/>
          <w:sz w:val="24"/>
          <w:szCs w:val="24"/>
        </w:rPr>
        <w:t xml:space="preserve">a political party </w:t>
      </w:r>
      <w:r w:rsidR="003D2B23">
        <w:rPr>
          <w:rFonts w:ascii="Times New Roman" w:hAnsi="Times New Roman" w:cs="Times New Roman"/>
          <w:sz w:val="24"/>
          <w:szCs w:val="24"/>
        </w:rPr>
        <w:t xml:space="preserve">or a provincial government proposes a land transfer tax, this paper will provide background </w:t>
      </w:r>
      <w:r w:rsidR="00A00953">
        <w:rPr>
          <w:rFonts w:ascii="Times New Roman" w:hAnsi="Times New Roman" w:cs="Times New Roman"/>
          <w:sz w:val="24"/>
          <w:szCs w:val="24"/>
        </w:rPr>
        <w:t xml:space="preserve">information that </w:t>
      </w:r>
      <w:r w:rsidR="003D2B23">
        <w:rPr>
          <w:rFonts w:ascii="Times New Roman" w:hAnsi="Times New Roman" w:cs="Times New Roman"/>
          <w:sz w:val="24"/>
          <w:szCs w:val="24"/>
        </w:rPr>
        <w:t>the public can use to assess the merits and consequences of introducing a land transfer tax.</w:t>
      </w:r>
    </w:p>
    <w:p w14:paraId="571F6751" w14:textId="57AF05F5" w:rsidR="00DB127F" w:rsidRDefault="00A00953" w:rsidP="00B8148C">
      <w:pPr>
        <w:spacing w:after="0" w:line="360" w:lineRule="auto"/>
        <w:rPr>
          <w:rFonts w:ascii="Times New Roman" w:hAnsi="Times New Roman" w:cs="Times New Roman"/>
          <w:sz w:val="24"/>
          <w:szCs w:val="24"/>
        </w:rPr>
      </w:pPr>
      <w:r>
        <w:rPr>
          <w:rFonts w:ascii="Times New Roman" w:hAnsi="Times New Roman" w:cs="Times New Roman"/>
          <w:sz w:val="24"/>
          <w:szCs w:val="24"/>
        </w:rPr>
        <w:tab/>
        <w:t>The paper is organized as follows.  Section 2 surveys the rates and revenues generated by land transfer taxes in Canadian municipalities and provinces, especially in British Columbia</w:t>
      </w:r>
      <w:r w:rsidR="00B8148C">
        <w:rPr>
          <w:rFonts w:ascii="Times New Roman" w:hAnsi="Times New Roman" w:cs="Times New Roman"/>
          <w:sz w:val="24"/>
          <w:szCs w:val="24"/>
        </w:rPr>
        <w:t>, as well as the Australian state governments</w:t>
      </w:r>
      <w:r>
        <w:rPr>
          <w:rFonts w:ascii="Times New Roman" w:hAnsi="Times New Roman" w:cs="Times New Roman"/>
          <w:sz w:val="24"/>
          <w:szCs w:val="24"/>
        </w:rPr>
        <w:t>.  In broad terms, we find that provincial land transfer taxes can raise significant amounts of revenues</w:t>
      </w:r>
      <w:r w:rsidR="00B8148C">
        <w:rPr>
          <w:rFonts w:ascii="Times New Roman" w:hAnsi="Times New Roman" w:cs="Times New Roman"/>
          <w:sz w:val="24"/>
          <w:szCs w:val="24"/>
        </w:rPr>
        <w:t>,</w:t>
      </w:r>
      <w:r>
        <w:rPr>
          <w:rFonts w:ascii="Times New Roman" w:hAnsi="Times New Roman" w:cs="Times New Roman"/>
          <w:sz w:val="24"/>
          <w:szCs w:val="24"/>
        </w:rPr>
        <w:t xml:space="preserve"> but </w:t>
      </w:r>
      <w:r w:rsidR="00B8148C">
        <w:rPr>
          <w:rFonts w:ascii="Times New Roman" w:hAnsi="Times New Roman" w:cs="Times New Roman"/>
          <w:sz w:val="24"/>
          <w:szCs w:val="24"/>
        </w:rPr>
        <w:t xml:space="preserve">they </w:t>
      </w:r>
      <w:r>
        <w:rPr>
          <w:rFonts w:ascii="Times New Roman" w:hAnsi="Times New Roman" w:cs="Times New Roman"/>
          <w:sz w:val="24"/>
          <w:szCs w:val="24"/>
        </w:rPr>
        <w:t>have not displaced or exceed</w:t>
      </w:r>
      <w:r w:rsidR="00B8148C">
        <w:rPr>
          <w:rFonts w:ascii="Times New Roman" w:hAnsi="Times New Roman" w:cs="Times New Roman"/>
          <w:sz w:val="24"/>
          <w:szCs w:val="24"/>
        </w:rPr>
        <w:t>ed</w:t>
      </w:r>
      <w:r>
        <w:rPr>
          <w:rFonts w:ascii="Times New Roman" w:hAnsi="Times New Roman" w:cs="Times New Roman"/>
          <w:sz w:val="24"/>
          <w:szCs w:val="24"/>
        </w:rPr>
        <w:t xml:space="preserve"> revenues generated by provincial property taxes.  </w:t>
      </w:r>
      <w:r w:rsidR="00B8148C">
        <w:rPr>
          <w:rFonts w:ascii="Times New Roman" w:hAnsi="Times New Roman" w:cs="Times New Roman"/>
          <w:sz w:val="24"/>
          <w:szCs w:val="24"/>
        </w:rPr>
        <w:t xml:space="preserve">What is also clear is that land transfer taxes are very volatile sources of </w:t>
      </w:r>
      <w:r w:rsidR="007F5E43">
        <w:rPr>
          <w:rFonts w:ascii="Times New Roman" w:hAnsi="Times New Roman" w:cs="Times New Roman"/>
          <w:sz w:val="24"/>
          <w:szCs w:val="24"/>
        </w:rPr>
        <w:t xml:space="preserve">tax </w:t>
      </w:r>
      <w:r w:rsidR="00B8148C">
        <w:rPr>
          <w:rFonts w:ascii="Times New Roman" w:hAnsi="Times New Roman" w:cs="Times New Roman"/>
          <w:sz w:val="24"/>
          <w:szCs w:val="24"/>
        </w:rPr>
        <w:t xml:space="preserve">revenue that increase rapidly during housing market booms, but then decline sharply when housing markets crash.  </w:t>
      </w:r>
    </w:p>
    <w:p w14:paraId="1D18B2A3" w14:textId="54B6D6FB" w:rsidR="00E313CB" w:rsidRDefault="00B8148C" w:rsidP="007F5E4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Section 3</w:t>
      </w:r>
      <w:r w:rsidR="00DB127F">
        <w:rPr>
          <w:rFonts w:ascii="Times New Roman" w:hAnsi="Times New Roman" w:cs="Times New Roman"/>
          <w:sz w:val="24"/>
          <w:szCs w:val="24"/>
        </w:rPr>
        <w:t>,</w:t>
      </w:r>
      <w:r>
        <w:rPr>
          <w:rFonts w:ascii="Times New Roman" w:hAnsi="Times New Roman" w:cs="Times New Roman"/>
          <w:sz w:val="24"/>
          <w:szCs w:val="24"/>
        </w:rPr>
        <w:t xml:space="preserve"> we review the econometric studies of t</w:t>
      </w:r>
      <w:r w:rsidRPr="00B8148C">
        <w:rPr>
          <w:rFonts w:ascii="Times New Roman" w:hAnsi="Times New Roman" w:cs="Times New Roman"/>
          <w:sz w:val="24"/>
          <w:szCs w:val="24"/>
        </w:rPr>
        <w:t>he impact of land transfer taxes on housing prices and sales volumes</w:t>
      </w:r>
      <w:r>
        <w:rPr>
          <w:rFonts w:ascii="Times New Roman" w:hAnsi="Times New Roman" w:cs="Times New Roman"/>
          <w:sz w:val="24"/>
          <w:szCs w:val="24"/>
        </w:rPr>
        <w:t xml:space="preserve"> with the view to a</w:t>
      </w:r>
      <w:r w:rsidR="0023722D">
        <w:rPr>
          <w:rFonts w:ascii="Times New Roman" w:hAnsi="Times New Roman" w:cs="Times New Roman"/>
          <w:sz w:val="24"/>
          <w:szCs w:val="24"/>
        </w:rPr>
        <w:t>nswering three basic questions—w</w:t>
      </w:r>
      <w:r>
        <w:rPr>
          <w:rFonts w:ascii="Times New Roman" w:hAnsi="Times New Roman" w:cs="Times New Roman"/>
          <w:sz w:val="24"/>
          <w:szCs w:val="24"/>
        </w:rPr>
        <w:t xml:space="preserve">ho bears the burden of a land transfer </w:t>
      </w:r>
      <w:r w:rsidRPr="0072473A">
        <w:rPr>
          <w:rFonts w:ascii="Times New Roman" w:hAnsi="Times New Roman" w:cs="Times New Roman"/>
          <w:sz w:val="24"/>
          <w:szCs w:val="24"/>
        </w:rPr>
        <w:t>tax? Does the tax discourage or distort economic activity?</w:t>
      </w:r>
      <w:r w:rsidR="00DB127F">
        <w:rPr>
          <w:rFonts w:ascii="Times New Roman" w:hAnsi="Times New Roman" w:cs="Times New Roman"/>
          <w:sz w:val="24"/>
          <w:szCs w:val="24"/>
        </w:rPr>
        <w:t xml:space="preserve"> Is the tax fair?</w:t>
      </w:r>
      <w:r>
        <w:rPr>
          <w:rFonts w:ascii="Times New Roman" w:hAnsi="Times New Roman" w:cs="Times New Roman"/>
          <w:sz w:val="24"/>
          <w:szCs w:val="24"/>
        </w:rPr>
        <w:t xml:space="preserve">  With regard to the first</w:t>
      </w:r>
      <w:r w:rsidR="007F5E43">
        <w:rPr>
          <w:rFonts w:ascii="Times New Roman" w:hAnsi="Times New Roman" w:cs="Times New Roman"/>
          <w:sz w:val="24"/>
          <w:szCs w:val="24"/>
        </w:rPr>
        <w:t xml:space="preserve"> question, the empirical evidence</w:t>
      </w:r>
      <w:r>
        <w:rPr>
          <w:rFonts w:ascii="Times New Roman" w:hAnsi="Times New Roman" w:cs="Times New Roman"/>
          <w:sz w:val="24"/>
          <w:szCs w:val="24"/>
        </w:rPr>
        <w:t xml:space="preserve"> based on the experiences in different countries is </w:t>
      </w:r>
      <w:r w:rsidR="00DB127F">
        <w:rPr>
          <w:rFonts w:ascii="Times New Roman" w:hAnsi="Times New Roman" w:cs="Times New Roman"/>
          <w:sz w:val="24"/>
          <w:szCs w:val="24"/>
        </w:rPr>
        <w:t xml:space="preserve">somewhat mixed, but most studies indicate that a substantial share of the burden is borne by current homeowners through reductions in housing sales prices.  With regard to the second question, the evidence is again mixed, but many studies find that land transfer taxes </w:t>
      </w:r>
      <w:r w:rsidR="00DB127F">
        <w:rPr>
          <w:rFonts w:ascii="Times New Roman" w:hAnsi="Times New Roman" w:cs="Times New Roman"/>
          <w:sz w:val="24"/>
          <w:szCs w:val="24"/>
        </w:rPr>
        <w:lastRenderedPageBreak/>
        <w:t xml:space="preserve">significantly reduce the volume of residential real estate transactions.  </w:t>
      </w:r>
      <w:r w:rsidR="00DB127F" w:rsidRPr="0072473A">
        <w:rPr>
          <w:rFonts w:ascii="Times New Roman" w:hAnsi="Times New Roman" w:cs="Times New Roman"/>
          <w:sz w:val="24"/>
          <w:szCs w:val="24"/>
        </w:rPr>
        <w:t>The economic losses from reductions in housing market transactions are real—some families do not move to properties that are more suited to their needs—implying a loss of</w:t>
      </w:r>
      <w:r w:rsidR="00BE498A">
        <w:rPr>
          <w:rFonts w:ascii="Times New Roman" w:hAnsi="Times New Roman" w:cs="Times New Roman"/>
          <w:sz w:val="24"/>
          <w:szCs w:val="24"/>
        </w:rPr>
        <w:t xml:space="preserve"> well-being that can exceed the</w:t>
      </w:r>
      <w:r w:rsidR="008A3BB0">
        <w:rPr>
          <w:rFonts w:ascii="Times New Roman" w:hAnsi="Times New Roman" w:cs="Times New Roman"/>
          <w:sz w:val="24"/>
          <w:szCs w:val="24"/>
        </w:rPr>
        <w:t xml:space="preserve"> </w:t>
      </w:r>
      <w:r w:rsidR="00DB127F">
        <w:rPr>
          <w:rFonts w:ascii="Times New Roman" w:hAnsi="Times New Roman" w:cs="Times New Roman"/>
          <w:sz w:val="24"/>
          <w:szCs w:val="24"/>
        </w:rPr>
        <w:t xml:space="preserve">land transfer tax revenue collected.  </w:t>
      </w:r>
      <w:r w:rsidR="007F5E43">
        <w:rPr>
          <w:rFonts w:ascii="Times New Roman" w:hAnsi="Times New Roman" w:cs="Times New Roman"/>
          <w:sz w:val="24"/>
          <w:szCs w:val="24"/>
        </w:rPr>
        <w:t>With regard to fairness, a land transfer tax has the same incidence as an annual property tax to the extent that a land transfer tax is capitalized in the value of property at the time it is levied.  If it is only partially shifted from buyers to owners, a land transfer tax will tend to fall more heavily on households that move more frequently, potentially imposing</w:t>
      </w:r>
      <w:r w:rsidR="007F5E43" w:rsidRPr="0022520E">
        <w:rPr>
          <w:rFonts w:ascii="Times New Roman" w:hAnsi="Times New Roman" w:cs="Times New Roman"/>
          <w:sz w:val="24"/>
          <w:szCs w:val="24"/>
        </w:rPr>
        <w:t xml:space="preserve"> a larger burden on younger generations. </w:t>
      </w:r>
      <w:r w:rsidR="007F5E43">
        <w:rPr>
          <w:rFonts w:ascii="Times New Roman" w:hAnsi="Times New Roman" w:cs="Times New Roman"/>
          <w:sz w:val="24"/>
          <w:szCs w:val="24"/>
        </w:rPr>
        <w:t xml:space="preserve"> </w:t>
      </w:r>
      <w:r w:rsidR="00DB127F">
        <w:rPr>
          <w:rFonts w:ascii="Times New Roman" w:hAnsi="Times New Roman" w:cs="Times New Roman"/>
          <w:sz w:val="24"/>
          <w:szCs w:val="24"/>
        </w:rPr>
        <w:t>The authors of many of the studies that we review conclude that residential property tax is a better source tax revenue than a land transfer tax because it causes few distortions in the housing market.</w:t>
      </w:r>
    </w:p>
    <w:p w14:paraId="58429EC8" w14:textId="6575012F" w:rsidR="00EE648C" w:rsidRDefault="007271C4" w:rsidP="00EE648C">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Section 4, </w:t>
      </w:r>
      <w:r w:rsidR="007F5E43">
        <w:rPr>
          <w:rFonts w:ascii="Times New Roman" w:hAnsi="Times New Roman" w:cs="Times New Roman"/>
          <w:sz w:val="24"/>
          <w:szCs w:val="24"/>
        </w:rPr>
        <w:t>w</w:t>
      </w:r>
      <w:r>
        <w:rPr>
          <w:rFonts w:ascii="Times New Roman" w:hAnsi="Times New Roman" w:cs="Times New Roman"/>
          <w:sz w:val="24"/>
          <w:szCs w:val="24"/>
        </w:rPr>
        <w:t>e estimate that a one per</w:t>
      </w:r>
      <w:del w:id="51" w:author="Author">
        <w:r w:rsidDel="00E031FE">
          <w:rPr>
            <w:rFonts w:ascii="Times New Roman" w:hAnsi="Times New Roman" w:cs="Times New Roman"/>
            <w:sz w:val="24"/>
            <w:szCs w:val="24"/>
          </w:rPr>
          <w:delText xml:space="preserve"> </w:delText>
        </w:r>
      </w:del>
      <w:r>
        <w:rPr>
          <w:rFonts w:ascii="Times New Roman" w:hAnsi="Times New Roman" w:cs="Times New Roman"/>
          <w:sz w:val="24"/>
          <w:szCs w:val="24"/>
        </w:rPr>
        <w:t>cent land t</w:t>
      </w:r>
      <w:r w:rsidR="00E93E96">
        <w:rPr>
          <w:rFonts w:ascii="Times New Roman" w:hAnsi="Times New Roman" w:cs="Times New Roman"/>
          <w:sz w:val="24"/>
          <w:szCs w:val="24"/>
        </w:rPr>
        <w:t>ransfer tax in Alberta w</w:t>
      </w:r>
      <w:r>
        <w:rPr>
          <w:rFonts w:ascii="Times New Roman" w:hAnsi="Times New Roman" w:cs="Times New Roman"/>
          <w:sz w:val="24"/>
          <w:szCs w:val="24"/>
        </w:rPr>
        <w:t xml:space="preserve">ould have yielded </w:t>
      </w:r>
      <w:r w:rsidR="00E93E96">
        <w:rPr>
          <w:rFonts w:ascii="Times New Roman" w:hAnsi="Times New Roman" w:cs="Times New Roman"/>
          <w:sz w:val="24"/>
          <w:szCs w:val="24"/>
        </w:rPr>
        <w:t>about $500 million</w:t>
      </w:r>
      <w:r>
        <w:rPr>
          <w:rFonts w:ascii="Times New Roman" w:hAnsi="Times New Roman" w:cs="Times New Roman"/>
          <w:sz w:val="24"/>
          <w:szCs w:val="24"/>
        </w:rPr>
        <w:t xml:space="preserve"> </w:t>
      </w:r>
      <w:r w:rsidR="00E93E96">
        <w:rPr>
          <w:rFonts w:ascii="Times New Roman" w:hAnsi="Times New Roman" w:cs="Times New Roman"/>
          <w:sz w:val="24"/>
          <w:szCs w:val="24"/>
        </w:rPr>
        <w:t xml:space="preserve">in 2017 in </w:t>
      </w:r>
      <w:r>
        <w:rPr>
          <w:rFonts w:ascii="Times New Roman" w:hAnsi="Times New Roman" w:cs="Times New Roman"/>
          <w:sz w:val="24"/>
          <w:szCs w:val="24"/>
        </w:rPr>
        <w:t>the absence of any impact on the value or volume of real estate transacti</w:t>
      </w:r>
      <w:r w:rsidR="00E93E96">
        <w:rPr>
          <w:rFonts w:ascii="Times New Roman" w:hAnsi="Times New Roman" w:cs="Times New Roman"/>
          <w:sz w:val="24"/>
          <w:szCs w:val="24"/>
        </w:rPr>
        <w:t xml:space="preserve">ons.  However, </w:t>
      </w:r>
      <w:r>
        <w:rPr>
          <w:rFonts w:ascii="Times New Roman" w:hAnsi="Times New Roman" w:cs="Times New Roman"/>
          <w:sz w:val="24"/>
          <w:szCs w:val="24"/>
        </w:rPr>
        <w:t>th</w:t>
      </w:r>
      <w:r w:rsidR="00E93E96">
        <w:rPr>
          <w:rFonts w:ascii="Times New Roman" w:hAnsi="Times New Roman" w:cs="Times New Roman"/>
          <w:sz w:val="24"/>
          <w:szCs w:val="24"/>
        </w:rPr>
        <w:t xml:space="preserve">is is </w:t>
      </w:r>
      <w:r w:rsidR="00856384">
        <w:rPr>
          <w:rFonts w:ascii="Times New Roman" w:hAnsi="Times New Roman" w:cs="Times New Roman"/>
          <w:sz w:val="24"/>
          <w:szCs w:val="24"/>
        </w:rPr>
        <w:t>a</w:t>
      </w:r>
      <w:r>
        <w:rPr>
          <w:rFonts w:ascii="Times New Roman" w:hAnsi="Times New Roman" w:cs="Times New Roman"/>
          <w:sz w:val="24"/>
          <w:szCs w:val="24"/>
        </w:rPr>
        <w:t xml:space="preserve"> </w:t>
      </w:r>
      <w:r w:rsidR="00277EAA">
        <w:rPr>
          <w:rFonts w:ascii="Times New Roman" w:hAnsi="Times New Roman" w:cs="Times New Roman"/>
          <w:sz w:val="24"/>
          <w:szCs w:val="24"/>
        </w:rPr>
        <w:t xml:space="preserve">likely an </w:t>
      </w:r>
      <w:r>
        <w:rPr>
          <w:rFonts w:ascii="Times New Roman" w:hAnsi="Times New Roman" w:cs="Times New Roman"/>
          <w:sz w:val="24"/>
          <w:szCs w:val="24"/>
        </w:rPr>
        <w:t xml:space="preserve">over estimate </w:t>
      </w:r>
      <w:r w:rsidR="00E93E96">
        <w:rPr>
          <w:rFonts w:ascii="Times New Roman" w:hAnsi="Times New Roman" w:cs="Times New Roman"/>
          <w:sz w:val="24"/>
          <w:szCs w:val="24"/>
        </w:rPr>
        <w:t xml:space="preserve">of the revenue potential </w:t>
      </w:r>
      <w:r>
        <w:rPr>
          <w:rFonts w:ascii="Times New Roman" w:hAnsi="Times New Roman" w:cs="Times New Roman"/>
          <w:sz w:val="24"/>
          <w:szCs w:val="24"/>
        </w:rPr>
        <w:t xml:space="preserve">once </w:t>
      </w:r>
      <w:r w:rsidR="00E93E96">
        <w:rPr>
          <w:rFonts w:ascii="Times New Roman" w:hAnsi="Times New Roman" w:cs="Times New Roman"/>
          <w:sz w:val="24"/>
          <w:szCs w:val="24"/>
        </w:rPr>
        <w:t>reductions in the volume and value of real estate t</w:t>
      </w:r>
      <w:ins w:id="52" w:author="Author">
        <w:r w:rsidR="00F71612">
          <w:rPr>
            <w:rFonts w:ascii="Times New Roman" w:hAnsi="Times New Roman" w:cs="Times New Roman"/>
            <w:sz w:val="24"/>
            <w:szCs w:val="24"/>
          </w:rPr>
          <w:t>ransactions</w:t>
        </w:r>
      </w:ins>
      <w:del w:id="53" w:author="Author">
        <w:r w:rsidR="00E93E96" w:rsidDel="00F71612">
          <w:rPr>
            <w:rFonts w:ascii="Times New Roman" w:hAnsi="Times New Roman" w:cs="Times New Roman"/>
            <w:sz w:val="24"/>
            <w:szCs w:val="24"/>
          </w:rPr>
          <w:delText>axes</w:delText>
        </w:r>
      </w:del>
      <w:r w:rsidR="00E93E96">
        <w:rPr>
          <w:rFonts w:ascii="Times New Roman" w:hAnsi="Times New Roman" w:cs="Times New Roman"/>
          <w:sz w:val="24"/>
          <w:szCs w:val="24"/>
        </w:rPr>
        <w:t xml:space="preserve"> are taken into account.  Based on</w:t>
      </w:r>
      <w:r>
        <w:rPr>
          <w:rFonts w:ascii="Times New Roman" w:hAnsi="Times New Roman" w:cs="Times New Roman"/>
          <w:sz w:val="24"/>
          <w:szCs w:val="24"/>
        </w:rPr>
        <w:t xml:space="preserve"> the impact of the land transfer tax in Toronto </w:t>
      </w:r>
      <w:r w:rsidR="00E93E96">
        <w:rPr>
          <w:rFonts w:ascii="Times New Roman" w:hAnsi="Times New Roman" w:cs="Times New Roman"/>
          <w:sz w:val="24"/>
          <w:szCs w:val="24"/>
        </w:rPr>
        <w:t xml:space="preserve">in a study </w:t>
      </w:r>
      <w:r>
        <w:rPr>
          <w:rFonts w:ascii="Times New Roman" w:hAnsi="Times New Roman" w:cs="Times New Roman"/>
          <w:sz w:val="24"/>
          <w:szCs w:val="24"/>
        </w:rPr>
        <w:t>by Dachis et al (2012</w:t>
      </w:r>
      <w:r w:rsidR="00E93E96">
        <w:rPr>
          <w:rFonts w:ascii="Times New Roman" w:hAnsi="Times New Roman" w:cs="Times New Roman"/>
          <w:sz w:val="24"/>
          <w:szCs w:val="24"/>
        </w:rPr>
        <w:t xml:space="preserve">), </w:t>
      </w:r>
      <w:r>
        <w:rPr>
          <w:rFonts w:ascii="Times New Roman" w:hAnsi="Times New Roman" w:cs="Times New Roman"/>
          <w:sz w:val="24"/>
          <w:szCs w:val="24"/>
        </w:rPr>
        <w:t>a one percent land transfer</w:t>
      </w:r>
      <w:r w:rsidR="00E93E96">
        <w:rPr>
          <w:rFonts w:ascii="Times New Roman" w:hAnsi="Times New Roman" w:cs="Times New Roman"/>
          <w:sz w:val="24"/>
          <w:szCs w:val="24"/>
        </w:rPr>
        <w:t xml:space="preserve"> tax could reduce </w:t>
      </w:r>
      <w:r>
        <w:rPr>
          <w:rFonts w:ascii="Times New Roman" w:hAnsi="Times New Roman" w:cs="Times New Roman"/>
          <w:sz w:val="24"/>
          <w:szCs w:val="24"/>
        </w:rPr>
        <w:t>the value of a ty</w:t>
      </w:r>
      <w:r w:rsidR="00E93E96">
        <w:rPr>
          <w:rFonts w:ascii="Times New Roman" w:hAnsi="Times New Roman" w:cs="Times New Roman"/>
          <w:sz w:val="24"/>
          <w:szCs w:val="24"/>
        </w:rPr>
        <w:t xml:space="preserve">pical transaction </w:t>
      </w:r>
      <w:ins w:id="54" w:author="Author">
        <w:r w:rsidR="00C500BC">
          <w:rPr>
            <w:rFonts w:ascii="Times New Roman" w:hAnsi="Times New Roman" w:cs="Times New Roman"/>
            <w:sz w:val="24"/>
            <w:szCs w:val="24"/>
          </w:rPr>
          <w:t xml:space="preserve">by </w:t>
        </w:r>
      </w:ins>
      <w:r>
        <w:rPr>
          <w:rFonts w:ascii="Times New Roman" w:hAnsi="Times New Roman" w:cs="Times New Roman"/>
          <w:sz w:val="24"/>
          <w:szCs w:val="24"/>
        </w:rPr>
        <w:t xml:space="preserve">the amount of the tax, i.e. </w:t>
      </w:r>
      <w:r w:rsidR="00E93E96">
        <w:rPr>
          <w:rFonts w:ascii="Times New Roman" w:hAnsi="Times New Roman" w:cs="Times New Roman"/>
          <w:sz w:val="24"/>
          <w:szCs w:val="24"/>
        </w:rPr>
        <w:t xml:space="preserve">by </w:t>
      </w:r>
      <w:r>
        <w:rPr>
          <w:rFonts w:ascii="Times New Roman" w:hAnsi="Times New Roman" w:cs="Times New Roman"/>
          <w:sz w:val="24"/>
          <w:szCs w:val="24"/>
        </w:rPr>
        <w:t xml:space="preserve">one percent, and the volume of transactions might fall by </w:t>
      </w:r>
      <w:ins w:id="55" w:author="Author">
        <w:r w:rsidR="003E10EF">
          <w:rPr>
            <w:rFonts w:ascii="Times New Roman" w:hAnsi="Times New Roman" w:cs="Times New Roman"/>
            <w:sz w:val="24"/>
            <w:szCs w:val="24"/>
          </w:rPr>
          <w:t>seven</w:t>
        </w:r>
      </w:ins>
      <w:del w:id="56" w:author="Author">
        <w:r w:rsidDel="003E10EF">
          <w:rPr>
            <w:rFonts w:ascii="Times New Roman" w:hAnsi="Times New Roman" w:cs="Times New Roman"/>
            <w:sz w:val="24"/>
            <w:szCs w:val="24"/>
          </w:rPr>
          <w:delText>four</w:delText>
        </w:r>
      </w:del>
      <w:r>
        <w:rPr>
          <w:rFonts w:ascii="Times New Roman" w:hAnsi="Times New Roman" w:cs="Times New Roman"/>
          <w:sz w:val="24"/>
          <w:szCs w:val="24"/>
        </w:rPr>
        <w:t xml:space="preserve"> percent.  Using these rough es</w:t>
      </w:r>
      <w:r w:rsidR="00E93E96">
        <w:rPr>
          <w:rFonts w:ascii="Times New Roman" w:hAnsi="Times New Roman" w:cs="Times New Roman"/>
          <w:sz w:val="24"/>
          <w:szCs w:val="24"/>
        </w:rPr>
        <w:t>timates of the impact of a land transfer tax on the volume and value of real estate transactions</w:t>
      </w:r>
      <w:r>
        <w:rPr>
          <w:rFonts w:ascii="Times New Roman" w:hAnsi="Times New Roman" w:cs="Times New Roman"/>
          <w:sz w:val="24"/>
          <w:szCs w:val="24"/>
        </w:rPr>
        <w:t>, the projected revenu</w:t>
      </w:r>
      <w:r w:rsidR="00E93E96">
        <w:rPr>
          <w:rFonts w:ascii="Times New Roman" w:hAnsi="Times New Roman" w:cs="Times New Roman"/>
          <w:sz w:val="24"/>
          <w:szCs w:val="24"/>
        </w:rPr>
        <w:t xml:space="preserve">e would be </w:t>
      </w:r>
      <w:del w:id="57" w:author="Author">
        <w:r w:rsidR="00E93E96" w:rsidDel="003202BF">
          <w:rPr>
            <w:rFonts w:ascii="Times New Roman" w:hAnsi="Times New Roman" w:cs="Times New Roman"/>
            <w:sz w:val="24"/>
            <w:szCs w:val="24"/>
          </w:rPr>
          <w:delText>5</w:delText>
        </w:r>
      </w:del>
      <w:ins w:id="58" w:author="Author">
        <w:r w:rsidR="003E10EF">
          <w:rPr>
            <w:rFonts w:ascii="Times New Roman" w:hAnsi="Times New Roman" w:cs="Times New Roman"/>
            <w:sz w:val="24"/>
            <w:szCs w:val="24"/>
          </w:rPr>
          <w:t>8</w:t>
        </w:r>
        <w:del w:id="59" w:author="Author">
          <w:r w:rsidR="003202BF" w:rsidDel="003E10EF">
            <w:rPr>
              <w:rFonts w:ascii="Times New Roman" w:hAnsi="Times New Roman" w:cs="Times New Roman"/>
              <w:sz w:val="24"/>
              <w:szCs w:val="24"/>
            </w:rPr>
            <w:delText>7</w:delText>
          </w:r>
        </w:del>
      </w:ins>
      <w:r w:rsidR="00E93E96">
        <w:rPr>
          <w:rFonts w:ascii="Times New Roman" w:hAnsi="Times New Roman" w:cs="Times New Roman"/>
          <w:sz w:val="24"/>
          <w:szCs w:val="24"/>
        </w:rPr>
        <w:t xml:space="preserve"> percent lower or about $4</w:t>
      </w:r>
      <w:ins w:id="60" w:author="Author">
        <w:r w:rsidR="003202BF">
          <w:rPr>
            <w:rFonts w:ascii="Times New Roman" w:hAnsi="Times New Roman" w:cs="Times New Roman"/>
            <w:sz w:val="24"/>
            <w:szCs w:val="24"/>
          </w:rPr>
          <w:t>6</w:t>
        </w:r>
      </w:ins>
      <w:del w:id="61" w:author="Author">
        <w:r w:rsidR="00E93E96" w:rsidDel="003202BF">
          <w:rPr>
            <w:rFonts w:ascii="Times New Roman" w:hAnsi="Times New Roman" w:cs="Times New Roman"/>
            <w:sz w:val="24"/>
            <w:szCs w:val="24"/>
          </w:rPr>
          <w:delText>8</w:delText>
        </w:r>
      </w:del>
      <w:r w:rsidR="00E93E96">
        <w:rPr>
          <w:rFonts w:ascii="Times New Roman" w:hAnsi="Times New Roman" w:cs="Times New Roman"/>
          <w:sz w:val="24"/>
          <w:szCs w:val="24"/>
        </w:rPr>
        <w:t>0</w:t>
      </w:r>
      <w:r>
        <w:rPr>
          <w:rFonts w:ascii="Times New Roman" w:hAnsi="Times New Roman" w:cs="Times New Roman"/>
          <w:sz w:val="24"/>
          <w:szCs w:val="24"/>
        </w:rPr>
        <w:t xml:space="preserve"> million.  </w:t>
      </w:r>
      <w:r w:rsidR="00DA438D">
        <w:rPr>
          <w:rFonts w:ascii="Times New Roman" w:hAnsi="Times New Roman" w:cs="Times New Roman"/>
          <w:sz w:val="24"/>
          <w:szCs w:val="24"/>
        </w:rPr>
        <w:t xml:space="preserve">While this is still a substantial amount of revenue it is </w:t>
      </w:r>
      <w:ins w:id="62" w:author="Author">
        <w:r w:rsidR="00F71612">
          <w:rPr>
            <w:rFonts w:ascii="Times New Roman" w:hAnsi="Times New Roman" w:cs="Times New Roman"/>
            <w:sz w:val="24"/>
            <w:szCs w:val="24"/>
          </w:rPr>
          <w:t xml:space="preserve">equivalent to </w:t>
        </w:r>
      </w:ins>
      <w:r w:rsidR="00DA438D">
        <w:rPr>
          <w:rFonts w:ascii="Times New Roman" w:hAnsi="Times New Roman" w:cs="Times New Roman"/>
          <w:sz w:val="24"/>
          <w:szCs w:val="24"/>
        </w:rPr>
        <w:t xml:space="preserve">less than three percent of the Government of Alberta’s total tax revenues or about 20 percent of the Education Property Tax revenues.  </w:t>
      </w:r>
      <w:r w:rsidR="00EC3636">
        <w:rPr>
          <w:rFonts w:ascii="Times New Roman" w:hAnsi="Times New Roman" w:cs="Times New Roman"/>
          <w:sz w:val="24"/>
          <w:szCs w:val="24"/>
        </w:rPr>
        <w:t xml:space="preserve">Data on value of land transfers in Alberta also indicate that, as in </w:t>
      </w:r>
      <w:r w:rsidR="00EE648C">
        <w:rPr>
          <w:rFonts w:ascii="Times New Roman" w:hAnsi="Times New Roman" w:cs="Times New Roman"/>
          <w:sz w:val="24"/>
          <w:szCs w:val="24"/>
        </w:rPr>
        <w:t>other jurisdictions, the value land transfers can vary substantially from year to year</w:t>
      </w:r>
      <w:ins w:id="63" w:author="Author">
        <w:r w:rsidR="00C500BC">
          <w:rPr>
            <w:rFonts w:ascii="Times New Roman" w:hAnsi="Times New Roman" w:cs="Times New Roman"/>
            <w:sz w:val="24"/>
            <w:szCs w:val="24"/>
          </w:rPr>
          <w:t xml:space="preserve">. </w:t>
        </w:r>
      </w:ins>
      <w:del w:id="64" w:author="Author">
        <w:r w:rsidR="00EE648C" w:rsidDel="00C500BC">
          <w:rPr>
            <w:rFonts w:ascii="Times New Roman" w:hAnsi="Times New Roman" w:cs="Times New Roman"/>
            <w:sz w:val="24"/>
            <w:szCs w:val="24"/>
          </w:rPr>
          <w:delText xml:space="preserve">, making a </w:delText>
        </w:r>
      </w:del>
      <w:ins w:id="65" w:author="Author">
        <w:r w:rsidR="00C500BC">
          <w:rPr>
            <w:rFonts w:ascii="Times New Roman" w:hAnsi="Times New Roman" w:cs="Times New Roman"/>
            <w:sz w:val="24"/>
            <w:szCs w:val="24"/>
          </w:rPr>
          <w:t xml:space="preserve">A </w:t>
        </w:r>
      </w:ins>
      <w:r w:rsidR="00EE648C">
        <w:rPr>
          <w:rFonts w:ascii="Times New Roman" w:hAnsi="Times New Roman" w:cs="Times New Roman"/>
          <w:sz w:val="24"/>
          <w:szCs w:val="24"/>
        </w:rPr>
        <w:t>land transfer tax in Alberta would be a highly volatile source of tax revenue</w:t>
      </w:r>
      <w:ins w:id="66" w:author="Author">
        <w:r w:rsidR="00C500BC">
          <w:rPr>
            <w:rFonts w:ascii="Times New Roman" w:hAnsi="Times New Roman" w:cs="Times New Roman"/>
            <w:sz w:val="24"/>
            <w:szCs w:val="24"/>
          </w:rPr>
          <w:t xml:space="preserve"> and </w:t>
        </w:r>
      </w:ins>
      <w:del w:id="67" w:author="Author">
        <w:r w:rsidR="00EE648C" w:rsidDel="00C500BC">
          <w:rPr>
            <w:rFonts w:ascii="Times New Roman" w:hAnsi="Times New Roman" w:cs="Times New Roman"/>
            <w:sz w:val="24"/>
            <w:szCs w:val="24"/>
          </w:rPr>
          <w:delText xml:space="preserve">. The variations in land transfers tax revenues would be </w:delText>
        </w:r>
      </w:del>
      <w:r w:rsidR="00EE648C">
        <w:rPr>
          <w:rFonts w:ascii="Times New Roman" w:hAnsi="Times New Roman" w:cs="Times New Roman"/>
          <w:sz w:val="24"/>
          <w:szCs w:val="24"/>
        </w:rPr>
        <w:t>highly correlated with</w:t>
      </w:r>
      <w:ins w:id="68" w:author="Author">
        <w:r w:rsidR="00C500BC">
          <w:rPr>
            <w:rFonts w:ascii="Times New Roman" w:hAnsi="Times New Roman" w:cs="Times New Roman"/>
            <w:sz w:val="24"/>
            <w:szCs w:val="24"/>
          </w:rPr>
          <w:t xml:space="preserve"> fluctuations in the</w:t>
        </w:r>
      </w:ins>
      <w:r w:rsidR="00EE648C">
        <w:rPr>
          <w:rFonts w:ascii="Times New Roman" w:hAnsi="Times New Roman" w:cs="Times New Roman"/>
          <w:sz w:val="24"/>
          <w:szCs w:val="24"/>
        </w:rPr>
        <w:t xml:space="preserve"> province’s non-renewable resource revenues.  A land transfer tax would likely exacerbate the volatility of total provincial revenues, making budgeting and fiscal decisions even more difficult than currently.  Finally, we show that a one percent land transfer tax on an average land transfer in 2015 would represent six to seven percent of median household income in Edmonton and Cal</w:t>
      </w:r>
      <w:r w:rsidR="00277EAA">
        <w:rPr>
          <w:rFonts w:ascii="Times New Roman" w:hAnsi="Times New Roman" w:cs="Times New Roman"/>
          <w:sz w:val="24"/>
          <w:szCs w:val="24"/>
        </w:rPr>
        <w:t>gary.  This would be significantly higher than</w:t>
      </w:r>
      <w:r w:rsidR="00EE648C">
        <w:rPr>
          <w:rFonts w:ascii="Times New Roman" w:hAnsi="Times New Roman" w:cs="Times New Roman"/>
          <w:sz w:val="24"/>
          <w:szCs w:val="24"/>
        </w:rPr>
        <w:t xml:space="preserve"> the four to five percent </w:t>
      </w:r>
      <w:r w:rsidR="00277EAA">
        <w:rPr>
          <w:rFonts w:ascii="Times New Roman" w:hAnsi="Times New Roman" w:cs="Times New Roman"/>
          <w:sz w:val="24"/>
          <w:szCs w:val="24"/>
        </w:rPr>
        <w:t xml:space="preserve">land transfer </w:t>
      </w:r>
      <w:r w:rsidR="00EE648C">
        <w:rPr>
          <w:rFonts w:ascii="Times New Roman" w:hAnsi="Times New Roman" w:cs="Times New Roman"/>
          <w:sz w:val="24"/>
          <w:szCs w:val="24"/>
        </w:rPr>
        <w:t xml:space="preserve">tax burden on the residents of other Alberta cities because </w:t>
      </w:r>
      <w:del w:id="69" w:author="Author">
        <w:r w:rsidR="00EE648C" w:rsidDel="00C500BC">
          <w:rPr>
            <w:rFonts w:ascii="Times New Roman" w:hAnsi="Times New Roman" w:cs="Times New Roman"/>
            <w:sz w:val="24"/>
            <w:szCs w:val="24"/>
          </w:rPr>
          <w:delText xml:space="preserve">of the higher </w:delText>
        </w:r>
      </w:del>
      <w:r w:rsidR="00EE648C">
        <w:rPr>
          <w:rFonts w:ascii="Times New Roman" w:hAnsi="Times New Roman" w:cs="Times New Roman"/>
          <w:sz w:val="24"/>
          <w:szCs w:val="24"/>
        </w:rPr>
        <w:t xml:space="preserve">housing prices </w:t>
      </w:r>
      <w:ins w:id="70" w:author="Author">
        <w:r w:rsidR="00C500BC">
          <w:rPr>
            <w:rFonts w:ascii="Times New Roman" w:hAnsi="Times New Roman" w:cs="Times New Roman"/>
            <w:sz w:val="24"/>
            <w:szCs w:val="24"/>
          </w:rPr>
          <w:t xml:space="preserve">are higher </w:t>
        </w:r>
      </w:ins>
      <w:r w:rsidR="00EE648C">
        <w:rPr>
          <w:rFonts w:ascii="Times New Roman" w:hAnsi="Times New Roman" w:cs="Times New Roman"/>
          <w:sz w:val="24"/>
          <w:szCs w:val="24"/>
        </w:rPr>
        <w:t>in Alberta’s two largest cities.</w:t>
      </w:r>
    </w:p>
    <w:p w14:paraId="2C77480B" w14:textId="7F015AE7" w:rsidR="00BE498A" w:rsidRDefault="00BE498A" w:rsidP="00C04259">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Section 5 summarizes the key points in our analysis of the impact of a land transfer tax in Alberta.  Perhaps not surprisingly in view of the above summary of our findings</w:t>
      </w:r>
      <w:r w:rsidR="00277EAA">
        <w:rPr>
          <w:rFonts w:ascii="Times New Roman" w:hAnsi="Times New Roman" w:cs="Times New Roman"/>
          <w:sz w:val="24"/>
          <w:szCs w:val="24"/>
        </w:rPr>
        <w:t>,</w:t>
      </w:r>
      <w:r>
        <w:rPr>
          <w:rFonts w:ascii="Times New Roman" w:hAnsi="Times New Roman" w:cs="Times New Roman"/>
          <w:sz w:val="24"/>
          <w:szCs w:val="24"/>
        </w:rPr>
        <w:t xml:space="preserve"> we are not in favour of the introduction of a land transfer tax in Alberta.</w:t>
      </w:r>
    </w:p>
    <w:p w14:paraId="1E5BC7C3" w14:textId="59AB1F82" w:rsidR="007F5E43" w:rsidRPr="00C04259" w:rsidDel="00C500BC" w:rsidRDefault="007F5E43" w:rsidP="00C04259">
      <w:pPr>
        <w:spacing w:after="120" w:line="360" w:lineRule="auto"/>
        <w:ind w:firstLine="720"/>
        <w:rPr>
          <w:del w:id="71" w:author="Author"/>
          <w:rFonts w:ascii="Times New Roman" w:hAnsi="Times New Roman" w:cs="Times New Roman"/>
          <w:sz w:val="24"/>
          <w:szCs w:val="24"/>
        </w:rPr>
      </w:pPr>
    </w:p>
    <w:p w14:paraId="5A3D8478" w14:textId="263A7A6C" w:rsidR="005D3316" w:rsidRPr="00593CF8" w:rsidRDefault="00593CF8" w:rsidP="00593CF8">
      <w:pPr>
        <w:outlineLvl w:val="0"/>
        <w:rPr>
          <w:rFonts w:ascii="Times New Roman" w:hAnsi="Times New Roman" w:cs="Times New Roman"/>
          <w:b/>
          <w:sz w:val="24"/>
          <w:szCs w:val="24"/>
        </w:rPr>
      </w:pPr>
      <w:bookmarkStart w:id="72" w:name="_Toc534187713"/>
      <w:r>
        <w:rPr>
          <w:rFonts w:ascii="Times New Roman" w:hAnsi="Times New Roman" w:cs="Times New Roman"/>
          <w:b/>
          <w:sz w:val="24"/>
          <w:szCs w:val="24"/>
        </w:rPr>
        <w:t>2.</w:t>
      </w:r>
      <w:r>
        <w:rPr>
          <w:rFonts w:ascii="Times New Roman" w:hAnsi="Times New Roman" w:cs="Times New Roman"/>
          <w:b/>
          <w:sz w:val="24"/>
          <w:szCs w:val="24"/>
        </w:rPr>
        <w:tab/>
      </w:r>
      <w:r w:rsidR="005D3316" w:rsidRPr="00593CF8">
        <w:rPr>
          <w:rFonts w:ascii="Times New Roman" w:hAnsi="Times New Roman" w:cs="Times New Roman"/>
          <w:b/>
          <w:sz w:val="24"/>
          <w:szCs w:val="24"/>
        </w:rPr>
        <w:t>Land Transfer Tax</w:t>
      </w:r>
      <w:r w:rsidR="003D2B23">
        <w:rPr>
          <w:rFonts w:ascii="Times New Roman" w:hAnsi="Times New Roman" w:cs="Times New Roman"/>
          <w:b/>
          <w:sz w:val="24"/>
          <w:szCs w:val="24"/>
        </w:rPr>
        <w:t>es in Canada and Australia</w:t>
      </w:r>
      <w:bookmarkEnd w:id="72"/>
    </w:p>
    <w:p w14:paraId="140C317F" w14:textId="1E522A42" w:rsidR="00256F9E" w:rsidRDefault="005D3316" w:rsidP="004625A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La</w:t>
      </w:r>
      <w:r w:rsidR="00256F9E">
        <w:rPr>
          <w:rFonts w:ascii="Times New Roman" w:hAnsi="Times New Roman" w:cs="Times New Roman"/>
          <w:sz w:val="24"/>
          <w:szCs w:val="24"/>
        </w:rPr>
        <w:t>nd transfer taxes are levied in more than 20 developed countries, by central, state, or municipal governments.  In this section</w:t>
      </w:r>
      <w:r w:rsidR="000B5986">
        <w:rPr>
          <w:rFonts w:ascii="Times New Roman" w:hAnsi="Times New Roman" w:cs="Times New Roman"/>
          <w:sz w:val="24"/>
          <w:szCs w:val="24"/>
        </w:rPr>
        <w:t>,</w:t>
      </w:r>
      <w:r w:rsidR="00256F9E">
        <w:rPr>
          <w:rFonts w:ascii="Times New Roman" w:hAnsi="Times New Roman" w:cs="Times New Roman"/>
          <w:sz w:val="24"/>
          <w:szCs w:val="24"/>
        </w:rPr>
        <w:t xml:space="preserve"> we </w:t>
      </w:r>
      <w:r w:rsidR="0084009C">
        <w:rPr>
          <w:rFonts w:ascii="Times New Roman" w:hAnsi="Times New Roman" w:cs="Times New Roman"/>
          <w:sz w:val="24"/>
          <w:szCs w:val="24"/>
        </w:rPr>
        <w:t xml:space="preserve">provide a brief overview of </w:t>
      </w:r>
      <w:r w:rsidR="00256F9E">
        <w:rPr>
          <w:rFonts w:ascii="Times New Roman" w:hAnsi="Times New Roman" w:cs="Times New Roman"/>
          <w:sz w:val="24"/>
          <w:szCs w:val="24"/>
        </w:rPr>
        <w:t xml:space="preserve">the experience with land transfer </w:t>
      </w:r>
      <w:r w:rsidR="0084009C">
        <w:rPr>
          <w:rFonts w:ascii="Times New Roman" w:hAnsi="Times New Roman" w:cs="Times New Roman"/>
          <w:sz w:val="24"/>
          <w:szCs w:val="24"/>
        </w:rPr>
        <w:t>taxes by</w:t>
      </w:r>
      <w:r w:rsidR="00256F9E">
        <w:rPr>
          <w:rFonts w:ascii="Times New Roman" w:hAnsi="Times New Roman" w:cs="Times New Roman"/>
          <w:sz w:val="24"/>
          <w:szCs w:val="24"/>
        </w:rPr>
        <w:t xml:space="preserve"> municipal </w:t>
      </w:r>
      <w:r w:rsidR="000B5986">
        <w:rPr>
          <w:rFonts w:ascii="Times New Roman" w:hAnsi="Times New Roman" w:cs="Times New Roman"/>
          <w:sz w:val="24"/>
          <w:szCs w:val="24"/>
        </w:rPr>
        <w:t xml:space="preserve">and provincial </w:t>
      </w:r>
      <w:r>
        <w:rPr>
          <w:rFonts w:ascii="Times New Roman" w:hAnsi="Times New Roman" w:cs="Times New Roman"/>
          <w:sz w:val="24"/>
          <w:szCs w:val="24"/>
        </w:rPr>
        <w:t>governments in Canada</w:t>
      </w:r>
      <w:r w:rsidR="000B5986">
        <w:rPr>
          <w:rFonts w:ascii="Times New Roman" w:hAnsi="Times New Roman" w:cs="Times New Roman"/>
          <w:sz w:val="24"/>
          <w:szCs w:val="24"/>
        </w:rPr>
        <w:t xml:space="preserve"> and state governments in Australia</w:t>
      </w:r>
      <w:r>
        <w:rPr>
          <w:rFonts w:ascii="Times New Roman" w:hAnsi="Times New Roman" w:cs="Times New Roman"/>
          <w:sz w:val="24"/>
          <w:szCs w:val="24"/>
        </w:rPr>
        <w:t>.</w:t>
      </w:r>
      <w:r w:rsidR="0084009C">
        <w:rPr>
          <w:rFonts w:ascii="Times New Roman" w:hAnsi="Times New Roman" w:cs="Times New Roman"/>
          <w:sz w:val="24"/>
          <w:szCs w:val="24"/>
        </w:rPr>
        <w:t xml:space="preserve">  </w:t>
      </w:r>
    </w:p>
    <w:p w14:paraId="081F3D5F" w14:textId="1F4DAEF9" w:rsidR="002A6829" w:rsidRDefault="0084009C" w:rsidP="0084009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5D3316">
        <w:rPr>
          <w:rFonts w:ascii="Times New Roman" w:hAnsi="Times New Roman" w:cs="Times New Roman"/>
          <w:sz w:val="24"/>
          <w:szCs w:val="24"/>
        </w:rPr>
        <w:t xml:space="preserve">he </w:t>
      </w:r>
      <w:r w:rsidR="005D3316" w:rsidRPr="00D202D6">
        <w:rPr>
          <w:rFonts w:ascii="Times New Roman" w:hAnsi="Times New Roman" w:cs="Times New Roman"/>
          <w:sz w:val="24"/>
          <w:szCs w:val="24"/>
        </w:rPr>
        <w:t xml:space="preserve">land transfer tax rates that are imposed by four Canadian cities are shown in Table </w:t>
      </w:r>
      <w:r>
        <w:rPr>
          <w:rFonts w:ascii="Times New Roman" w:hAnsi="Times New Roman" w:cs="Times New Roman"/>
          <w:sz w:val="24"/>
          <w:szCs w:val="24"/>
        </w:rPr>
        <w:t>1</w:t>
      </w:r>
      <w:r w:rsidR="005D3316" w:rsidRPr="00D202D6">
        <w:rPr>
          <w:rFonts w:ascii="Times New Roman" w:hAnsi="Times New Roman" w:cs="Times New Roman"/>
          <w:sz w:val="24"/>
          <w:szCs w:val="24"/>
        </w:rPr>
        <w:t>.</w:t>
      </w:r>
      <w:r w:rsidR="005D3316">
        <w:rPr>
          <w:rStyle w:val="FootnoteReference"/>
          <w:rFonts w:ascii="Times New Roman" w:hAnsi="Times New Roman" w:cs="Times New Roman"/>
          <w:sz w:val="24"/>
          <w:szCs w:val="24"/>
        </w:rPr>
        <w:footnoteReference w:id="3"/>
      </w:r>
      <w:r w:rsidR="005D3316" w:rsidRPr="00D202D6">
        <w:rPr>
          <w:rFonts w:ascii="Times New Roman" w:hAnsi="Times New Roman" w:cs="Times New Roman"/>
          <w:sz w:val="24"/>
          <w:szCs w:val="24"/>
        </w:rPr>
        <w:t xml:space="preserve">  Halifax has a flat rate of 1.5 per</w:t>
      </w:r>
      <w:del w:id="73" w:author="Author">
        <w:r w:rsidR="005D3316" w:rsidRPr="00D202D6" w:rsidDel="00E031FE">
          <w:rPr>
            <w:rFonts w:ascii="Times New Roman" w:hAnsi="Times New Roman" w:cs="Times New Roman"/>
            <w:sz w:val="24"/>
            <w:szCs w:val="24"/>
          </w:rPr>
          <w:delText xml:space="preserve"> </w:delText>
        </w:r>
      </w:del>
      <w:r w:rsidR="005D3316" w:rsidRPr="00D202D6">
        <w:rPr>
          <w:rFonts w:ascii="Times New Roman" w:hAnsi="Times New Roman" w:cs="Times New Roman"/>
          <w:sz w:val="24"/>
          <w:szCs w:val="24"/>
        </w:rPr>
        <w:t xml:space="preserve">cent of the value </w:t>
      </w:r>
      <w:r w:rsidR="005D3316" w:rsidRPr="00720DA0">
        <w:rPr>
          <w:rFonts w:ascii="Times New Roman" w:hAnsi="Times New Roman" w:cs="Times New Roman"/>
          <w:sz w:val="24"/>
          <w:szCs w:val="24"/>
        </w:rPr>
        <w:t>of the property, whereas the rates in Toronto, Montreal, and Quebec</w:t>
      </w:r>
      <w:ins w:id="74" w:author="Author">
        <w:r w:rsidR="00F71612">
          <w:rPr>
            <w:rFonts w:ascii="Times New Roman" w:hAnsi="Times New Roman" w:cs="Times New Roman"/>
            <w:sz w:val="24"/>
            <w:szCs w:val="24"/>
          </w:rPr>
          <w:t xml:space="preserve"> City</w:t>
        </w:r>
      </w:ins>
      <w:r w:rsidR="005D3316" w:rsidRPr="00720DA0">
        <w:rPr>
          <w:rFonts w:ascii="Times New Roman" w:hAnsi="Times New Roman" w:cs="Times New Roman"/>
          <w:sz w:val="24"/>
          <w:szCs w:val="24"/>
        </w:rPr>
        <w:t xml:space="preserve"> increase with the value of the property.  </w:t>
      </w:r>
      <w:r w:rsidR="005D3316" w:rsidRPr="003E29BE">
        <w:rPr>
          <w:rFonts w:ascii="Times New Roman" w:hAnsi="Times New Roman" w:cs="Times New Roman"/>
          <w:sz w:val="24"/>
          <w:szCs w:val="24"/>
        </w:rPr>
        <w:t xml:space="preserve">It is important to note, in view of our later review of the studies of land transfer taxes in the </w:t>
      </w:r>
      <w:r w:rsidR="00806DF3" w:rsidRPr="003E29BE">
        <w:rPr>
          <w:rFonts w:ascii="Times New Roman" w:hAnsi="Times New Roman" w:cs="Times New Roman"/>
          <w:sz w:val="24"/>
          <w:szCs w:val="24"/>
        </w:rPr>
        <w:t>provinces</w:t>
      </w:r>
      <w:r w:rsidR="005D3316" w:rsidRPr="003E29BE">
        <w:rPr>
          <w:rFonts w:ascii="Times New Roman" w:hAnsi="Times New Roman" w:cs="Times New Roman"/>
          <w:sz w:val="24"/>
          <w:szCs w:val="24"/>
        </w:rPr>
        <w:t xml:space="preserve">, that these rates are applied to each </w:t>
      </w:r>
      <w:del w:id="75" w:author="Author">
        <w:r w:rsidR="005D3316" w:rsidRPr="003E29BE" w:rsidDel="00F71612">
          <w:rPr>
            <w:rFonts w:ascii="Times New Roman" w:hAnsi="Times New Roman" w:cs="Times New Roman"/>
            <w:sz w:val="24"/>
            <w:szCs w:val="24"/>
          </w:rPr>
          <w:delText xml:space="preserve">slice </w:delText>
        </w:r>
      </w:del>
      <w:ins w:id="76" w:author="Author">
        <w:r w:rsidR="00F71612">
          <w:rPr>
            <w:rFonts w:ascii="Times New Roman" w:hAnsi="Times New Roman" w:cs="Times New Roman"/>
            <w:sz w:val="24"/>
            <w:szCs w:val="24"/>
          </w:rPr>
          <w:t>portion</w:t>
        </w:r>
        <w:r w:rsidR="00F71612" w:rsidRPr="003E29BE">
          <w:rPr>
            <w:rFonts w:ascii="Times New Roman" w:hAnsi="Times New Roman" w:cs="Times New Roman"/>
            <w:sz w:val="24"/>
            <w:szCs w:val="24"/>
          </w:rPr>
          <w:t xml:space="preserve"> </w:t>
        </w:r>
      </w:ins>
      <w:r w:rsidR="005D3316" w:rsidRPr="003E29BE">
        <w:rPr>
          <w:rFonts w:ascii="Times New Roman" w:hAnsi="Times New Roman" w:cs="Times New Roman"/>
          <w:sz w:val="24"/>
          <w:szCs w:val="24"/>
        </w:rPr>
        <w:t>of sales v</w:t>
      </w:r>
      <w:r w:rsidR="005D3316" w:rsidRPr="00720DA0">
        <w:rPr>
          <w:rFonts w:ascii="Times New Roman" w:hAnsi="Times New Roman" w:cs="Times New Roman"/>
          <w:sz w:val="24"/>
          <w:szCs w:val="24"/>
        </w:rPr>
        <w:t>alue, similar to a progressive income tax structure.  For</w:t>
      </w:r>
      <w:r w:rsidR="005D3316" w:rsidRPr="00D202D6">
        <w:rPr>
          <w:rFonts w:ascii="Times New Roman" w:hAnsi="Times New Roman" w:cs="Times New Roman"/>
          <w:sz w:val="24"/>
          <w:szCs w:val="24"/>
        </w:rPr>
        <w:t xml:space="preserve"> example, in Toronto</w:t>
      </w:r>
      <w:r>
        <w:rPr>
          <w:rFonts w:ascii="Times New Roman" w:hAnsi="Times New Roman" w:cs="Times New Roman"/>
          <w:sz w:val="24"/>
          <w:szCs w:val="24"/>
        </w:rPr>
        <w:t xml:space="preserve"> there are four tax rates that range from 0.55 percent for property sales of $55,000 or less, rising to 2.5 percent for sales above $2,000,000. O</w:t>
      </w:r>
      <w:r w:rsidRPr="00D202D6">
        <w:rPr>
          <w:rFonts w:ascii="Times New Roman" w:hAnsi="Times New Roman" w:cs="Times New Roman"/>
          <w:sz w:val="24"/>
          <w:szCs w:val="24"/>
        </w:rPr>
        <w:t>n a $1,000,000 residential property sale</w:t>
      </w:r>
      <w:r w:rsidR="006A4E77">
        <w:rPr>
          <w:rFonts w:ascii="Times New Roman" w:hAnsi="Times New Roman" w:cs="Times New Roman"/>
          <w:sz w:val="24"/>
          <w:szCs w:val="24"/>
        </w:rPr>
        <w:t>, the</w:t>
      </w:r>
      <w:r w:rsidR="00BE2088">
        <w:rPr>
          <w:rFonts w:ascii="Times New Roman" w:hAnsi="Times New Roman" w:cs="Times New Roman"/>
          <w:sz w:val="24"/>
          <w:szCs w:val="24"/>
        </w:rPr>
        <w:t xml:space="preserve"> </w:t>
      </w:r>
      <w:r w:rsidR="006A4E77">
        <w:rPr>
          <w:rFonts w:ascii="Times New Roman" w:hAnsi="Times New Roman" w:cs="Times New Roman"/>
          <w:sz w:val="24"/>
          <w:szCs w:val="24"/>
        </w:rPr>
        <w:t xml:space="preserve">municipal land transfer tax would be $16,475 </w:t>
      </w:r>
      <w:r w:rsidR="005D3316" w:rsidRPr="00D202D6">
        <w:rPr>
          <w:rFonts w:ascii="Times New Roman" w:hAnsi="Times New Roman" w:cs="Times New Roman"/>
          <w:sz w:val="24"/>
          <w:szCs w:val="24"/>
        </w:rPr>
        <w:t>for an average rate of 1.65 per</w:t>
      </w:r>
      <w:del w:id="77" w:author="Author">
        <w:r w:rsidR="002A6829" w:rsidDel="00E031FE">
          <w:rPr>
            <w:rFonts w:ascii="Times New Roman" w:hAnsi="Times New Roman" w:cs="Times New Roman"/>
            <w:sz w:val="24"/>
            <w:szCs w:val="24"/>
          </w:rPr>
          <w:delText xml:space="preserve"> </w:delText>
        </w:r>
      </w:del>
      <w:r w:rsidR="005D3316" w:rsidRPr="00D202D6">
        <w:rPr>
          <w:rFonts w:ascii="Times New Roman" w:hAnsi="Times New Roman" w:cs="Times New Roman"/>
          <w:sz w:val="24"/>
          <w:szCs w:val="24"/>
        </w:rPr>
        <w:t>cent.</w:t>
      </w:r>
      <w:r w:rsidR="00BE2088">
        <w:t xml:space="preserve"> </w:t>
      </w:r>
      <w:r w:rsidR="005D3316" w:rsidRPr="005D3316">
        <w:rPr>
          <w:rFonts w:ascii="Times New Roman" w:hAnsi="Times New Roman" w:cs="Times New Roman"/>
          <w:sz w:val="24"/>
          <w:szCs w:val="24"/>
        </w:rPr>
        <w:t xml:space="preserve"> Note also a provincial land transfer tax</w:t>
      </w:r>
      <w:r w:rsidR="005D3316">
        <w:rPr>
          <w:rFonts w:ascii="Times New Roman" w:hAnsi="Times New Roman" w:cs="Times New Roman"/>
          <w:sz w:val="24"/>
          <w:szCs w:val="24"/>
        </w:rPr>
        <w:t xml:space="preserve"> in Ontario</w:t>
      </w:r>
      <w:r w:rsidR="005D3316" w:rsidRPr="005D3316">
        <w:rPr>
          <w:rFonts w:ascii="Times New Roman" w:hAnsi="Times New Roman" w:cs="Times New Roman"/>
          <w:sz w:val="24"/>
          <w:szCs w:val="24"/>
        </w:rPr>
        <w:t xml:space="preserve"> of $16,475 would also be levied on this transaction bringing the total to 3.3 percent of the sales price.</w:t>
      </w:r>
      <w:r w:rsidR="005D3316" w:rsidRPr="005D3316">
        <w:rPr>
          <w:rFonts w:ascii="Times New Roman" w:hAnsi="Times New Roman" w:cs="Times New Roman"/>
          <w:sz w:val="24"/>
          <w:szCs w:val="24"/>
          <w:vertAlign w:val="superscript"/>
        </w:rPr>
        <w:footnoteReference w:id="4"/>
      </w:r>
      <w:r w:rsidR="005D3316" w:rsidRPr="005D3316">
        <w:rPr>
          <w:rFonts w:ascii="Times New Roman" w:hAnsi="Times New Roman" w:cs="Times New Roman"/>
          <w:sz w:val="24"/>
          <w:szCs w:val="24"/>
        </w:rPr>
        <w:t xml:space="preserve">  </w:t>
      </w:r>
    </w:p>
    <w:p w14:paraId="367A8A06" w14:textId="3DCC78D5" w:rsidR="002A5EF9" w:rsidRDefault="00761D18" w:rsidP="003E10EF">
      <w:pPr>
        <w:spacing w:after="0" w:line="360" w:lineRule="auto"/>
        <w:ind w:firstLine="720"/>
        <w:rPr>
          <w:ins w:id="78" w:author="Author"/>
          <w:rFonts w:ascii="Times New Roman" w:hAnsi="Times New Roman" w:cs="Times New Roman"/>
          <w:sz w:val="24"/>
          <w:szCs w:val="24"/>
        </w:rPr>
      </w:pPr>
      <w:r w:rsidRPr="005D3316">
        <w:rPr>
          <w:rFonts w:ascii="Times New Roman" w:hAnsi="Times New Roman" w:cs="Times New Roman"/>
          <w:sz w:val="24"/>
          <w:szCs w:val="24"/>
        </w:rPr>
        <w:t xml:space="preserve">Table </w:t>
      </w:r>
      <w:r w:rsidR="007C0FF6" w:rsidRPr="007C0FF6">
        <w:rPr>
          <w:rFonts w:ascii="Times New Roman" w:hAnsi="Times New Roman" w:cs="Times New Roman"/>
          <w:sz w:val="24"/>
          <w:szCs w:val="24"/>
        </w:rPr>
        <w:t xml:space="preserve">2 </w:t>
      </w:r>
      <w:r w:rsidRPr="005D3316">
        <w:rPr>
          <w:rFonts w:ascii="Times New Roman" w:hAnsi="Times New Roman" w:cs="Times New Roman"/>
          <w:sz w:val="24"/>
          <w:szCs w:val="24"/>
        </w:rPr>
        <w:t xml:space="preserve">indicates </w:t>
      </w:r>
      <w:r>
        <w:rPr>
          <w:rFonts w:ascii="Times New Roman" w:hAnsi="Times New Roman" w:cs="Times New Roman"/>
          <w:sz w:val="24"/>
          <w:szCs w:val="24"/>
        </w:rPr>
        <w:t>that Toronto’s land transfer tax</w:t>
      </w:r>
      <w:r w:rsidRPr="005D3316">
        <w:rPr>
          <w:rFonts w:ascii="Times New Roman" w:hAnsi="Times New Roman" w:cs="Times New Roman"/>
          <w:sz w:val="24"/>
          <w:szCs w:val="24"/>
        </w:rPr>
        <w:t xml:space="preserve"> is </w:t>
      </w:r>
      <w:r>
        <w:rPr>
          <w:rFonts w:ascii="Times New Roman" w:hAnsi="Times New Roman" w:cs="Times New Roman"/>
          <w:sz w:val="24"/>
          <w:szCs w:val="24"/>
        </w:rPr>
        <w:t xml:space="preserve">a </w:t>
      </w:r>
      <w:r w:rsidRPr="005D3316">
        <w:rPr>
          <w:rFonts w:ascii="Times New Roman" w:hAnsi="Times New Roman" w:cs="Times New Roman"/>
          <w:sz w:val="24"/>
          <w:szCs w:val="24"/>
        </w:rPr>
        <w:t xml:space="preserve">relatively important source of revenue for </w:t>
      </w:r>
      <w:r>
        <w:rPr>
          <w:rFonts w:ascii="Times New Roman" w:hAnsi="Times New Roman" w:cs="Times New Roman"/>
          <w:sz w:val="24"/>
          <w:szCs w:val="24"/>
        </w:rPr>
        <w:t>the city, as the tax is equivalent to</w:t>
      </w:r>
      <w:r w:rsidRPr="005D3316">
        <w:rPr>
          <w:rFonts w:ascii="Times New Roman" w:hAnsi="Times New Roman" w:cs="Times New Roman"/>
          <w:sz w:val="24"/>
          <w:szCs w:val="24"/>
        </w:rPr>
        <w:t xml:space="preserve"> </w:t>
      </w:r>
      <w:r>
        <w:rPr>
          <w:rFonts w:ascii="Times New Roman" w:hAnsi="Times New Roman" w:cs="Times New Roman"/>
          <w:sz w:val="24"/>
          <w:szCs w:val="24"/>
        </w:rPr>
        <w:t>17.7</w:t>
      </w:r>
      <w:r w:rsidRPr="005D3316">
        <w:rPr>
          <w:rFonts w:ascii="Times New Roman" w:hAnsi="Times New Roman" w:cs="Times New Roman"/>
          <w:sz w:val="24"/>
          <w:szCs w:val="24"/>
        </w:rPr>
        <w:t xml:space="preserve"> percent of t</w:t>
      </w:r>
      <w:r>
        <w:rPr>
          <w:rFonts w:ascii="Times New Roman" w:hAnsi="Times New Roman" w:cs="Times New Roman"/>
          <w:sz w:val="24"/>
          <w:szCs w:val="24"/>
        </w:rPr>
        <w:t>he city’s property tax revenues. While the land transfer tax is equivalent to a higher percentage of property tax in Toronto, the land transfer tax raises significant revenues in the three other Canadian cities that are listed</w:t>
      </w:r>
      <w:del w:id="79" w:author="Author">
        <w:r w:rsidDel="00C500BC">
          <w:rPr>
            <w:rFonts w:ascii="Times New Roman" w:hAnsi="Times New Roman" w:cs="Times New Roman"/>
            <w:sz w:val="24"/>
            <w:szCs w:val="24"/>
          </w:rPr>
          <w:delText xml:space="preserve"> as well</w:delText>
        </w:r>
      </w:del>
      <w:r>
        <w:rPr>
          <w:rFonts w:ascii="Times New Roman" w:hAnsi="Times New Roman" w:cs="Times New Roman"/>
          <w:sz w:val="24"/>
          <w:szCs w:val="24"/>
        </w:rPr>
        <w:t>. Even with a 1.5 per</w:t>
      </w:r>
      <w:del w:id="80" w:author="Author">
        <w:r w:rsidDel="00E031FE">
          <w:rPr>
            <w:rFonts w:ascii="Times New Roman" w:hAnsi="Times New Roman" w:cs="Times New Roman"/>
            <w:sz w:val="24"/>
            <w:szCs w:val="24"/>
          </w:rPr>
          <w:delText xml:space="preserve"> </w:delText>
        </w:r>
      </w:del>
      <w:r>
        <w:rPr>
          <w:rFonts w:ascii="Times New Roman" w:hAnsi="Times New Roman" w:cs="Times New Roman"/>
          <w:sz w:val="24"/>
          <w:szCs w:val="24"/>
        </w:rPr>
        <w:t>cent flat rate, Halifax’s land transfer tax raises the equivalent revenues of 7.5 per</w:t>
      </w:r>
      <w:del w:id="81" w:author="Author">
        <w:r w:rsidDel="00E031FE">
          <w:rPr>
            <w:rFonts w:ascii="Times New Roman" w:hAnsi="Times New Roman" w:cs="Times New Roman"/>
            <w:sz w:val="24"/>
            <w:szCs w:val="24"/>
          </w:rPr>
          <w:delText xml:space="preserve"> </w:delText>
        </w:r>
      </w:del>
      <w:r>
        <w:rPr>
          <w:rFonts w:ascii="Times New Roman" w:hAnsi="Times New Roman" w:cs="Times New Roman"/>
          <w:sz w:val="24"/>
          <w:szCs w:val="24"/>
        </w:rPr>
        <w:t>cent of the city’s property tax. Both Montreal</w:t>
      </w:r>
      <w:ins w:id="82" w:author="Author">
        <w:r w:rsidR="00C500BC">
          <w:rPr>
            <w:rFonts w:ascii="Times New Roman" w:hAnsi="Times New Roman" w:cs="Times New Roman"/>
            <w:sz w:val="24"/>
            <w:szCs w:val="24"/>
          </w:rPr>
          <w:t>’s</w:t>
        </w:r>
      </w:ins>
      <w:r>
        <w:rPr>
          <w:rFonts w:ascii="Times New Roman" w:hAnsi="Times New Roman" w:cs="Times New Roman"/>
          <w:sz w:val="24"/>
          <w:szCs w:val="24"/>
        </w:rPr>
        <w:t xml:space="preserve"> and Quebec City’s land transfer tax</w:t>
      </w:r>
      <w:ins w:id="83" w:author="Author">
        <w:r w:rsidR="00C500BC">
          <w:rPr>
            <w:rFonts w:ascii="Times New Roman" w:hAnsi="Times New Roman" w:cs="Times New Roman"/>
            <w:sz w:val="24"/>
            <w:szCs w:val="24"/>
          </w:rPr>
          <w:t>es</w:t>
        </w:r>
      </w:ins>
      <w:r>
        <w:rPr>
          <w:rFonts w:ascii="Times New Roman" w:hAnsi="Times New Roman" w:cs="Times New Roman"/>
          <w:sz w:val="24"/>
          <w:szCs w:val="24"/>
        </w:rPr>
        <w:t xml:space="preserve"> raise the equivalent of 5.5 per</w:t>
      </w:r>
      <w:del w:id="84" w:author="Author">
        <w:r w:rsidDel="00E031FE">
          <w:rPr>
            <w:rFonts w:ascii="Times New Roman" w:hAnsi="Times New Roman" w:cs="Times New Roman"/>
            <w:sz w:val="24"/>
            <w:szCs w:val="24"/>
          </w:rPr>
          <w:delText xml:space="preserve"> </w:delText>
        </w:r>
      </w:del>
      <w:r>
        <w:rPr>
          <w:rFonts w:ascii="Times New Roman" w:hAnsi="Times New Roman" w:cs="Times New Roman"/>
          <w:sz w:val="24"/>
          <w:szCs w:val="24"/>
        </w:rPr>
        <w:t>cent and 3.6 per</w:t>
      </w:r>
      <w:del w:id="85" w:author="Author">
        <w:r w:rsidDel="00E031FE">
          <w:rPr>
            <w:rFonts w:ascii="Times New Roman" w:hAnsi="Times New Roman" w:cs="Times New Roman"/>
            <w:sz w:val="24"/>
            <w:szCs w:val="24"/>
          </w:rPr>
          <w:delText xml:space="preserve"> </w:delText>
        </w:r>
      </w:del>
      <w:r>
        <w:rPr>
          <w:rFonts w:ascii="Times New Roman" w:hAnsi="Times New Roman" w:cs="Times New Roman"/>
          <w:sz w:val="24"/>
          <w:szCs w:val="24"/>
        </w:rPr>
        <w:t xml:space="preserve">cent of property tax revenues. </w:t>
      </w:r>
      <w:r w:rsidRPr="005D3316">
        <w:rPr>
          <w:rFonts w:ascii="Times New Roman" w:hAnsi="Times New Roman" w:cs="Times New Roman"/>
          <w:sz w:val="24"/>
          <w:szCs w:val="24"/>
        </w:rPr>
        <w:t xml:space="preserve"> </w:t>
      </w:r>
      <w:r>
        <w:rPr>
          <w:rFonts w:ascii="Times New Roman" w:hAnsi="Times New Roman" w:cs="Times New Roman"/>
          <w:sz w:val="24"/>
          <w:szCs w:val="24"/>
        </w:rPr>
        <w:t xml:space="preserve">Thus </w:t>
      </w:r>
      <w:del w:id="86" w:author="Author">
        <w:r w:rsidDel="00C500BC">
          <w:rPr>
            <w:rFonts w:ascii="Times New Roman" w:hAnsi="Times New Roman" w:cs="Times New Roman"/>
            <w:sz w:val="24"/>
            <w:szCs w:val="24"/>
          </w:rPr>
          <w:delText xml:space="preserve">the </w:delText>
        </w:r>
      </w:del>
      <w:r>
        <w:rPr>
          <w:rFonts w:ascii="Times New Roman" w:hAnsi="Times New Roman" w:cs="Times New Roman"/>
          <w:sz w:val="24"/>
          <w:szCs w:val="24"/>
        </w:rPr>
        <w:t>land transfer taxes are significant sources of own-source tax revenues for each city, but in no case has the tax eclipsed the role of the property tax as the main own-source tax.</w:t>
      </w:r>
      <w:del w:id="87" w:author="Author">
        <w:r w:rsidDel="00F71612">
          <w:rPr>
            <w:rFonts w:ascii="Times New Roman" w:hAnsi="Times New Roman" w:cs="Times New Roman"/>
            <w:sz w:val="24"/>
            <w:szCs w:val="24"/>
          </w:rPr>
          <w:delText xml:space="preserve"> </w:delText>
        </w:r>
      </w:del>
    </w:p>
    <w:p w14:paraId="69C5B3E5" w14:textId="4F00E9E2" w:rsidR="002A6829" w:rsidRPr="002476E7" w:rsidRDefault="00BE2088" w:rsidP="002476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1</w:t>
      </w:r>
      <w:r w:rsidR="002A6829" w:rsidRPr="002476E7">
        <w:rPr>
          <w:rFonts w:ascii="Times New Roman" w:hAnsi="Times New Roman" w:cs="Times New Roman"/>
          <w:b/>
          <w:sz w:val="24"/>
          <w:szCs w:val="24"/>
        </w:rPr>
        <w:t xml:space="preserve"> Canadian Municipalities’ Land Transfer Tax Rates</w:t>
      </w:r>
    </w:p>
    <w:tbl>
      <w:tblPr>
        <w:tblStyle w:val="TableGrid"/>
        <w:tblW w:w="0" w:type="auto"/>
        <w:jc w:val="center"/>
        <w:tblLook w:val="04A0" w:firstRow="1" w:lastRow="0" w:firstColumn="1" w:lastColumn="0" w:noHBand="0" w:noVBand="1"/>
      </w:tblPr>
      <w:tblGrid>
        <w:gridCol w:w="4231"/>
        <w:gridCol w:w="2114"/>
        <w:gridCol w:w="2117"/>
      </w:tblGrid>
      <w:tr w:rsidR="002A6829" w14:paraId="11A69DA8" w14:textId="77777777" w:rsidTr="00B857FF">
        <w:trPr>
          <w:trHeight w:val="187"/>
          <w:jc w:val="center"/>
        </w:trPr>
        <w:tc>
          <w:tcPr>
            <w:tcW w:w="4231" w:type="dxa"/>
            <w:vMerge w:val="restart"/>
            <w:shd w:val="clear" w:color="auto" w:fill="auto"/>
            <w:vAlign w:val="center"/>
          </w:tcPr>
          <w:p w14:paraId="60934BBB"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Municipality</w:t>
            </w:r>
          </w:p>
        </w:tc>
        <w:tc>
          <w:tcPr>
            <w:tcW w:w="4231" w:type="dxa"/>
            <w:gridSpan w:val="2"/>
            <w:shd w:val="clear" w:color="auto" w:fill="auto"/>
            <w:vAlign w:val="center"/>
          </w:tcPr>
          <w:p w14:paraId="0DCD2239"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Rates</w:t>
            </w:r>
          </w:p>
        </w:tc>
      </w:tr>
      <w:tr w:rsidR="002A6829" w14:paraId="79CEE001" w14:textId="77777777" w:rsidTr="00B857FF">
        <w:trPr>
          <w:trHeight w:val="577"/>
          <w:jc w:val="center"/>
        </w:trPr>
        <w:tc>
          <w:tcPr>
            <w:tcW w:w="4231" w:type="dxa"/>
            <w:vMerge/>
            <w:shd w:val="clear" w:color="auto" w:fill="auto"/>
            <w:vAlign w:val="center"/>
          </w:tcPr>
          <w:p w14:paraId="3FFAEB4E" w14:textId="77777777" w:rsidR="002A6829" w:rsidRDefault="002A6829" w:rsidP="00CC5E35">
            <w:pPr>
              <w:spacing w:line="360" w:lineRule="auto"/>
              <w:jc w:val="center"/>
              <w:rPr>
                <w:rFonts w:ascii="Times New Roman" w:hAnsi="Times New Roman" w:cs="Times New Roman"/>
                <w:sz w:val="24"/>
                <w:szCs w:val="24"/>
              </w:rPr>
            </w:pPr>
          </w:p>
        </w:tc>
        <w:tc>
          <w:tcPr>
            <w:tcW w:w="2114" w:type="dxa"/>
            <w:shd w:val="clear" w:color="auto" w:fill="auto"/>
            <w:vAlign w:val="center"/>
          </w:tcPr>
          <w:p w14:paraId="1821EECC"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Value of Property</w:t>
            </w:r>
          </w:p>
        </w:tc>
        <w:tc>
          <w:tcPr>
            <w:tcW w:w="2117" w:type="dxa"/>
            <w:shd w:val="clear" w:color="auto" w:fill="auto"/>
            <w:vAlign w:val="center"/>
          </w:tcPr>
          <w:p w14:paraId="68D2CB51"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Tax Payable (%)</w:t>
            </w:r>
          </w:p>
        </w:tc>
      </w:tr>
      <w:tr w:rsidR="002A6829" w14:paraId="1253131E" w14:textId="77777777" w:rsidTr="00B857FF">
        <w:trPr>
          <w:trHeight w:val="577"/>
          <w:jc w:val="center"/>
        </w:trPr>
        <w:tc>
          <w:tcPr>
            <w:tcW w:w="4231" w:type="dxa"/>
            <w:vAlign w:val="center"/>
          </w:tcPr>
          <w:p w14:paraId="107470B1"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Halifax</w:t>
            </w:r>
          </w:p>
        </w:tc>
        <w:tc>
          <w:tcPr>
            <w:tcW w:w="2114" w:type="dxa"/>
            <w:vAlign w:val="center"/>
          </w:tcPr>
          <w:p w14:paraId="5E13E02F"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All Property</w:t>
            </w:r>
          </w:p>
        </w:tc>
        <w:tc>
          <w:tcPr>
            <w:tcW w:w="2117" w:type="dxa"/>
            <w:vAlign w:val="center"/>
          </w:tcPr>
          <w:p w14:paraId="3B8C5985"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A6829" w14:paraId="07B978EA" w14:textId="77777777" w:rsidTr="00B857FF">
        <w:trPr>
          <w:trHeight w:val="577"/>
          <w:jc w:val="center"/>
        </w:trPr>
        <w:tc>
          <w:tcPr>
            <w:tcW w:w="4231" w:type="dxa"/>
            <w:vMerge w:val="restart"/>
            <w:vAlign w:val="center"/>
          </w:tcPr>
          <w:p w14:paraId="18112A89"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Montreal</w:t>
            </w:r>
          </w:p>
        </w:tc>
        <w:tc>
          <w:tcPr>
            <w:tcW w:w="2114" w:type="dxa"/>
            <w:vAlign w:val="center"/>
          </w:tcPr>
          <w:p w14:paraId="65998BEE"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&lt; $50,000</w:t>
            </w:r>
          </w:p>
        </w:tc>
        <w:tc>
          <w:tcPr>
            <w:tcW w:w="2117" w:type="dxa"/>
            <w:vAlign w:val="center"/>
          </w:tcPr>
          <w:p w14:paraId="4E9A1236"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2A6829" w14:paraId="4F34718B" w14:textId="77777777" w:rsidTr="00B857FF">
        <w:trPr>
          <w:trHeight w:val="577"/>
          <w:jc w:val="center"/>
        </w:trPr>
        <w:tc>
          <w:tcPr>
            <w:tcW w:w="4231" w:type="dxa"/>
            <w:vMerge/>
            <w:vAlign w:val="center"/>
          </w:tcPr>
          <w:p w14:paraId="71604D92" w14:textId="77777777" w:rsidR="002A6829" w:rsidRDefault="002A6829" w:rsidP="00CC5E35">
            <w:pPr>
              <w:spacing w:line="360" w:lineRule="auto"/>
              <w:jc w:val="center"/>
              <w:rPr>
                <w:rFonts w:ascii="Times New Roman" w:hAnsi="Times New Roman" w:cs="Times New Roman"/>
                <w:sz w:val="24"/>
                <w:szCs w:val="24"/>
              </w:rPr>
            </w:pPr>
          </w:p>
        </w:tc>
        <w:tc>
          <w:tcPr>
            <w:tcW w:w="2114" w:type="dxa"/>
            <w:vAlign w:val="center"/>
          </w:tcPr>
          <w:p w14:paraId="168CCC75"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$50,000 - $249,999</w:t>
            </w:r>
          </w:p>
        </w:tc>
        <w:tc>
          <w:tcPr>
            <w:tcW w:w="2117" w:type="dxa"/>
            <w:vAlign w:val="center"/>
          </w:tcPr>
          <w:p w14:paraId="328C6611"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A6829" w14:paraId="6C98DEC9" w14:textId="77777777" w:rsidTr="00B857FF">
        <w:trPr>
          <w:trHeight w:val="577"/>
          <w:jc w:val="center"/>
        </w:trPr>
        <w:tc>
          <w:tcPr>
            <w:tcW w:w="4231" w:type="dxa"/>
            <w:vMerge/>
            <w:vAlign w:val="center"/>
          </w:tcPr>
          <w:p w14:paraId="29F4B365" w14:textId="77777777" w:rsidR="002A6829" w:rsidRDefault="002A6829" w:rsidP="00CC5E35">
            <w:pPr>
              <w:spacing w:line="360" w:lineRule="auto"/>
              <w:jc w:val="center"/>
              <w:rPr>
                <w:rFonts w:ascii="Times New Roman" w:hAnsi="Times New Roman" w:cs="Times New Roman"/>
                <w:sz w:val="24"/>
                <w:szCs w:val="24"/>
              </w:rPr>
            </w:pPr>
          </w:p>
        </w:tc>
        <w:tc>
          <w:tcPr>
            <w:tcW w:w="2114" w:type="dxa"/>
            <w:vAlign w:val="center"/>
          </w:tcPr>
          <w:p w14:paraId="2B92F1A0"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$250,000 - $499,999</w:t>
            </w:r>
          </w:p>
        </w:tc>
        <w:tc>
          <w:tcPr>
            <w:tcW w:w="2117" w:type="dxa"/>
            <w:vAlign w:val="center"/>
          </w:tcPr>
          <w:p w14:paraId="3F4C48FD"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A6829" w14:paraId="1B9BE581" w14:textId="77777777" w:rsidTr="00B857FF">
        <w:trPr>
          <w:trHeight w:val="577"/>
          <w:jc w:val="center"/>
        </w:trPr>
        <w:tc>
          <w:tcPr>
            <w:tcW w:w="4231" w:type="dxa"/>
            <w:vMerge/>
            <w:vAlign w:val="center"/>
          </w:tcPr>
          <w:p w14:paraId="3FA7ACCC" w14:textId="77777777" w:rsidR="002A6829" w:rsidRDefault="002A6829" w:rsidP="00CC5E35">
            <w:pPr>
              <w:spacing w:line="360" w:lineRule="auto"/>
              <w:jc w:val="center"/>
              <w:rPr>
                <w:rFonts w:ascii="Times New Roman" w:hAnsi="Times New Roman" w:cs="Times New Roman"/>
                <w:sz w:val="24"/>
                <w:szCs w:val="24"/>
              </w:rPr>
            </w:pPr>
          </w:p>
        </w:tc>
        <w:tc>
          <w:tcPr>
            <w:tcW w:w="2114" w:type="dxa"/>
            <w:vAlign w:val="center"/>
          </w:tcPr>
          <w:p w14:paraId="1E9CD79E"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$500,000 - $999,999</w:t>
            </w:r>
          </w:p>
        </w:tc>
        <w:tc>
          <w:tcPr>
            <w:tcW w:w="2117" w:type="dxa"/>
            <w:vAlign w:val="center"/>
          </w:tcPr>
          <w:p w14:paraId="02088325"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A6829" w14:paraId="399F79BD" w14:textId="77777777" w:rsidTr="00B857FF">
        <w:trPr>
          <w:trHeight w:val="577"/>
          <w:jc w:val="center"/>
        </w:trPr>
        <w:tc>
          <w:tcPr>
            <w:tcW w:w="4231" w:type="dxa"/>
            <w:vMerge/>
            <w:vAlign w:val="center"/>
          </w:tcPr>
          <w:p w14:paraId="46C04F25" w14:textId="77777777" w:rsidR="002A6829" w:rsidRDefault="002A6829" w:rsidP="00CC5E35">
            <w:pPr>
              <w:spacing w:line="360" w:lineRule="auto"/>
              <w:jc w:val="center"/>
              <w:rPr>
                <w:rFonts w:ascii="Times New Roman" w:hAnsi="Times New Roman" w:cs="Times New Roman"/>
                <w:sz w:val="24"/>
                <w:szCs w:val="24"/>
              </w:rPr>
            </w:pPr>
          </w:p>
        </w:tc>
        <w:tc>
          <w:tcPr>
            <w:tcW w:w="2114" w:type="dxa"/>
            <w:vAlign w:val="center"/>
          </w:tcPr>
          <w:p w14:paraId="5AA921A5" w14:textId="77777777" w:rsidR="002A6829" w:rsidRPr="004625A8" w:rsidRDefault="002A6829" w:rsidP="00CC5E35">
            <w:pPr>
              <w:spacing w:line="360" w:lineRule="auto"/>
              <w:jc w:val="center"/>
              <w:rPr>
                <w:rFonts w:ascii="Times New Roman" w:hAnsi="Times New Roman" w:cs="Times New Roman"/>
                <w:sz w:val="24"/>
                <w:szCs w:val="24"/>
              </w:rPr>
            </w:pPr>
            <w:r w:rsidRPr="004625A8">
              <w:rPr>
                <w:rFonts w:ascii="Times New Roman" w:hAnsi="Times New Roman" w:cs="Times New Roman"/>
                <w:sz w:val="24"/>
                <w:szCs w:val="24"/>
              </w:rPr>
              <w:t>&gt;</w:t>
            </w:r>
            <w:r>
              <w:rPr>
                <w:rFonts w:ascii="Times New Roman" w:hAnsi="Times New Roman" w:cs="Times New Roman"/>
                <w:sz w:val="24"/>
                <w:szCs w:val="24"/>
              </w:rPr>
              <w:t xml:space="preserve"> $1,000,000</w:t>
            </w:r>
          </w:p>
        </w:tc>
        <w:tc>
          <w:tcPr>
            <w:tcW w:w="2117" w:type="dxa"/>
            <w:vAlign w:val="center"/>
          </w:tcPr>
          <w:p w14:paraId="257CA3AA"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A6829" w14:paraId="009ABA97" w14:textId="77777777" w:rsidTr="00B857FF">
        <w:trPr>
          <w:trHeight w:val="577"/>
          <w:jc w:val="center"/>
        </w:trPr>
        <w:tc>
          <w:tcPr>
            <w:tcW w:w="4231" w:type="dxa"/>
            <w:vMerge w:val="restart"/>
            <w:vAlign w:val="center"/>
          </w:tcPr>
          <w:p w14:paraId="360E1E5A"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Quebec City</w:t>
            </w:r>
          </w:p>
        </w:tc>
        <w:tc>
          <w:tcPr>
            <w:tcW w:w="2114" w:type="dxa"/>
            <w:vAlign w:val="center"/>
          </w:tcPr>
          <w:p w14:paraId="56AF429A" w14:textId="77777777" w:rsidR="002A6829" w:rsidRPr="004625A8"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&lt; $50,000</w:t>
            </w:r>
          </w:p>
        </w:tc>
        <w:tc>
          <w:tcPr>
            <w:tcW w:w="2117" w:type="dxa"/>
            <w:vAlign w:val="center"/>
          </w:tcPr>
          <w:p w14:paraId="1C9AFAF8"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2A6829" w14:paraId="1694DA5A" w14:textId="77777777" w:rsidTr="00B857FF">
        <w:trPr>
          <w:trHeight w:val="577"/>
          <w:jc w:val="center"/>
        </w:trPr>
        <w:tc>
          <w:tcPr>
            <w:tcW w:w="4231" w:type="dxa"/>
            <w:vMerge/>
            <w:vAlign w:val="center"/>
          </w:tcPr>
          <w:p w14:paraId="4AF4D2B3" w14:textId="77777777" w:rsidR="002A6829" w:rsidRDefault="002A6829" w:rsidP="00CC5E35">
            <w:pPr>
              <w:spacing w:line="360" w:lineRule="auto"/>
              <w:jc w:val="center"/>
              <w:rPr>
                <w:rFonts w:ascii="Times New Roman" w:hAnsi="Times New Roman" w:cs="Times New Roman"/>
                <w:sz w:val="24"/>
                <w:szCs w:val="24"/>
              </w:rPr>
            </w:pPr>
          </w:p>
        </w:tc>
        <w:tc>
          <w:tcPr>
            <w:tcW w:w="2114" w:type="dxa"/>
            <w:vAlign w:val="center"/>
          </w:tcPr>
          <w:p w14:paraId="2D43FE70"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$50,000 - $249,999</w:t>
            </w:r>
          </w:p>
        </w:tc>
        <w:tc>
          <w:tcPr>
            <w:tcW w:w="2117" w:type="dxa"/>
            <w:vAlign w:val="center"/>
          </w:tcPr>
          <w:p w14:paraId="2484D2B9"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A6829" w14:paraId="4DAE5036" w14:textId="77777777" w:rsidTr="00F71612">
        <w:trPr>
          <w:trHeight w:val="577"/>
          <w:jc w:val="center"/>
        </w:trPr>
        <w:tc>
          <w:tcPr>
            <w:tcW w:w="4231" w:type="dxa"/>
            <w:vMerge/>
            <w:vAlign w:val="center"/>
          </w:tcPr>
          <w:p w14:paraId="67896BAF" w14:textId="77777777" w:rsidR="002A6829" w:rsidRDefault="002A6829" w:rsidP="00CC5E35">
            <w:pPr>
              <w:spacing w:line="360" w:lineRule="auto"/>
              <w:jc w:val="center"/>
              <w:rPr>
                <w:rFonts w:ascii="Times New Roman" w:hAnsi="Times New Roman" w:cs="Times New Roman"/>
                <w:sz w:val="24"/>
                <w:szCs w:val="24"/>
              </w:rPr>
            </w:pPr>
          </w:p>
        </w:tc>
        <w:tc>
          <w:tcPr>
            <w:tcW w:w="2114" w:type="dxa"/>
            <w:tcBorders>
              <w:bottom w:val="single" w:sz="4" w:space="0" w:color="auto"/>
            </w:tcBorders>
            <w:vAlign w:val="center"/>
          </w:tcPr>
          <w:p w14:paraId="1DF5133C" w14:textId="77777777" w:rsidR="002A6829" w:rsidRPr="004625A8" w:rsidRDefault="002A6829" w:rsidP="00CC5E35">
            <w:pPr>
              <w:spacing w:line="360" w:lineRule="auto"/>
              <w:jc w:val="center"/>
              <w:rPr>
                <w:rFonts w:ascii="Times New Roman" w:hAnsi="Times New Roman" w:cs="Times New Roman"/>
                <w:sz w:val="24"/>
                <w:szCs w:val="24"/>
              </w:rPr>
            </w:pPr>
            <w:r w:rsidRPr="004625A8">
              <w:rPr>
                <w:rFonts w:ascii="Times New Roman" w:hAnsi="Times New Roman" w:cs="Times New Roman"/>
                <w:sz w:val="24"/>
                <w:szCs w:val="24"/>
              </w:rPr>
              <w:t>&gt;</w:t>
            </w:r>
            <w:r>
              <w:rPr>
                <w:rFonts w:ascii="Times New Roman" w:hAnsi="Times New Roman" w:cs="Times New Roman"/>
                <w:sz w:val="24"/>
                <w:szCs w:val="24"/>
              </w:rPr>
              <w:t xml:space="preserve"> </w:t>
            </w:r>
            <w:r w:rsidRPr="004625A8">
              <w:rPr>
                <w:rFonts w:ascii="Times New Roman" w:hAnsi="Times New Roman" w:cs="Times New Roman"/>
                <w:sz w:val="24"/>
                <w:szCs w:val="24"/>
              </w:rPr>
              <w:t>$250,000</w:t>
            </w:r>
          </w:p>
        </w:tc>
        <w:tc>
          <w:tcPr>
            <w:tcW w:w="2117" w:type="dxa"/>
            <w:tcBorders>
              <w:bottom w:val="single" w:sz="4" w:space="0" w:color="auto"/>
            </w:tcBorders>
            <w:vAlign w:val="center"/>
          </w:tcPr>
          <w:p w14:paraId="5DEFA589"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A6829" w14:paraId="1C479840" w14:textId="77777777" w:rsidTr="00F71612">
        <w:trPr>
          <w:trHeight w:val="577"/>
          <w:jc w:val="center"/>
        </w:trPr>
        <w:tc>
          <w:tcPr>
            <w:tcW w:w="4231" w:type="dxa"/>
            <w:vMerge w:val="restart"/>
            <w:tcBorders>
              <w:right w:val="single" w:sz="4" w:space="0" w:color="auto"/>
            </w:tcBorders>
            <w:vAlign w:val="center"/>
          </w:tcPr>
          <w:p w14:paraId="3348007C" w14:textId="77777777" w:rsidR="002A6829" w:rsidRDefault="002A6829" w:rsidP="00CC5E35">
            <w:pPr>
              <w:spacing w:line="360" w:lineRule="auto"/>
              <w:jc w:val="center"/>
              <w:rPr>
                <w:rFonts w:ascii="Times New Roman" w:hAnsi="Times New Roman" w:cs="Times New Roman"/>
                <w:sz w:val="24"/>
                <w:szCs w:val="24"/>
              </w:rPr>
            </w:pPr>
            <w:r>
              <w:rPr>
                <w:rFonts w:ascii="Times New Roman" w:hAnsi="Times New Roman" w:cs="Times New Roman"/>
                <w:sz w:val="24"/>
                <w:szCs w:val="24"/>
              </w:rPr>
              <w:t>Toronto</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6C4758DB" w14:textId="77777777" w:rsidR="002A6829" w:rsidRPr="004625A8" w:rsidRDefault="002A6829" w:rsidP="00CC5E35">
            <w:pPr>
              <w:jc w:val="center"/>
              <w:rPr>
                <w:rFonts w:ascii="Times New Roman" w:eastAsia="Times New Roman" w:hAnsi="Times New Roman" w:cs="Times New Roman"/>
                <w:color w:val="000000"/>
                <w:sz w:val="24"/>
                <w:szCs w:val="24"/>
              </w:rPr>
            </w:pPr>
            <w:r w:rsidRPr="004625A8">
              <w:rPr>
                <w:rFonts w:ascii="Times New Roman" w:eastAsia="Times New Roman" w:hAnsi="Times New Roman" w:cs="Times New Roman"/>
                <w:color w:val="000000"/>
                <w:sz w:val="24"/>
                <w:szCs w:val="24"/>
              </w:rPr>
              <w:t>&lt; $55,000</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828B22A" w14:textId="77777777" w:rsidR="002A6829" w:rsidRPr="004625A8" w:rsidRDefault="002A6829" w:rsidP="00CC5E35">
            <w:pPr>
              <w:jc w:val="center"/>
              <w:rPr>
                <w:rFonts w:ascii="Times New Roman" w:eastAsia="Times New Roman" w:hAnsi="Times New Roman" w:cs="Times New Roman"/>
                <w:color w:val="000000"/>
                <w:sz w:val="24"/>
                <w:szCs w:val="24"/>
              </w:rPr>
            </w:pPr>
            <w:r w:rsidRPr="004625A8">
              <w:rPr>
                <w:rFonts w:ascii="Times New Roman" w:eastAsia="Times New Roman" w:hAnsi="Times New Roman" w:cs="Times New Roman"/>
                <w:color w:val="000000"/>
                <w:sz w:val="24"/>
                <w:szCs w:val="24"/>
              </w:rPr>
              <w:t>0.5%</w:t>
            </w:r>
          </w:p>
        </w:tc>
      </w:tr>
      <w:tr w:rsidR="002A6829" w14:paraId="6EFFAA77" w14:textId="77777777" w:rsidTr="00F71612">
        <w:trPr>
          <w:trHeight w:val="577"/>
          <w:jc w:val="center"/>
        </w:trPr>
        <w:tc>
          <w:tcPr>
            <w:tcW w:w="4231" w:type="dxa"/>
            <w:vMerge/>
            <w:tcBorders>
              <w:right w:val="single" w:sz="4" w:space="0" w:color="auto"/>
            </w:tcBorders>
            <w:vAlign w:val="center"/>
          </w:tcPr>
          <w:p w14:paraId="01A8A26D" w14:textId="77777777" w:rsidR="002A6829" w:rsidRDefault="002A6829" w:rsidP="00CC5E35">
            <w:pPr>
              <w:spacing w:line="360" w:lineRule="auto"/>
              <w:jc w:val="center"/>
              <w:rPr>
                <w:rFonts w:ascii="Times New Roman" w:hAnsi="Times New Roman" w:cs="Times New Roman"/>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3D6BD48A" w14:textId="77777777" w:rsidR="002A6829" w:rsidRPr="004625A8" w:rsidRDefault="002A6829" w:rsidP="00CC5E35">
            <w:pPr>
              <w:jc w:val="center"/>
              <w:rPr>
                <w:rFonts w:ascii="Times New Roman" w:eastAsia="Times New Roman" w:hAnsi="Times New Roman" w:cs="Times New Roman"/>
                <w:color w:val="000000"/>
                <w:sz w:val="24"/>
                <w:szCs w:val="24"/>
              </w:rPr>
            </w:pPr>
            <w:r w:rsidRPr="004625A8">
              <w:rPr>
                <w:rFonts w:ascii="Times New Roman" w:eastAsia="Times New Roman" w:hAnsi="Times New Roman" w:cs="Times New Roman"/>
                <w:color w:val="000000"/>
                <w:sz w:val="24"/>
                <w:szCs w:val="24"/>
              </w:rPr>
              <w:t>$55,000 - $249,999</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CC57AAA" w14:textId="77777777" w:rsidR="002A6829" w:rsidRPr="004625A8" w:rsidRDefault="002A6829" w:rsidP="00CC5E35">
            <w:pPr>
              <w:jc w:val="center"/>
              <w:rPr>
                <w:rFonts w:ascii="Times New Roman" w:eastAsia="Times New Roman" w:hAnsi="Times New Roman" w:cs="Times New Roman"/>
                <w:color w:val="000000"/>
                <w:sz w:val="24"/>
                <w:szCs w:val="24"/>
              </w:rPr>
            </w:pPr>
            <w:r w:rsidRPr="004625A8">
              <w:rPr>
                <w:rFonts w:ascii="Times New Roman" w:eastAsia="Times New Roman" w:hAnsi="Times New Roman" w:cs="Times New Roman"/>
                <w:color w:val="000000"/>
                <w:sz w:val="24"/>
                <w:szCs w:val="24"/>
              </w:rPr>
              <w:t>1.0%</w:t>
            </w:r>
          </w:p>
        </w:tc>
      </w:tr>
      <w:tr w:rsidR="002A6829" w14:paraId="0F68287D" w14:textId="77777777" w:rsidTr="00F71612">
        <w:trPr>
          <w:trHeight w:val="577"/>
          <w:jc w:val="center"/>
        </w:trPr>
        <w:tc>
          <w:tcPr>
            <w:tcW w:w="4231" w:type="dxa"/>
            <w:vMerge/>
            <w:tcBorders>
              <w:right w:val="single" w:sz="4" w:space="0" w:color="auto"/>
            </w:tcBorders>
            <w:vAlign w:val="center"/>
          </w:tcPr>
          <w:p w14:paraId="613B87D9" w14:textId="77777777" w:rsidR="002A6829" w:rsidRDefault="002A6829" w:rsidP="00CC5E35">
            <w:pPr>
              <w:spacing w:line="360" w:lineRule="auto"/>
              <w:jc w:val="center"/>
              <w:rPr>
                <w:rFonts w:ascii="Times New Roman" w:hAnsi="Times New Roman" w:cs="Times New Roman"/>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3D769F9" w14:textId="77777777" w:rsidR="002A6829" w:rsidRPr="004625A8" w:rsidRDefault="002A6829" w:rsidP="00CC5E35">
            <w:pPr>
              <w:jc w:val="center"/>
              <w:rPr>
                <w:rFonts w:ascii="Times New Roman" w:eastAsia="Times New Roman" w:hAnsi="Times New Roman" w:cs="Times New Roman"/>
                <w:color w:val="000000"/>
                <w:sz w:val="24"/>
                <w:szCs w:val="24"/>
              </w:rPr>
            </w:pPr>
            <w:r w:rsidRPr="004625A8">
              <w:rPr>
                <w:rFonts w:ascii="Times New Roman" w:eastAsia="Times New Roman" w:hAnsi="Times New Roman" w:cs="Times New Roman"/>
                <w:color w:val="000000"/>
                <w:sz w:val="24"/>
                <w:szCs w:val="24"/>
              </w:rPr>
              <w:t>$250,000 - $399,999</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A093CA4" w14:textId="77777777" w:rsidR="002A6829" w:rsidRPr="004625A8" w:rsidRDefault="002A6829" w:rsidP="00CC5E35">
            <w:pPr>
              <w:jc w:val="center"/>
              <w:rPr>
                <w:rFonts w:ascii="Times New Roman" w:eastAsia="Times New Roman" w:hAnsi="Times New Roman" w:cs="Times New Roman"/>
                <w:color w:val="000000"/>
                <w:sz w:val="24"/>
                <w:szCs w:val="24"/>
              </w:rPr>
            </w:pPr>
            <w:r w:rsidRPr="004625A8">
              <w:rPr>
                <w:rFonts w:ascii="Times New Roman" w:eastAsia="Times New Roman" w:hAnsi="Times New Roman" w:cs="Times New Roman"/>
                <w:color w:val="000000"/>
                <w:sz w:val="24"/>
                <w:szCs w:val="24"/>
              </w:rPr>
              <w:t>1.5%</w:t>
            </w:r>
          </w:p>
        </w:tc>
      </w:tr>
      <w:tr w:rsidR="002A6829" w14:paraId="34671AD0" w14:textId="77777777" w:rsidTr="00F71612">
        <w:trPr>
          <w:trHeight w:val="577"/>
          <w:jc w:val="center"/>
        </w:trPr>
        <w:tc>
          <w:tcPr>
            <w:tcW w:w="4231" w:type="dxa"/>
            <w:vMerge/>
            <w:tcBorders>
              <w:right w:val="single" w:sz="4" w:space="0" w:color="auto"/>
            </w:tcBorders>
            <w:vAlign w:val="center"/>
          </w:tcPr>
          <w:p w14:paraId="29E5ECC6" w14:textId="77777777" w:rsidR="002A6829" w:rsidRDefault="002A6829" w:rsidP="00CC5E35">
            <w:pPr>
              <w:spacing w:line="360" w:lineRule="auto"/>
              <w:jc w:val="center"/>
              <w:rPr>
                <w:rFonts w:ascii="Times New Roman" w:hAnsi="Times New Roman" w:cs="Times New Roman"/>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4B92598" w14:textId="77777777" w:rsidR="002A6829" w:rsidRPr="004625A8" w:rsidRDefault="002A6829" w:rsidP="00CC5E35">
            <w:pPr>
              <w:jc w:val="center"/>
              <w:rPr>
                <w:rFonts w:ascii="Times New Roman" w:eastAsia="Times New Roman" w:hAnsi="Times New Roman" w:cs="Times New Roman"/>
                <w:color w:val="000000"/>
                <w:sz w:val="24"/>
                <w:szCs w:val="24"/>
              </w:rPr>
            </w:pPr>
            <w:r w:rsidRPr="004625A8">
              <w:rPr>
                <w:rFonts w:ascii="Times New Roman" w:eastAsia="Times New Roman" w:hAnsi="Times New Roman" w:cs="Times New Roman"/>
                <w:color w:val="000000"/>
                <w:sz w:val="24"/>
                <w:szCs w:val="24"/>
              </w:rPr>
              <w:t>$400,000 - $1,999,999</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7DE424DD" w14:textId="77777777" w:rsidR="002A6829" w:rsidRPr="004625A8" w:rsidRDefault="002A6829" w:rsidP="00CC5E35">
            <w:pPr>
              <w:jc w:val="center"/>
              <w:rPr>
                <w:rFonts w:ascii="Times New Roman" w:eastAsia="Times New Roman" w:hAnsi="Times New Roman" w:cs="Times New Roman"/>
                <w:color w:val="000000"/>
                <w:sz w:val="24"/>
                <w:szCs w:val="24"/>
              </w:rPr>
            </w:pPr>
            <w:r w:rsidRPr="004625A8">
              <w:rPr>
                <w:rFonts w:ascii="Times New Roman" w:eastAsia="Times New Roman" w:hAnsi="Times New Roman" w:cs="Times New Roman"/>
                <w:color w:val="000000"/>
                <w:sz w:val="24"/>
                <w:szCs w:val="24"/>
              </w:rPr>
              <w:t>2.0%</w:t>
            </w:r>
          </w:p>
        </w:tc>
      </w:tr>
      <w:tr w:rsidR="002A6829" w14:paraId="08CD0918" w14:textId="77777777" w:rsidTr="00F71612">
        <w:trPr>
          <w:trHeight w:val="577"/>
          <w:jc w:val="center"/>
        </w:trPr>
        <w:tc>
          <w:tcPr>
            <w:tcW w:w="4231" w:type="dxa"/>
            <w:vMerge/>
            <w:tcBorders>
              <w:right w:val="single" w:sz="4" w:space="0" w:color="auto"/>
            </w:tcBorders>
            <w:vAlign w:val="center"/>
          </w:tcPr>
          <w:p w14:paraId="727C6005" w14:textId="77777777" w:rsidR="002A6829" w:rsidRDefault="002A6829" w:rsidP="00CC5E35">
            <w:pPr>
              <w:spacing w:line="360" w:lineRule="auto"/>
              <w:jc w:val="center"/>
              <w:rPr>
                <w:rFonts w:ascii="Times New Roman" w:hAnsi="Times New Roman" w:cs="Times New Roman"/>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287CA471" w14:textId="77777777" w:rsidR="002A6829" w:rsidRPr="004625A8" w:rsidRDefault="002A6829" w:rsidP="00CC5E35">
            <w:pPr>
              <w:jc w:val="center"/>
              <w:rPr>
                <w:rFonts w:ascii="Times New Roman" w:eastAsia="Times New Roman" w:hAnsi="Times New Roman" w:cs="Times New Roman"/>
                <w:color w:val="000000"/>
                <w:sz w:val="24"/>
                <w:szCs w:val="24"/>
              </w:rPr>
            </w:pPr>
            <w:r w:rsidRPr="004625A8">
              <w:rPr>
                <w:rFonts w:ascii="Times New Roman" w:eastAsia="Times New Roman" w:hAnsi="Times New Roman" w:cs="Times New Roman"/>
                <w:color w:val="000000"/>
                <w:sz w:val="24"/>
                <w:szCs w:val="24"/>
              </w:rPr>
              <w:t>&gt; $2,000,000</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50BD4A02" w14:textId="77777777" w:rsidR="002A6829" w:rsidRPr="004625A8" w:rsidRDefault="002A6829" w:rsidP="00CC5E35">
            <w:pPr>
              <w:jc w:val="center"/>
              <w:rPr>
                <w:rFonts w:ascii="Times New Roman" w:eastAsia="Times New Roman" w:hAnsi="Times New Roman" w:cs="Times New Roman"/>
                <w:color w:val="000000"/>
                <w:sz w:val="24"/>
                <w:szCs w:val="24"/>
              </w:rPr>
            </w:pPr>
            <w:r w:rsidRPr="004625A8">
              <w:rPr>
                <w:rFonts w:ascii="Times New Roman" w:eastAsia="Times New Roman" w:hAnsi="Times New Roman" w:cs="Times New Roman"/>
                <w:color w:val="000000"/>
                <w:sz w:val="24"/>
                <w:szCs w:val="24"/>
              </w:rPr>
              <w:t>2.5%</w:t>
            </w:r>
          </w:p>
        </w:tc>
      </w:tr>
    </w:tbl>
    <w:p w14:paraId="22233D0A" w14:textId="63459A55" w:rsidR="001335B5" w:rsidRPr="00A45AE6" w:rsidRDefault="00E07B27" w:rsidP="001335B5">
      <w:pPr>
        <w:rPr>
          <w:rFonts w:ascii="Times New Roman" w:hAnsi="Times New Roman" w:cs="Times New Roman"/>
          <w:sz w:val="18"/>
          <w:szCs w:val="18"/>
        </w:rPr>
      </w:pPr>
      <w:r w:rsidRPr="00A45AE6">
        <w:rPr>
          <w:rFonts w:ascii="Times New Roman" w:hAnsi="Times New Roman" w:cs="Times New Roman"/>
          <w:sz w:val="18"/>
          <w:szCs w:val="18"/>
        </w:rPr>
        <w:t xml:space="preserve">Sources: </w:t>
      </w:r>
      <w:r w:rsidR="009E461C">
        <w:rPr>
          <w:rFonts w:ascii="Times New Roman" w:hAnsi="Times New Roman" w:cs="Times New Roman"/>
          <w:sz w:val="18"/>
          <w:szCs w:val="18"/>
        </w:rPr>
        <w:t>City of Toronto</w:t>
      </w:r>
      <w:r w:rsidR="00A45AE6">
        <w:rPr>
          <w:rFonts w:ascii="Times New Roman" w:hAnsi="Times New Roman" w:cs="Times New Roman"/>
          <w:sz w:val="18"/>
          <w:szCs w:val="18"/>
        </w:rPr>
        <w:t xml:space="preserve"> (2018</w:t>
      </w:r>
      <w:r w:rsidR="001335B5" w:rsidRPr="00A45AE6">
        <w:rPr>
          <w:rFonts w:ascii="Times New Roman" w:hAnsi="Times New Roman" w:cs="Times New Roman"/>
          <w:sz w:val="18"/>
          <w:szCs w:val="18"/>
        </w:rPr>
        <w:t xml:space="preserve">), </w:t>
      </w:r>
      <w:r w:rsidR="009E461C">
        <w:rPr>
          <w:rFonts w:ascii="Times New Roman" w:hAnsi="Times New Roman" w:cs="Times New Roman"/>
          <w:sz w:val="18"/>
          <w:szCs w:val="18"/>
        </w:rPr>
        <w:t>Nova Scotia</w:t>
      </w:r>
      <w:r w:rsidR="0023722D" w:rsidRPr="00A45AE6">
        <w:rPr>
          <w:rFonts w:ascii="Times New Roman" w:hAnsi="Times New Roman" w:cs="Times New Roman"/>
          <w:sz w:val="18"/>
          <w:szCs w:val="18"/>
        </w:rPr>
        <w:t xml:space="preserve"> (2017)</w:t>
      </w:r>
      <w:r w:rsidR="0023722D">
        <w:rPr>
          <w:rFonts w:ascii="Times New Roman" w:hAnsi="Times New Roman" w:cs="Times New Roman"/>
          <w:sz w:val="18"/>
          <w:szCs w:val="18"/>
        </w:rPr>
        <w:t>,</w:t>
      </w:r>
      <w:r w:rsidR="0023722D" w:rsidRPr="00A45AE6">
        <w:rPr>
          <w:rFonts w:ascii="Times New Roman" w:hAnsi="Times New Roman" w:cs="Times New Roman"/>
          <w:sz w:val="18"/>
          <w:szCs w:val="18"/>
        </w:rPr>
        <w:t xml:space="preserve"> </w:t>
      </w:r>
      <w:r w:rsidR="009E461C">
        <w:rPr>
          <w:rFonts w:ascii="Times New Roman" w:hAnsi="Times New Roman" w:cs="Times New Roman"/>
          <w:sz w:val="18"/>
          <w:szCs w:val="18"/>
        </w:rPr>
        <w:t xml:space="preserve">Montreal </w:t>
      </w:r>
      <w:r w:rsidR="001335B5" w:rsidRPr="00A45AE6">
        <w:rPr>
          <w:rFonts w:ascii="Times New Roman" w:hAnsi="Times New Roman" w:cs="Times New Roman"/>
          <w:sz w:val="18"/>
          <w:szCs w:val="18"/>
        </w:rPr>
        <w:t xml:space="preserve">(2017b) and </w:t>
      </w:r>
      <w:r w:rsidR="009E461C">
        <w:rPr>
          <w:rFonts w:ascii="Times New Roman" w:hAnsi="Times New Roman" w:cs="Times New Roman"/>
          <w:sz w:val="18"/>
          <w:szCs w:val="18"/>
        </w:rPr>
        <w:t>Ville de Quebec</w:t>
      </w:r>
      <w:r w:rsidR="001335B5" w:rsidRPr="00A45AE6">
        <w:rPr>
          <w:rFonts w:ascii="Times New Roman" w:eastAsia="Times New Roman" w:hAnsi="Times New Roman" w:cs="Times New Roman"/>
          <w:bCs/>
          <w:kern w:val="36"/>
          <w:sz w:val="18"/>
          <w:szCs w:val="18"/>
        </w:rPr>
        <w:t xml:space="preserve"> (2018).</w:t>
      </w:r>
    </w:p>
    <w:p w14:paraId="3CE29371" w14:textId="3BB2DC8B" w:rsidR="002A6829" w:rsidRPr="00E07B27" w:rsidRDefault="002A6829" w:rsidP="001335B5">
      <w:pPr>
        <w:spacing w:after="0" w:line="360" w:lineRule="auto"/>
        <w:ind w:firstLine="720"/>
        <w:rPr>
          <w:rFonts w:ascii="Times New Roman" w:hAnsi="Times New Roman" w:cs="Times New Roman"/>
          <w:sz w:val="20"/>
          <w:szCs w:val="20"/>
        </w:rPr>
      </w:pPr>
    </w:p>
    <w:p w14:paraId="2378DFDB" w14:textId="45C20F9C" w:rsidR="00761D18" w:rsidRDefault="00761D18">
      <w:pPr>
        <w:rPr>
          <w:rFonts w:ascii="Times New Roman" w:hAnsi="Times New Roman" w:cs="Times New Roman"/>
          <w:sz w:val="24"/>
          <w:szCs w:val="24"/>
        </w:rPr>
      </w:pPr>
      <w:r>
        <w:rPr>
          <w:rFonts w:ascii="Times New Roman" w:hAnsi="Times New Roman" w:cs="Times New Roman"/>
          <w:sz w:val="24"/>
          <w:szCs w:val="24"/>
        </w:rPr>
        <w:br w:type="page"/>
      </w:r>
    </w:p>
    <w:p w14:paraId="6F3087A8" w14:textId="609012A1" w:rsidR="002A6829" w:rsidRPr="002476E7" w:rsidRDefault="00BE2088" w:rsidP="002476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2</w:t>
      </w:r>
      <w:r w:rsidR="002A6829" w:rsidRPr="002476E7">
        <w:rPr>
          <w:rFonts w:ascii="Times New Roman" w:hAnsi="Times New Roman" w:cs="Times New Roman"/>
          <w:b/>
          <w:sz w:val="24"/>
          <w:szCs w:val="24"/>
        </w:rPr>
        <w:t xml:space="preserve"> Canadian Municipality Tax Revenues</w:t>
      </w:r>
      <w:r>
        <w:rPr>
          <w:rFonts w:ascii="Times New Roman" w:hAnsi="Times New Roman" w:cs="Times New Roman"/>
          <w:b/>
          <w:sz w:val="24"/>
          <w:szCs w:val="24"/>
        </w:rPr>
        <w:t xml:space="preserve"> in 2017</w:t>
      </w:r>
    </w:p>
    <w:tbl>
      <w:tblPr>
        <w:tblStyle w:val="TableGrid"/>
        <w:tblW w:w="0" w:type="auto"/>
        <w:tblLook w:val="04A0" w:firstRow="1" w:lastRow="0" w:firstColumn="1" w:lastColumn="0" w:noHBand="0" w:noVBand="1"/>
      </w:tblPr>
      <w:tblGrid>
        <w:gridCol w:w="2337"/>
        <w:gridCol w:w="2337"/>
        <w:gridCol w:w="2338"/>
        <w:gridCol w:w="2338"/>
      </w:tblGrid>
      <w:tr w:rsidR="002A6829" w14:paraId="499B8302" w14:textId="77777777" w:rsidTr="00131435">
        <w:tc>
          <w:tcPr>
            <w:tcW w:w="2337" w:type="dxa"/>
            <w:shd w:val="clear" w:color="auto" w:fill="auto"/>
            <w:vAlign w:val="center"/>
          </w:tcPr>
          <w:p w14:paraId="33D13397" w14:textId="77777777" w:rsidR="002A6829" w:rsidRDefault="002A6829" w:rsidP="007C0FF6">
            <w:pPr>
              <w:spacing w:line="360" w:lineRule="auto"/>
              <w:rPr>
                <w:rFonts w:ascii="Times New Roman" w:hAnsi="Times New Roman" w:cs="Times New Roman"/>
                <w:sz w:val="24"/>
                <w:szCs w:val="24"/>
              </w:rPr>
            </w:pPr>
            <w:r>
              <w:rPr>
                <w:rFonts w:ascii="Times New Roman" w:hAnsi="Times New Roman" w:cs="Times New Roman"/>
                <w:sz w:val="24"/>
                <w:szCs w:val="24"/>
              </w:rPr>
              <w:t>Municipality</w:t>
            </w:r>
          </w:p>
        </w:tc>
        <w:tc>
          <w:tcPr>
            <w:tcW w:w="2337" w:type="dxa"/>
            <w:shd w:val="clear" w:color="auto" w:fill="auto"/>
            <w:vAlign w:val="center"/>
          </w:tcPr>
          <w:p w14:paraId="7BB4EF8F" w14:textId="77777777" w:rsidR="002A6829" w:rsidRDefault="002A6829" w:rsidP="00806DF3">
            <w:pPr>
              <w:spacing w:line="360" w:lineRule="auto"/>
              <w:jc w:val="center"/>
              <w:rPr>
                <w:rFonts w:ascii="Times New Roman" w:hAnsi="Times New Roman" w:cs="Times New Roman"/>
                <w:sz w:val="24"/>
                <w:szCs w:val="24"/>
              </w:rPr>
            </w:pPr>
            <w:r>
              <w:rPr>
                <w:rFonts w:ascii="Times New Roman" w:hAnsi="Times New Roman" w:cs="Times New Roman"/>
                <w:sz w:val="24"/>
                <w:szCs w:val="24"/>
              </w:rPr>
              <w:t>Land Transfer Tax</w:t>
            </w:r>
          </w:p>
        </w:tc>
        <w:tc>
          <w:tcPr>
            <w:tcW w:w="2338" w:type="dxa"/>
            <w:shd w:val="clear" w:color="auto" w:fill="auto"/>
            <w:vAlign w:val="center"/>
          </w:tcPr>
          <w:p w14:paraId="67573AA1" w14:textId="77777777" w:rsidR="002A6829" w:rsidRDefault="002A6829" w:rsidP="00806DF3">
            <w:pPr>
              <w:spacing w:line="360" w:lineRule="auto"/>
              <w:jc w:val="center"/>
              <w:rPr>
                <w:rFonts w:ascii="Times New Roman" w:hAnsi="Times New Roman" w:cs="Times New Roman"/>
                <w:sz w:val="24"/>
                <w:szCs w:val="24"/>
              </w:rPr>
            </w:pPr>
            <w:r>
              <w:rPr>
                <w:rFonts w:ascii="Times New Roman" w:hAnsi="Times New Roman" w:cs="Times New Roman"/>
                <w:sz w:val="24"/>
                <w:szCs w:val="24"/>
              </w:rPr>
              <w:t>Property Tax</w:t>
            </w:r>
          </w:p>
        </w:tc>
        <w:tc>
          <w:tcPr>
            <w:tcW w:w="2338" w:type="dxa"/>
            <w:shd w:val="clear" w:color="auto" w:fill="auto"/>
            <w:vAlign w:val="center"/>
          </w:tcPr>
          <w:p w14:paraId="18713218" w14:textId="77777777" w:rsidR="002A6829" w:rsidRDefault="002A6829" w:rsidP="00806DF3">
            <w:pPr>
              <w:spacing w:line="360" w:lineRule="auto"/>
              <w:jc w:val="center"/>
              <w:rPr>
                <w:rFonts w:ascii="Times New Roman" w:hAnsi="Times New Roman" w:cs="Times New Roman"/>
                <w:sz w:val="24"/>
                <w:szCs w:val="24"/>
              </w:rPr>
            </w:pPr>
            <w:r>
              <w:rPr>
                <w:rFonts w:ascii="Times New Roman" w:hAnsi="Times New Roman" w:cs="Times New Roman"/>
                <w:sz w:val="24"/>
                <w:szCs w:val="24"/>
              </w:rPr>
              <w:t>Total Revenue</w:t>
            </w:r>
          </w:p>
        </w:tc>
      </w:tr>
      <w:tr w:rsidR="002A6829" w14:paraId="115FCA4C" w14:textId="77777777" w:rsidTr="00131435">
        <w:tc>
          <w:tcPr>
            <w:tcW w:w="2337" w:type="dxa"/>
            <w:vAlign w:val="center"/>
          </w:tcPr>
          <w:p w14:paraId="6DFDB7B8" w14:textId="77777777" w:rsidR="002A6829" w:rsidRDefault="002A6829" w:rsidP="002A6829">
            <w:pPr>
              <w:spacing w:line="360" w:lineRule="auto"/>
              <w:rPr>
                <w:rFonts w:ascii="Times New Roman" w:hAnsi="Times New Roman" w:cs="Times New Roman"/>
                <w:sz w:val="24"/>
                <w:szCs w:val="24"/>
              </w:rPr>
            </w:pPr>
            <w:r>
              <w:rPr>
                <w:rFonts w:ascii="Times New Roman" w:hAnsi="Times New Roman" w:cs="Times New Roman"/>
                <w:sz w:val="24"/>
                <w:szCs w:val="24"/>
              </w:rPr>
              <w:t>Halifax</w:t>
            </w:r>
          </w:p>
        </w:tc>
        <w:tc>
          <w:tcPr>
            <w:tcW w:w="2337" w:type="dxa"/>
            <w:vAlign w:val="center"/>
          </w:tcPr>
          <w:p w14:paraId="397DFF70" w14:textId="5DF9CACA" w:rsidR="002A6829" w:rsidRDefault="00031816" w:rsidP="007C0FF6">
            <w:pPr>
              <w:spacing w:line="360" w:lineRule="auto"/>
              <w:jc w:val="right"/>
              <w:rPr>
                <w:rFonts w:ascii="Times New Roman" w:hAnsi="Times New Roman" w:cs="Times New Roman"/>
                <w:sz w:val="24"/>
                <w:szCs w:val="24"/>
              </w:rPr>
            </w:pPr>
            <w:r>
              <w:rPr>
                <w:rFonts w:ascii="Times New Roman" w:hAnsi="Times New Roman" w:cs="Times New Roman"/>
                <w:sz w:val="24"/>
                <w:szCs w:val="24"/>
              </w:rPr>
              <w:t>$33</w:t>
            </w:r>
            <w:r w:rsidR="002A6829">
              <w:rPr>
                <w:rFonts w:ascii="Times New Roman" w:hAnsi="Times New Roman" w:cs="Times New Roman"/>
                <w:sz w:val="24"/>
                <w:szCs w:val="24"/>
              </w:rPr>
              <w:t>,000,000</w:t>
            </w:r>
          </w:p>
        </w:tc>
        <w:tc>
          <w:tcPr>
            <w:tcW w:w="2338" w:type="dxa"/>
            <w:vAlign w:val="center"/>
          </w:tcPr>
          <w:p w14:paraId="31BD2D40" w14:textId="67D26766" w:rsidR="002A6829" w:rsidRPr="0040549A" w:rsidRDefault="002A6829" w:rsidP="007C0FF6">
            <w:pPr>
              <w:spacing w:line="360" w:lineRule="auto"/>
              <w:jc w:val="right"/>
              <w:rPr>
                <w:rFonts w:ascii="Times New Roman" w:hAnsi="Times New Roman" w:cs="Times New Roman"/>
                <w:sz w:val="24"/>
                <w:szCs w:val="24"/>
              </w:rPr>
            </w:pPr>
            <w:r w:rsidRPr="0040549A">
              <w:rPr>
                <w:rFonts w:ascii="Times New Roman" w:hAnsi="Times New Roman" w:cs="Times New Roman"/>
                <w:sz w:val="24"/>
                <w:szCs w:val="24"/>
              </w:rPr>
              <w:t>$</w:t>
            </w:r>
            <w:r w:rsidR="00806DF3" w:rsidRPr="0040549A">
              <w:rPr>
                <w:rFonts w:ascii="Times New Roman" w:hAnsi="Times New Roman" w:cs="Times New Roman"/>
                <w:sz w:val="24"/>
                <w:szCs w:val="24"/>
              </w:rPr>
              <w:t>4</w:t>
            </w:r>
            <w:r w:rsidR="0040549A" w:rsidRPr="0040549A">
              <w:rPr>
                <w:rFonts w:ascii="Times New Roman" w:hAnsi="Times New Roman" w:cs="Times New Roman"/>
                <w:sz w:val="24"/>
                <w:szCs w:val="24"/>
              </w:rPr>
              <w:t>42</w:t>
            </w:r>
            <w:r w:rsidR="00806DF3" w:rsidRPr="0040549A">
              <w:rPr>
                <w:rFonts w:ascii="Times New Roman" w:hAnsi="Times New Roman" w:cs="Times New Roman"/>
                <w:sz w:val="24"/>
                <w:szCs w:val="24"/>
              </w:rPr>
              <w:t>,</w:t>
            </w:r>
            <w:r w:rsidR="0040549A" w:rsidRPr="0040549A">
              <w:rPr>
                <w:rFonts w:ascii="Times New Roman" w:hAnsi="Times New Roman" w:cs="Times New Roman"/>
                <w:sz w:val="24"/>
                <w:szCs w:val="24"/>
              </w:rPr>
              <w:t>834,2</w:t>
            </w:r>
            <w:r w:rsidR="00806DF3" w:rsidRPr="0040549A">
              <w:rPr>
                <w:rFonts w:ascii="Times New Roman" w:hAnsi="Times New Roman" w:cs="Times New Roman"/>
                <w:sz w:val="24"/>
                <w:szCs w:val="24"/>
              </w:rPr>
              <w:t>00</w:t>
            </w:r>
          </w:p>
        </w:tc>
        <w:tc>
          <w:tcPr>
            <w:tcW w:w="2338" w:type="dxa"/>
            <w:vAlign w:val="center"/>
          </w:tcPr>
          <w:p w14:paraId="417DC79E" w14:textId="5ECC0C89" w:rsidR="002A6829" w:rsidRPr="0040549A" w:rsidRDefault="00806DF3" w:rsidP="007C0FF6">
            <w:pPr>
              <w:spacing w:line="360" w:lineRule="auto"/>
              <w:jc w:val="right"/>
              <w:rPr>
                <w:rFonts w:ascii="Times New Roman" w:hAnsi="Times New Roman" w:cs="Times New Roman"/>
                <w:sz w:val="24"/>
                <w:szCs w:val="24"/>
              </w:rPr>
            </w:pPr>
            <w:r w:rsidRPr="0040549A">
              <w:rPr>
                <w:rFonts w:ascii="Times New Roman" w:hAnsi="Times New Roman" w:cs="Times New Roman"/>
                <w:sz w:val="24"/>
                <w:szCs w:val="24"/>
              </w:rPr>
              <w:t>$</w:t>
            </w:r>
            <w:r w:rsidR="0040549A" w:rsidRPr="0040549A">
              <w:rPr>
                <w:rFonts w:ascii="Times New Roman" w:hAnsi="Times New Roman" w:cs="Times New Roman"/>
                <w:sz w:val="24"/>
                <w:szCs w:val="24"/>
              </w:rPr>
              <w:t>721</w:t>
            </w:r>
            <w:r w:rsidRPr="0040549A">
              <w:rPr>
                <w:rFonts w:ascii="Times New Roman" w:hAnsi="Times New Roman" w:cs="Times New Roman"/>
                <w:sz w:val="24"/>
                <w:szCs w:val="24"/>
              </w:rPr>
              <w:t>,</w:t>
            </w:r>
            <w:r w:rsidR="0040549A" w:rsidRPr="0040549A">
              <w:rPr>
                <w:rFonts w:ascii="Times New Roman" w:hAnsi="Times New Roman" w:cs="Times New Roman"/>
                <w:sz w:val="24"/>
                <w:szCs w:val="24"/>
              </w:rPr>
              <w:t>748,7</w:t>
            </w:r>
            <w:r w:rsidRPr="0040549A">
              <w:rPr>
                <w:rFonts w:ascii="Times New Roman" w:hAnsi="Times New Roman" w:cs="Times New Roman"/>
                <w:sz w:val="24"/>
                <w:szCs w:val="24"/>
              </w:rPr>
              <w:t>00</w:t>
            </w:r>
          </w:p>
        </w:tc>
      </w:tr>
      <w:tr w:rsidR="002A6829" w14:paraId="3994AF65" w14:textId="77777777" w:rsidTr="00131435">
        <w:tc>
          <w:tcPr>
            <w:tcW w:w="2337" w:type="dxa"/>
            <w:vAlign w:val="center"/>
          </w:tcPr>
          <w:p w14:paraId="22E08D8B" w14:textId="77777777" w:rsidR="002A6829" w:rsidRDefault="00806DF3" w:rsidP="002A6829">
            <w:pPr>
              <w:spacing w:line="360" w:lineRule="auto"/>
              <w:rPr>
                <w:rFonts w:ascii="Times New Roman" w:hAnsi="Times New Roman" w:cs="Times New Roman"/>
                <w:sz w:val="24"/>
                <w:szCs w:val="24"/>
              </w:rPr>
            </w:pPr>
            <w:r>
              <w:rPr>
                <w:rFonts w:ascii="Times New Roman" w:hAnsi="Times New Roman" w:cs="Times New Roman"/>
                <w:sz w:val="24"/>
                <w:szCs w:val="24"/>
              </w:rPr>
              <w:t>Montreal</w:t>
            </w:r>
          </w:p>
        </w:tc>
        <w:tc>
          <w:tcPr>
            <w:tcW w:w="2337" w:type="dxa"/>
            <w:vAlign w:val="center"/>
          </w:tcPr>
          <w:p w14:paraId="1BA2CF5C" w14:textId="43F1E354" w:rsidR="002A6829" w:rsidRDefault="00806DF3" w:rsidP="007C0FF6">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r w:rsidR="00031816">
              <w:rPr>
                <w:rFonts w:ascii="Times New Roman" w:hAnsi="Times New Roman" w:cs="Times New Roman"/>
                <w:sz w:val="24"/>
                <w:szCs w:val="24"/>
              </w:rPr>
              <w:t>2</w:t>
            </w:r>
            <w:r>
              <w:rPr>
                <w:rFonts w:ascii="Times New Roman" w:hAnsi="Times New Roman" w:cs="Times New Roman"/>
                <w:sz w:val="24"/>
                <w:szCs w:val="24"/>
              </w:rPr>
              <w:t>,</w:t>
            </w:r>
            <w:r w:rsidR="00031816">
              <w:rPr>
                <w:rFonts w:ascii="Times New Roman" w:hAnsi="Times New Roman" w:cs="Times New Roman"/>
                <w:sz w:val="24"/>
                <w:szCs w:val="24"/>
              </w:rPr>
              <w:t>73</w:t>
            </w:r>
            <w:r>
              <w:rPr>
                <w:rFonts w:ascii="Times New Roman" w:hAnsi="Times New Roman" w:cs="Times New Roman"/>
                <w:sz w:val="24"/>
                <w:szCs w:val="24"/>
              </w:rPr>
              <w:t>0,000</w:t>
            </w:r>
          </w:p>
        </w:tc>
        <w:tc>
          <w:tcPr>
            <w:tcW w:w="2338" w:type="dxa"/>
            <w:vAlign w:val="center"/>
          </w:tcPr>
          <w:p w14:paraId="4FF9C94C" w14:textId="0FCDB0CE" w:rsidR="002A6829" w:rsidRDefault="00806DF3" w:rsidP="007C0FF6">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r w:rsidR="00031816">
              <w:rPr>
                <w:rFonts w:ascii="Times New Roman" w:hAnsi="Times New Roman" w:cs="Times New Roman"/>
                <w:sz w:val="24"/>
                <w:szCs w:val="24"/>
              </w:rPr>
              <w:t>806</w:t>
            </w:r>
            <w:r>
              <w:rPr>
                <w:rFonts w:ascii="Times New Roman" w:hAnsi="Times New Roman" w:cs="Times New Roman"/>
                <w:sz w:val="24"/>
                <w:szCs w:val="24"/>
              </w:rPr>
              <w:t>,</w:t>
            </w:r>
            <w:r w:rsidR="00031816">
              <w:rPr>
                <w:rFonts w:ascii="Times New Roman" w:hAnsi="Times New Roman" w:cs="Times New Roman"/>
                <w:sz w:val="24"/>
                <w:szCs w:val="24"/>
              </w:rPr>
              <w:t>485</w:t>
            </w:r>
            <w:r>
              <w:rPr>
                <w:rFonts w:ascii="Times New Roman" w:hAnsi="Times New Roman" w:cs="Times New Roman"/>
                <w:sz w:val="24"/>
                <w:szCs w:val="24"/>
              </w:rPr>
              <w:t>,000</w:t>
            </w:r>
          </w:p>
        </w:tc>
        <w:tc>
          <w:tcPr>
            <w:tcW w:w="2338" w:type="dxa"/>
            <w:vAlign w:val="center"/>
          </w:tcPr>
          <w:p w14:paraId="3CAC5063" w14:textId="334771AB" w:rsidR="002A6829" w:rsidRDefault="00806DF3" w:rsidP="007C0FF6">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r w:rsidR="00031816">
              <w:rPr>
                <w:rFonts w:ascii="Times New Roman" w:hAnsi="Times New Roman" w:cs="Times New Roman"/>
                <w:sz w:val="24"/>
                <w:szCs w:val="24"/>
              </w:rPr>
              <w:t>342,043</w:t>
            </w:r>
            <w:r>
              <w:rPr>
                <w:rFonts w:ascii="Times New Roman" w:hAnsi="Times New Roman" w:cs="Times New Roman"/>
                <w:sz w:val="24"/>
                <w:szCs w:val="24"/>
              </w:rPr>
              <w:t>,000</w:t>
            </w:r>
          </w:p>
        </w:tc>
      </w:tr>
      <w:tr w:rsidR="002A6829" w14:paraId="25759235" w14:textId="77777777" w:rsidTr="00131435">
        <w:tc>
          <w:tcPr>
            <w:tcW w:w="2337" w:type="dxa"/>
            <w:vAlign w:val="center"/>
          </w:tcPr>
          <w:p w14:paraId="18198FD5" w14:textId="77777777" w:rsidR="002A6829" w:rsidRDefault="00806DF3" w:rsidP="002A6829">
            <w:pPr>
              <w:spacing w:line="360" w:lineRule="auto"/>
              <w:rPr>
                <w:rFonts w:ascii="Times New Roman" w:hAnsi="Times New Roman" w:cs="Times New Roman"/>
                <w:sz w:val="24"/>
                <w:szCs w:val="24"/>
              </w:rPr>
            </w:pPr>
            <w:r>
              <w:rPr>
                <w:rFonts w:ascii="Times New Roman" w:hAnsi="Times New Roman" w:cs="Times New Roman"/>
                <w:sz w:val="24"/>
                <w:szCs w:val="24"/>
              </w:rPr>
              <w:t>Quebec City</w:t>
            </w:r>
          </w:p>
        </w:tc>
        <w:tc>
          <w:tcPr>
            <w:tcW w:w="2337" w:type="dxa"/>
            <w:vAlign w:val="center"/>
          </w:tcPr>
          <w:p w14:paraId="27AFA590" w14:textId="5A4CB8F2" w:rsidR="002A6829" w:rsidRPr="0040549A" w:rsidRDefault="00806DF3" w:rsidP="007C0FF6">
            <w:pPr>
              <w:spacing w:line="360" w:lineRule="auto"/>
              <w:jc w:val="right"/>
              <w:rPr>
                <w:rFonts w:ascii="Times New Roman" w:hAnsi="Times New Roman" w:cs="Times New Roman"/>
                <w:sz w:val="24"/>
                <w:szCs w:val="24"/>
                <w:highlight w:val="yellow"/>
              </w:rPr>
            </w:pPr>
            <w:r w:rsidRPr="00953D8A">
              <w:rPr>
                <w:rFonts w:ascii="Times New Roman" w:hAnsi="Times New Roman" w:cs="Times New Roman"/>
                <w:sz w:val="24"/>
                <w:szCs w:val="24"/>
              </w:rPr>
              <w:t>$30,</w:t>
            </w:r>
            <w:r w:rsidR="00953D8A" w:rsidRPr="00953D8A">
              <w:rPr>
                <w:rFonts w:ascii="Times New Roman" w:hAnsi="Times New Roman" w:cs="Times New Roman"/>
                <w:sz w:val="24"/>
                <w:szCs w:val="24"/>
              </w:rPr>
              <w:t>5</w:t>
            </w:r>
            <w:r w:rsidRPr="00953D8A">
              <w:rPr>
                <w:rFonts w:ascii="Times New Roman" w:hAnsi="Times New Roman" w:cs="Times New Roman"/>
                <w:sz w:val="24"/>
                <w:szCs w:val="24"/>
              </w:rPr>
              <w:t>00,000</w:t>
            </w:r>
          </w:p>
        </w:tc>
        <w:tc>
          <w:tcPr>
            <w:tcW w:w="2338" w:type="dxa"/>
            <w:vAlign w:val="center"/>
          </w:tcPr>
          <w:p w14:paraId="186F4E38" w14:textId="275FC9A3" w:rsidR="002A6829" w:rsidRPr="00A52613" w:rsidRDefault="00806DF3" w:rsidP="007C0FF6">
            <w:pPr>
              <w:spacing w:line="360" w:lineRule="auto"/>
              <w:jc w:val="right"/>
              <w:rPr>
                <w:rFonts w:ascii="Times New Roman" w:hAnsi="Times New Roman" w:cs="Times New Roman"/>
                <w:sz w:val="24"/>
                <w:szCs w:val="24"/>
              </w:rPr>
            </w:pPr>
            <w:r w:rsidRPr="00A52613">
              <w:rPr>
                <w:rFonts w:ascii="Times New Roman" w:hAnsi="Times New Roman" w:cs="Times New Roman"/>
                <w:sz w:val="24"/>
                <w:szCs w:val="24"/>
              </w:rPr>
              <w:t>$</w:t>
            </w:r>
            <w:r w:rsidR="00A52613" w:rsidRPr="00A52613">
              <w:rPr>
                <w:rFonts w:ascii="Times New Roman" w:hAnsi="Times New Roman" w:cs="Times New Roman"/>
                <w:sz w:val="24"/>
                <w:szCs w:val="24"/>
              </w:rPr>
              <w:t>850,400,0</w:t>
            </w:r>
            <w:r w:rsidRPr="00A52613">
              <w:rPr>
                <w:rFonts w:ascii="Times New Roman" w:hAnsi="Times New Roman" w:cs="Times New Roman"/>
                <w:sz w:val="24"/>
                <w:szCs w:val="24"/>
              </w:rPr>
              <w:t>00</w:t>
            </w:r>
          </w:p>
        </w:tc>
        <w:tc>
          <w:tcPr>
            <w:tcW w:w="2338" w:type="dxa"/>
            <w:vAlign w:val="center"/>
          </w:tcPr>
          <w:p w14:paraId="01188A12" w14:textId="29E4D655" w:rsidR="002A6829" w:rsidRPr="0040549A" w:rsidRDefault="00806DF3" w:rsidP="007C0FF6">
            <w:pPr>
              <w:spacing w:line="360" w:lineRule="auto"/>
              <w:jc w:val="right"/>
              <w:rPr>
                <w:rFonts w:ascii="Times New Roman" w:hAnsi="Times New Roman" w:cs="Times New Roman"/>
                <w:sz w:val="24"/>
                <w:szCs w:val="24"/>
                <w:highlight w:val="yellow"/>
              </w:rPr>
            </w:pPr>
            <w:r w:rsidRPr="00A52613">
              <w:rPr>
                <w:rFonts w:ascii="Times New Roman" w:hAnsi="Times New Roman" w:cs="Times New Roman"/>
                <w:sz w:val="24"/>
                <w:szCs w:val="24"/>
              </w:rPr>
              <w:t>$</w:t>
            </w:r>
            <w:r w:rsidR="00A52613" w:rsidRPr="00A52613">
              <w:rPr>
                <w:rFonts w:ascii="Times New Roman" w:hAnsi="Times New Roman" w:cs="Times New Roman"/>
                <w:sz w:val="24"/>
                <w:szCs w:val="24"/>
              </w:rPr>
              <w:t>1,024,800,000</w:t>
            </w:r>
          </w:p>
        </w:tc>
      </w:tr>
      <w:tr w:rsidR="002A6829" w14:paraId="025B733A" w14:textId="77777777" w:rsidTr="00131435">
        <w:tc>
          <w:tcPr>
            <w:tcW w:w="2337" w:type="dxa"/>
            <w:vAlign w:val="center"/>
          </w:tcPr>
          <w:p w14:paraId="2A76C18A" w14:textId="77777777" w:rsidR="002A6829" w:rsidRDefault="00806DF3" w:rsidP="002A6829">
            <w:pPr>
              <w:spacing w:line="360" w:lineRule="auto"/>
              <w:rPr>
                <w:rFonts w:ascii="Times New Roman" w:hAnsi="Times New Roman" w:cs="Times New Roman"/>
                <w:sz w:val="24"/>
                <w:szCs w:val="24"/>
              </w:rPr>
            </w:pPr>
            <w:r>
              <w:rPr>
                <w:rFonts w:ascii="Times New Roman" w:hAnsi="Times New Roman" w:cs="Times New Roman"/>
                <w:sz w:val="24"/>
                <w:szCs w:val="24"/>
              </w:rPr>
              <w:t>Toronto</w:t>
            </w:r>
          </w:p>
        </w:tc>
        <w:tc>
          <w:tcPr>
            <w:tcW w:w="2337" w:type="dxa"/>
            <w:vAlign w:val="center"/>
          </w:tcPr>
          <w:p w14:paraId="28EB98A6" w14:textId="44B83714" w:rsidR="002A6829" w:rsidRDefault="00806DF3" w:rsidP="007C0FF6">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00031816">
              <w:rPr>
                <w:rFonts w:ascii="Times New Roman" w:hAnsi="Times New Roman" w:cs="Times New Roman"/>
                <w:sz w:val="24"/>
                <w:szCs w:val="24"/>
              </w:rPr>
              <w:t>716</w:t>
            </w:r>
            <w:r>
              <w:rPr>
                <w:rFonts w:ascii="Times New Roman" w:hAnsi="Times New Roman" w:cs="Times New Roman"/>
                <w:sz w:val="24"/>
                <w:szCs w:val="24"/>
              </w:rPr>
              <w:t>,000,000</w:t>
            </w:r>
          </w:p>
        </w:tc>
        <w:tc>
          <w:tcPr>
            <w:tcW w:w="2338" w:type="dxa"/>
            <w:vAlign w:val="center"/>
          </w:tcPr>
          <w:p w14:paraId="714BDB66" w14:textId="3C2D4704" w:rsidR="002A6829" w:rsidRDefault="00806DF3" w:rsidP="007C0FF6">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00031816">
              <w:rPr>
                <w:rFonts w:ascii="Times New Roman" w:hAnsi="Times New Roman" w:cs="Times New Roman"/>
                <w:sz w:val="24"/>
                <w:szCs w:val="24"/>
              </w:rPr>
              <w:t>4,046</w:t>
            </w:r>
            <w:r>
              <w:rPr>
                <w:rFonts w:ascii="Times New Roman" w:hAnsi="Times New Roman" w:cs="Times New Roman"/>
                <w:sz w:val="24"/>
                <w:szCs w:val="24"/>
              </w:rPr>
              <w:t>,000,000</w:t>
            </w:r>
          </w:p>
        </w:tc>
        <w:tc>
          <w:tcPr>
            <w:tcW w:w="2338" w:type="dxa"/>
            <w:vAlign w:val="center"/>
          </w:tcPr>
          <w:p w14:paraId="062CDE5E" w14:textId="1A583FF6" w:rsidR="002A6829" w:rsidRDefault="00806DF3" w:rsidP="007C0FF6">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00031816">
              <w:rPr>
                <w:rFonts w:ascii="Times New Roman" w:hAnsi="Times New Roman" w:cs="Times New Roman"/>
                <w:sz w:val="24"/>
                <w:szCs w:val="24"/>
              </w:rPr>
              <w:t>10,540,000</w:t>
            </w:r>
            <w:r>
              <w:rPr>
                <w:rFonts w:ascii="Times New Roman" w:hAnsi="Times New Roman" w:cs="Times New Roman"/>
                <w:sz w:val="24"/>
                <w:szCs w:val="24"/>
              </w:rPr>
              <w:t>,000</w:t>
            </w:r>
          </w:p>
        </w:tc>
      </w:tr>
    </w:tbl>
    <w:p w14:paraId="09601898" w14:textId="29C39929" w:rsidR="002A6829" w:rsidRPr="00152369" w:rsidRDefault="00E07B27" w:rsidP="00152369">
      <w:pPr>
        <w:rPr>
          <w:rFonts w:ascii="Times New Roman" w:hAnsi="Times New Roman" w:cs="Times New Roman"/>
          <w:sz w:val="18"/>
          <w:szCs w:val="18"/>
        </w:rPr>
      </w:pPr>
      <w:r w:rsidRPr="00A45AE6">
        <w:rPr>
          <w:rFonts w:ascii="Times New Roman" w:hAnsi="Times New Roman" w:cs="Times New Roman"/>
          <w:sz w:val="18"/>
          <w:szCs w:val="18"/>
        </w:rPr>
        <w:t>Sources:</w:t>
      </w:r>
      <w:r w:rsidR="00C31490">
        <w:rPr>
          <w:rFonts w:ascii="Times New Roman" w:hAnsi="Times New Roman" w:cs="Times New Roman"/>
          <w:sz w:val="18"/>
          <w:szCs w:val="18"/>
        </w:rPr>
        <w:t xml:space="preserve"> City of Toronto</w:t>
      </w:r>
      <w:r w:rsidR="009E461C">
        <w:rPr>
          <w:rFonts w:ascii="Times New Roman" w:hAnsi="Times New Roman" w:cs="Times New Roman"/>
          <w:sz w:val="18"/>
          <w:szCs w:val="18"/>
        </w:rPr>
        <w:t xml:space="preserve"> </w:t>
      </w:r>
      <w:r w:rsidR="00CB76A5" w:rsidRPr="002D2F31">
        <w:rPr>
          <w:rFonts w:ascii="Times New Roman" w:hAnsi="Times New Roman" w:cs="Times New Roman"/>
          <w:sz w:val="18"/>
          <w:szCs w:val="18"/>
        </w:rPr>
        <w:t>(2017</w:t>
      </w:r>
      <w:r w:rsidR="00DF29FF">
        <w:rPr>
          <w:rFonts w:ascii="Times New Roman" w:hAnsi="Times New Roman" w:cs="Times New Roman"/>
          <w:sz w:val="18"/>
          <w:szCs w:val="18"/>
        </w:rPr>
        <w:t>, 6</w:t>
      </w:r>
      <w:r w:rsidR="00CB76A5" w:rsidRPr="002D2F31">
        <w:rPr>
          <w:rFonts w:ascii="Times New Roman" w:hAnsi="Times New Roman" w:cs="Times New Roman"/>
          <w:sz w:val="18"/>
          <w:szCs w:val="18"/>
        </w:rPr>
        <w:t xml:space="preserve">), </w:t>
      </w:r>
      <w:r w:rsidR="00C31490">
        <w:rPr>
          <w:rFonts w:ascii="Times New Roman" w:hAnsi="Times New Roman" w:cs="Times New Roman"/>
          <w:sz w:val="18"/>
          <w:szCs w:val="18"/>
        </w:rPr>
        <w:t>Halifa</w:t>
      </w:r>
      <w:r w:rsidR="009E461C">
        <w:rPr>
          <w:rFonts w:ascii="Times New Roman" w:hAnsi="Times New Roman" w:cs="Times New Roman"/>
          <w:sz w:val="18"/>
          <w:szCs w:val="18"/>
        </w:rPr>
        <w:t>x</w:t>
      </w:r>
      <w:r w:rsidR="00C31490">
        <w:rPr>
          <w:rFonts w:ascii="Times New Roman" w:hAnsi="Times New Roman" w:cs="Times New Roman"/>
          <w:sz w:val="18"/>
          <w:szCs w:val="18"/>
        </w:rPr>
        <w:t xml:space="preserve"> Regional Municipality</w:t>
      </w:r>
      <w:r w:rsidR="00CB76A5" w:rsidRPr="002D2F31">
        <w:rPr>
          <w:rFonts w:ascii="Times New Roman" w:hAnsi="Times New Roman" w:cs="Times New Roman"/>
          <w:sz w:val="18"/>
          <w:szCs w:val="18"/>
        </w:rPr>
        <w:t xml:space="preserve"> (2017</w:t>
      </w:r>
      <w:r w:rsidR="00DF29FF">
        <w:rPr>
          <w:rFonts w:ascii="Times New Roman" w:hAnsi="Times New Roman" w:cs="Times New Roman"/>
          <w:sz w:val="18"/>
          <w:szCs w:val="18"/>
        </w:rPr>
        <w:t>, B10</w:t>
      </w:r>
      <w:r w:rsidR="00CB76A5" w:rsidRPr="002D2F31">
        <w:rPr>
          <w:rFonts w:ascii="Times New Roman" w:hAnsi="Times New Roman" w:cs="Times New Roman"/>
          <w:sz w:val="18"/>
          <w:szCs w:val="18"/>
        </w:rPr>
        <w:t xml:space="preserve">), </w:t>
      </w:r>
      <w:r w:rsidR="004D49D5">
        <w:rPr>
          <w:rFonts w:ascii="Times New Roman" w:hAnsi="Times New Roman" w:cs="Times New Roman"/>
          <w:sz w:val="18"/>
          <w:szCs w:val="18"/>
        </w:rPr>
        <w:t>Montreal</w:t>
      </w:r>
      <w:r w:rsidR="00CB76A5" w:rsidRPr="002D2F31">
        <w:rPr>
          <w:rFonts w:ascii="Times New Roman" w:hAnsi="Times New Roman" w:cs="Times New Roman"/>
          <w:i/>
          <w:sz w:val="18"/>
          <w:szCs w:val="18"/>
        </w:rPr>
        <w:t xml:space="preserve"> </w:t>
      </w:r>
      <w:r w:rsidR="00DF29FF">
        <w:rPr>
          <w:rFonts w:ascii="Times New Roman" w:hAnsi="Times New Roman" w:cs="Times New Roman"/>
          <w:sz w:val="18"/>
          <w:szCs w:val="18"/>
        </w:rPr>
        <w:t>(2017a, 104</w:t>
      </w:r>
      <w:r w:rsidR="00CB76A5" w:rsidRPr="002D2F31">
        <w:rPr>
          <w:rFonts w:ascii="Times New Roman" w:hAnsi="Times New Roman" w:cs="Times New Roman"/>
          <w:sz w:val="18"/>
          <w:szCs w:val="18"/>
        </w:rPr>
        <w:t>),</w:t>
      </w:r>
      <w:r w:rsidR="004D49D5">
        <w:rPr>
          <w:rFonts w:ascii="Times New Roman" w:hAnsi="Times New Roman" w:cs="Times New Roman"/>
          <w:sz w:val="18"/>
          <w:szCs w:val="18"/>
        </w:rPr>
        <w:t xml:space="preserve"> Ville de Quebec</w:t>
      </w:r>
      <w:r w:rsidR="001E348E">
        <w:rPr>
          <w:rFonts w:ascii="Times New Roman" w:hAnsi="Times New Roman" w:cs="Times New Roman"/>
          <w:sz w:val="18"/>
          <w:szCs w:val="18"/>
        </w:rPr>
        <w:t xml:space="preserve"> (2018</w:t>
      </w:r>
      <w:r w:rsidR="0051267A">
        <w:rPr>
          <w:rFonts w:ascii="Times New Roman" w:hAnsi="Times New Roman" w:cs="Times New Roman"/>
          <w:sz w:val="18"/>
          <w:szCs w:val="18"/>
        </w:rPr>
        <w:t xml:space="preserve">, </w:t>
      </w:r>
      <w:r w:rsidR="001E348E">
        <w:rPr>
          <w:rFonts w:ascii="Times New Roman" w:hAnsi="Times New Roman" w:cs="Times New Roman"/>
          <w:sz w:val="18"/>
          <w:szCs w:val="18"/>
        </w:rPr>
        <w:t>64</w:t>
      </w:r>
      <w:r w:rsidR="00CB76A5" w:rsidRPr="002D2F31">
        <w:rPr>
          <w:rFonts w:ascii="Times New Roman" w:hAnsi="Times New Roman" w:cs="Times New Roman"/>
          <w:sz w:val="18"/>
          <w:szCs w:val="18"/>
        </w:rPr>
        <w:t>).</w:t>
      </w:r>
    </w:p>
    <w:p w14:paraId="73C6E6D8" w14:textId="31CA4BEB" w:rsidR="002A5EF9" w:rsidRDefault="007C0FF6" w:rsidP="00F7161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w:t>
      </w:r>
      <w:r w:rsidR="00BC19CE">
        <w:rPr>
          <w:rFonts w:ascii="Times New Roman" w:hAnsi="Times New Roman" w:cs="Times New Roman"/>
          <w:sz w:val="24"/>
          <w:szCs w:val="24"/>
        </w:rPr>
        <w:t>ive</w:t>
      </w:r>
      <w:r w:rsidR="001C33A7">
        <w:rPr>
          <w:rFonts w:ascii="Times New Roman" w:hAnsi="Times New Roman" w:cs="Times New Roman"/>
          <w:sz w:val="24"/>
          <w:szCs w:val="24"/>
        </w:rPr>
        <w:t xml:space="preserve"> provincial governments also raise revenues through land transfer taxes.</w:t>
      </w:r>
      <w:r w:rsidR="00BC19CE">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Table 3 </w:t>
      </w:r>
      <w:r w:rsidR="001C33A7">
        <w:rPr>
          <w:rFonts w:ascii="Times New Roman" w:hAnsi="Times New Roman" w:cs="Times New Roman"/>
          <w:sz w:val="24"/>
          <w:szCs w:val="24"/>
        </w:rPr>
        <w:t>shows the land transfer tax rates levied by thes</w:t>
      </w:r>
      <w:r w:rsidR="009C10A5">
        <w:rPr>
          <w:rFonts w:ascii="Times New Roman" w:hAnsi="Times New Roman" w:cs="Times New Roman"/>
          <w:sz w:val="24"/>
          <w:szCs w:val="24"/>
        </w:rPr>
        <w:t>e provincial governments in 2017</w:t>
      </w:r>
      <w:r w:rsidR="001C33A7">
        <w:rPr>
          <w:rFonts w:ascii="Times New Roman" w:hAnsi="Times New Roman" w:cs="Times New Roman"/>
          <w:sz w:val="24"/>
          <w:szCs w:val="24"/>
        </w:rPr>
        <w:t xml:space="preserve">. </w:t>
      </w:r>
      <w:r w:rsidR="009C10A5">
        <w:rPr>
          <w:rFonts w:ascii="Times New Roman" w:hAnsi="Times New Roman" w:cs="Times New Roman"/>
          <w:sz w:val="24"/>
          <w:szCs w:val="24"/>
        </w:rPr>
        <w:t>Of the total revenues raised by each</w:t>
      </w:r>
      <w:r>
        <w:rPr>
          <w:rFonts w:ascii="Times New Roman" w:hAnsi="Times New Roman" w:cs="Times New Roman"/>
          <w:sz w:val="24"/>
          <w:szCs w:val="24"/>
        </w:rPr>
        <w:t xml:space="preserve"> of these six provinces, only British Columbia</w:t>
      </w:r>
      <w:r w:rsidR="009C10A5">
        <w:rPr>
          <w:rFonts w:ascii="Times New Roman" w:hAnsi="Times New Roman" w:cs="Times New Roman"/>
          <w:sz w:val="24"/>
          <w:szCs w:val="24"/>
        </w:rPr>
        <w:t>, Ontario and Manitoba’s land transfer taxes raise more than two per</w:t>
      </w:r>
      <w:del w:id="88" w:author="Author">
        <w:r w:rsidR="009C10A5" w:rsidDel="00E031FE">
          <w:rPr>
            <w:rFonts w:ascii="Times New Roman" w:hAnsi="Times New Roman" w:cs="Times New Roman"/>
            <w:sz w:val="24"/>
            <w:szCs w:val="24"/>
          </w:rPr>
          <w:delText xml:space="preserve"> </w:delText>
        </w:r>
      </w:del>
      <w:r w:rsidR="009C10A5">
        <w:rPr>
          <w:rFonts w:ascii="Times New Roman" w:hAnsi="Times New Roman" w:cs="Times New Roman"/>
          <w:sz w:val="24"/>
          <w:szCs w:val="24"/>
        </w:rPr>
        <w:t>cent of total annual revenue.</w:t>
      </w:r>
      <w:r>
        <w:rPr>
          <w:rFonts w:ascii="Times New Roman" w:hAnsi="Times New Roman" w:cs="Times New Roman"/>
          <w:sz w:val="24"/>
          <w:szCs w:val="24"/>
        </w:rPr>
        <w:t xml:space="preserve">  British Columbia and Ontario have progressive tax rate schedules on residential property, with the top tax rates of three percent in British Columbia and 2.5 per</w:t>
      </w:r>
      <w:del w:id="89" w:author="Author">
        <w:r w:rsidDel="00E031FE">
          <w:rPr>
            <w:rFonts w:ascii="Times New Roman" w:hAnsi="Times New Roman" w:cs="Times New Roman"/>
            <w:sz w:val="24"/>
            <w:szCs w:val="24"/>
          </w:rPr>
          <w:delText xml:space="preserve"> </w:delText>
        </w:r>
      </w:del>
      <w:r>
        <w:rPr>
          <w:rFonts w:ascii="Times New Roman" w:hAnsi="Times New Roman" w:cs="Times New Roman"/>
          <w:sz w:val="24"/>
          <w:szCs w:val="24"/>
        </w:rPr>
        <w:t xml:space="preserve">cent in Ontario on properties valued at $2 million or higher. In 2017 the British Columbia and Ontario land transfer taxes generated </w:t>
      </w:r>
      <w:r w:rsidRPr="00A32A4C">
        <w:rPr>
          <w:rFonts w:ascii="Times New Roman" w:hAnsi="Times New Roman" w:cs="Times New Roman"/>
          <w:sz w:val="24"/>
          <w:szCs w:val="24"/>
        </w:rPr>
        <w:t>$</w:t>
      </w:r>
      <w:r>
        <w:rPr>
          <w:rFonts w:ascii="Times New Roman" w:hAnsi="Times New Roman" w:cs="Times New Roman"/>
          <w:sz w:val="24"/>
          <w:szCs w:val="24"/>
        </w:rPr>
        <w:t>2.03</w:t>
      </w:r>
      <w:r w:rsidRPr="00A32A4C">
        <w:rPr>
          <w:rFonts w:ascii="Times New Roman" w:hAnsi="Times New Roman" w:cs="Times New Roman"/>
          <w:sz w:val="24"/>
          <w:szCs w:val="24"/>
        </w:rPr>
        <w:t xml:space="preserve"> billion and</w:t>
      </w:r>
      <w:r>
        <w:rPr>
          <w:rFonts w:ascii="Times New Roman" w:hAnsi="Times New Roman" w:cs="Times New Roman"/>
          <w:sz w:val="24"/>
          <w:szCs w:val="24"/>
        </w:rPr>
        <w:t xml:space="preserve"> $2.73 billion in revenues respectively.</w:t>
      </w:r>
      <w:r w:rsidRPr="00467CA3">
        <w:rPr>
          <w:rFonts w:ascii="Times New Roman" w:hAnsi="Times New Roman" w:cs="Times New Roman"/>
          <w:sz w:val="24"/>
          <w:szCs w:val="24"/>
        </w:rPr>
        <w:t xml:space="preserve"> </w:t>
      </w:r>
      <w:r w:rsidRPr="007C0FF6">
        <w:rPr>
          <w:rFonts w:ascii="Times New Roman" w:hAnsi="Times New Roman" w:cs="Times New Roman"/>
          <w:sz w:val="24"/>
          <w:szCs w:val="24"/>
        </w:rPr>
        <w:t>As Figure 1</w:t>
      </w:r>
      <w:r>
        <w:rPr>
          <w:rFonts w:ascii="Times New Roman" w:hAnsi="Times New Roman" w:cs="Times New Roman"/>
          <w:sz w:val="24"/>
          <w:szCs w:val="24"/>
        </w:rPr>
        <w:t xml:space="preserve"> indicates, the land transfer tax revenues in Ontario and British Columbia, steadily increased, until 2008, and then declined in both provinces following the financial market crisis.  The recovery was more rapid in Ontario than in British Columbia, but in both provinces land transfer tax revenues have increased four-fold over the past 15 years.</w:t>
      </w:r>
      <w:r w:rsidRPr="00467CA3">
        <w:rPr>
          <w:rFonts w:ascii="Times New Roman" w:hAnsi="Times New Roman" w:cs="Times New Roman"/>
          <w:sz w:val="24"/>
          <w:szCs w:val="24"/>
        </w:rPr>
        <w:t xml:space="preserve"> Remarkably, </w:t>
      </w:r>
      <w:r>
        <w:rPr>
          <w:rFonts w:ascii="Times New Roman" w:hAnsi="Times New Roman" w:cs="Times New Roman"/>
          <w:sz w:val="24"/>
          <w:szCs w:val="24"/>
        </w:rPr>
        <w:t>land transfer tax</w:t>
      </w:r>
      <w:r w:rsidRPr="00467CA3">
        <w:rPr>
          <w:rFonts w:ascii="Times New Roman" w:hAnsi="Times New Roman" w:cs="Times New Roman"/>
          <w:sz w:val="24"/>
          <w:szCs w:val="24"/>
        </w:rPr>
        <w:t xml:space="preserve"> </w:t>
      </w:r>
      <w:r w:rsidR="00F71612">
        <w:rPr>
          <w:rFonts w:ascii="Times New Roman" w:hAnsi="Times New Roman" w:cs="Times New Roman"/>
          <w:sz w:val="24"/>
          <w:szCs w:val="24"/>
        </w:rPr>
        <w:t xml:space="preserve">revenues </w:t>
      </w:r>
      <w:r w:rsidRPr="00467CA3">
        <w:rPr>
          <w:rFonts w:ascii="Times New Roman" w:hAnsi="Times New Roman" w:cs="Times New Roman"/>
          <w:sz w:val="24"/>
          <w:szCs w:val="24"/>
        </w:rPr>
        <w:t xml:space="preserve">almost doubled between 2015 and 2017 as a result of </w:t>
      </w:r>
      <w:del w:id="90" w:author="Author">
        <w:r w:rsidRPr="00467CA3" w:rsidDel="00F71612">
          <w:rPr>
            <w:rFonts w:ascii="Times New Roman" w:hAnsi="Times New Roman" w:cs="Times New Roman"/>
            <w:sz w:val="24"/>
            <w:szCs w:val="24"/>
          </w:rPr>
          <w:delText xml:space="preserve">its </w:delText>
        </w:r>
      </w:del>
      <w:ins w:id="91" w:author="Author">
        <w:r w:rsidR="00F71612">
          <w:rPr>
            <w:rFonts w:ascii="Times New Roman" w:hAnsi="Times New Roman" w:cs="Times New Roman"/>
            <w:sz w:val="24"/>
            <w:szCs w:val="24"/>
          </w:rPr>
          <w:t>a</w:t>
        </w:r>
        <w:r w:rsidR="00F71612" w:rsidRPr="00467CA3">
          <w:rPr>
            <w:rFonts w:ascii="Times New Roman" w:hAnsi="Times New Roman" w:cs="Times New Roman"/>
            <w:sz w:val="24"/>
            <w:szCs w:val="24"/>
          </w:rPr>
          <w:t xml:space="preserve"> </w:t>
        </w:r>
      </w:ins>
      <w:r w:rsidRPr="00467CA3">
        <w:rPr>
          <w:rFonts w:ascii="Times New Roman" w:hAnsi="Times New Roman" w:cs="Times New Roman"/>
          <w:sz w:val="24"/>
          <w:szCs w:val="24"/>
        </w:rPr>
        <w:t xml:space="preserve">booming housing market. </w:t>
      </w:r>
      <w:r>
        <w:rPr>
          <w:rFonts w:ascii="Times New Roman" w:hAnsi="Times New Roman" w:cs="Times New Roman"/>
          <w:sz w:val="24"/>
          <w:szCs w:val="24"/>
        </w:rPr>
        <w:t>Land transfer tax</w:t>
      </w:r>
      <w:r w:rsidRPr="00467CA3">
        <w:rPr>
          <w:rFonts w:ascii="Times New Roman" w:hAnsi="Times New Roman" w:cs="Times New Roman"/>
          <w:sz w:val="24"/>
          <w:szCs w:val="24"/>
        </w:rPr>
        <w:t xml:space="preserve"> revenues have accordingly increased much faster than provincial property tax revenues. </w:t>
      </w:r>
      <w:r>
        <w:rPr>
          <w:rFonts w:ascii="Times New Roman" w:hAnsi="Times New Roman" w:cs="Times New Roman"/>
          <w:sz w:val="24"/>
          <w:szCs w:val="24"/>
        </w:rPr>
        <w:t>Land transfer tax</w:t>
      </w:r>
      <w:r w:rsidRPr="00467CA3">
        <w:rPr>
          <w:rFonts w:ascii="Times New Roman" w:hAnsi="Times New Roman" w:cs="Times New Roman"/>
          <w:sz w:val="24"/>
          <w:szCs w:val="24"/>
        </w:rPr>
        <w:t xml:space="preserve"> revenues have become a very significant source of revenues in </w:t>
      </w:r>
      <w:del w:id="92" w:author="Author">
        <w:r w:rsidRPr="00467CA3" w:rsidDel="00C500BC">
          <w:rPr>
            <w:rFonts w:ascii="Times New Roman" w:hAnsi="Times New Roman" w:cs="Times New Roman"/>
            <w:sz w:val="24"/>
            <w:szCs w:val="24"/>
          </w:rPr>
          <w:delText xml:space="preserve">in </w:delText>
        </w:r>
      </w:del>
      <w:r>
        <w:rPr>
          <w:rFonts w:ascii="Times New Roman" w:hAnsi="Times New Roman" w:cs="Times New Roman"/>
          <w:sz w:val="24"/>
          <w:szCs w:val="24"/>
        </w:rPr>
        <w:t>British Columbia</w:t>
      </w:r>
      <w:r w:rsidRPr="00467CA3">
        <w:rPr>
          <w:rFonts w:ascii="Times New Roman" w:hAnsi="Times New Roman" w:cs="Times New Roman"/>
          <w:sz w:val="24"/>
          <w:szCs w:val="24"/>
        </w:rPr>
        <w:t xml:space="preserve"> where they represent 7.5 percent of total provincial tax revenues, compared to 2.3 percent in Ontario. In </w:t>
      </w:r>
      <w:r>
        <w:rPr>
          <w:rFonts w:ascii="Times New Roman" w:hAnsi="Times New Roman" w:cs="Times New Roman"/>
          <w:sz w:val="24"/>
          <w:szCs w:val="24"/>
        </w:rPr>
        <w:t>British Columbia</w:t>
      </w:r>
      <w:r w:rsidRPr="00467CA3">
        <w:rPr>
          <w:rFonts w:ascii="Times New Roman" w:hAnsi="Times New Roman" w:cs="Times New Roman"/>
          <w:sz w:val="24"/>
          <w:szCs w:val="24"/>
        </w:rPr>
        <w:t xml:space="preserve">, </w:t>
      </w:r>
      <w:r>
        <w:rPr>
          <w:rFonts w:ascii="Times New Roman" w:hAnsi="Times New Roman" w:cs="Times New Roman"/>
          <w:sz w:val="24"/>
          <w:szCs w:val="24"/>
        </w:rPr>
        <w:t>land transfer tax</w:t>
      </w:r>
      <w:r w:rsidRPr="00467CA3">
        <w:rPr>
          <w:rFonts w:ascii="Times New Roman" w:hAnsi="Times New Roman" w:cs="Times New Roman"/>
          <w:sz w:val="24"/>
          <w:szCs w:val="24"/>
        </w:rPr>
        <w:t xml:space="preserve"> revenues </w:t>
      </w:r>
      <w:del w:id="93" w:author="Author">
        <w:r w:rsidRPr="00467CA3" w:rsidDel="003E48B2">
          <w:rPr>
            <w:rFonts w:ascii="Times New Roman" w:hAnsi="Times New Roman" w:cs="Times New Roman"/>
            <w:sz w:val="24"/>
            <w:szCs w:val="24"/>
          </w:rPr>
          <w:delText xml:space="preserve">in </w:delText>
        </w:r>
        <w:r w:rsidDel="003E48B2">
          <w:rPr>
            <w:rFonts w:ascii="Times New Roman" w:hAnsi="Times New Roman" w:cs="Times New Roman"/>
            <w:sz w:val="24"/>
            <w:szCs w:val="24"/>
          </w:rPr>
          <w:delText>British Columbia</w:delText>
        </w:r>
        <w:r w:rsidRPr="00467CA3" w:rsidDel="003E48B2">
          <w:rPr>
            <w:rFonts w:ascii="Times New Roman" w:hAnsi="Times New Roman" w:cs="Times New Roman"/>
            <w:sz w:val="24"/>
            <w:szCs w:val="24"/>
          </w:rPr>
          <w:delText xml:space="preserve"> </w:delText>
        </w:r>
      </w:del>
      <w:r w:rsidRPr="00467CA3">
        <w:rPr>
          <w:rFonts w:ascii="Times New Roman" w:hAnsi="Times New Roman" w:cs="Times New Roman"/>
          <w:sz w:val="24"/>
          <w:szCs w:val="24"/>
        </w:rPr>
        <w:t>have increased from</w:t>
      </w:r>
      <w:ins w:id="94" w:author="Author">
        <w:r w:rsidR="00F71612">
          <w:rPr>
            <w:rFonts w:ascii="Times New Roman" w:hAnsi="Times New Roman" w:cs="Times New Roman"/>
            <w:sz w:val="24"/>
            <w:szCs w:val="24"/>
          </w:rPr>
          <w:t xml:space="preserve"> being the equivalent of</w:t>
        </w:r>
      </w:ins>
      <w:r w:rsidRPr="00467CA3">
        <w:rPr>
          <w:rFonts w:ascii="Times New Roman" w:hAnsi="Times New Roman" w:cs="Times New Roman"/>
          <w:sz w:val="24"/>
          <w:szCs w:val="24"/>
        </w:rPr>
        <w:t xml:space="preserve"> 26 percent of property tax revenues to 89 percent for</w:t>
      </w:r>
      <w:r>
        <w:rPr>
          <w:rFonts w:ascii="Times New Roman" w:hAnsi="Times New Roman" w:cs="Times New Roman"/>
          <w:sz w:val="24"/>
          <w:szCs w:val="24"/>
        </w:rPr>
        <w:t xml:space="preserve"> the fiscal year ending in 2017</w:t>
      </w:r>
      <w:r w:rsidR="00B8148C">
        <w:rPr>
          <w:rFonts w:ascii="Times New Roman" w:hAnsi="Times New Roman" w:cs="Times New Roman"/>
          <w:sz w:val="24"/>
          <w:szCs w:val="24"/>
        </w:rPr>
        <w:t>.</w:t>
      </w:r>
      <w:r w:rsidRPr="00467CA3">
        <w:rPr>
          <w:rFonts w:ascii="Times New Roman" w:hAnsi="Times New Roman" w:cs="Times New Roman"/>
          <w:sz w:val="24"/>
          <w:szCs w:val="24"/>
        </w:rPr>
        <w:t xml:space="preserve"> In Manitoba, </w:t>
      </w:r>
      <w:r>
        <w:rPr>
          <w:rFonts w:ascii="Times New Roman" w:hAnsi="Times New Roman" w:cs="Times New Roman"/>
          <w:sz w:val="24"/>
          <w:szCs w:val="24"/>
        </w:rPr>
        <w:t>land transfer tax</w:t>
      </w:r>
      <w:r w:rsidRPr="00467CA3">
        <w:rPr>
          <w:rFonts w:ascii="Times New Roman" w:hAnsi="Times New Roman" w:cs="Times New Roman"/>
          <w:sz w:val="24"/>
          <w:szCs w:val="24"/>
        </w:rPr>
        <w:t xml:space="preserve"> revenues more than doubled between 2007 and 2016, rising f</w:t>
      </w:r>
      <w:del w:id="95" w:author="Author">
        <w:r w:rsidRPr="00467CA3" w:rsidDel="00F71612">
          <w:rPr>
            <w:rFonts w:ascii="Times New Roman" w:hAnsi="Times New Roman" w:cs="Times New Roman"/>
            <w:sz w:val="24"/>
            <w:szCs w:val="24"/>
          </w:rPr>
          <w:delText>o</w:delText>
        </w:r>
      </w:del>
      <w:r w:rsidRPr="00467CA3">
        <w:rPr>
          <w:rFonts w:ascii="Times New Roman" w:hAnsi="Times New Roman" w:cs="Times New Roman"/>
          <w:sz w:val="24"/>
          <w:szCs w:val="24"/>
        </w:rPr>
        <w:t>r</w:t>
      </w:r>
      <w:ins w:id="96" w:author="Author">
        <w:r w:rsidR="00F71612">
          <w:rPr>
            <w:rFonts w:ascii="Times New Roman" w:hAnsi="Times New Roman" w:cs="Times New Roman"/>
            <w:sz w:val="24"/>
            <w:szCs w:val="24"/>
          </w:rPr>
          <w:t>o</w:t>
        </w:r>
      </w:ins>
      <w:r w:rsidRPr="00467CA3">
        <w:rPr>
          <w:rFonts w:ascii="Times New Roman" w:hAnsi="Times New Roman" w:cs="Times New Roman"/>
          <w:sz w:val="24"/>
          <w:szCs w:val="24"/>
        </w:rPr>
        <w:t>m</w:t>
      </w:r>
      <w:ins w:id="97" w:author="Author">
        <w:r w:rsidR="00F71612">
          <w:rPr>
            <w:rFonts w:ascii="Times New Roman" w:hAnsi="Times New Roman" w:cs="Times New Roman"/>
            <w:sz w:val="24"/>
            <w:szCs w:val="24"/>
          </w:rPr>
          <w:t xml:space="preserve"> the equivalent of</w:t>
        </w:r>
      </w:ins>
      <w:r w:rsidRPr="00467CA3">
        <w:rPr>
          <w:rFonts w:ascii="Times New Roman" w:hAnsi="Times New Roman" w:cs="Times New Roman"/>
          <w:sz w:val="24"/>
          <w:szCs w:val="24"/>
        </w:rPr>
        <w:t xml:space="preserve"> 1.5 per</w:t>
      </w:r>
      <w:del w:id="98" w:author="Author">
        <w:r w:rsidDel="00E031FE">
          <w:rPr>
            <w:rFonts w:ascii="Times New Roman" w:hAnsi="Times New Roman" w:cs="Times New Roman"/>
            <w:sz w:val="24"/>
            <w:szCs w:val="24"/>
          </w:rPr>
          <w:delText xml:space="preserve"> </w:delText>
        </w:r>
      </w:del>
      <w:r w:rsidRPr="00467CA3">
        <w:rPr>
          <w:rFonts w:ascii="Times New Roman" w:hAnsi="Times New Roman" w:cs="Times New Roman"/>
          <w:sz w:val="24"/>
          <w:szCs w:val="24"/>
        </w:rPr>
        <w:t>cent of provincial tax revenues in 2007 to 2.3 per</w:t>
      </w:r>
      <w:del w:id="99" w:author="Author">
        <w:r w:rsidDel="00E031FE">
          <w:rPr>
            <w:rFonts w:ascii="Times New Roman" w:hAnsi="Times New Roman" w:cs="Times New Roman"/>
            <w:sz w:val="24"/>
            <w:szCs w:val="24"/>
          </w:rPr>
          <w:delText xml:space="preserve"> </w:delText>
        </w:r>
      </w:del>
      <w:r w:rsidR="00CB76A5">
        <w:rPr>
          <w:rFonts w:ascii="Times New Roman" w:hAnsi="Times New Roman" w:cs="Times New Roman"/>
          <w:sz w:val="24"/>
          <w:szCs w:val="24"/>
        </w:rPr>
        <w:t>cent in 2016.</w:t>
      </w:r>
    </w:p>
    <w:p w14:paraId="38CF38E8" w14:textId="77777777" w:rsidR="00F71612" w:rsidRPr="00F71612" w:rsidRDefault="00F71612" w:rsidP="00F71612">
      <w:pPr>
        <w:spacing w:after="0" w:line="360" w:lineRule="auto"/>
        <w:ind w:firstLine="720"/>
        <w:rPr>
          <w:ins w:id="100" w:author="Author"/>
          <w:rFonts w:ascii="Times New Roman" w:hAnsi="Times New Roman" w:cs="Times New Roman"/>
          <w:sz w:val="24"/>
          <w:szCs w:val="24"/>
        </w:rPr>
      </w:pPr>
    </w:p>
    <w:p w14:paraId="748F7308" w14:textId="735DE27E" w:rsidR="009C10A5" w:rsidRPr="002476E7" w:rsidRDefault="009C10A5" w:rsidP="002476E7">
      <w:pPr>
        <w:spacing w:after="0" w:line="360" w:lineRule="auto"/>
        <w:jc w:val="center"/>
        <w:rPr>
          <w:rFonts w:ascii="Times New Roman" w:hAnsi="Times New Roman" w:cs="Times New Roman"/>
          <w:b/>
          <w:sz w:val="24"/>
          <w:szCs w:val="24"/>
        </w:rPr>
      </w:pPr>
      <w:r w:rsidRPr="00CA7C71">
        <w:rPr>
          <w:rFonts w:ascii="Times New Roman" w:hAnsi="Times New Roman" w:cs="Times New Roman"/>
          <w:b/>
          <w:sz w:val="24"/>
          <w:szCs w:val="24"/>
        </w:rPr>
        <w:lastRenderedPageBreak/>
        <w:t>Ta</w:t>
      </w:r>
      <w:r w:rsidR="007C0FF6">
        <w:rPr>
          <w:rFonts w:ascii="Times New Roman" w:hAnsi="Times New Roman" w:cs="Times New Roman"/>
          <w:b/>
          <w:sz w:val="24"/>
          <w:szCs w:val="24"/>
        </w:rPr>
        <w:t>ble 3</w:t>
      </w:r>
      <w:r w:rsidRPr="002476E7">
        <w:rPr>
          <w:rFonts w:ascii="Times New Roman" w:hAnsi="Times New Roman" w:cs="Times New Roman"/>
          <w:b/>
          <w:sz w:val="24"/>
          <w:szCs w:val="24"/>
        </w:rPr>
        <w:t xml:space="preserve"> Canadian Pr</w:t>
      </w:r>
      <w:r w:rsidR="00467CA3" w:rsidRPr="002476E7">
        <w:rPr>
          <w:rFonts w:ascii="Times New Roman" w:hAnsi="Times New Roman" w:cs="Times New Roman"/>
          <w:b/>
          <w:sz w:val="24"/>
          <w:szCs w:val="24"/>
        </w:rPr>
        <w:t>ovincial Land Transfer Tax Rates and Revenues</w:t>
      </w:r>
    </w:p>
    <w:tbl>
      <w:tblPr>
        <w:tblStyle w:val="TableGrid"/>
        <w:tblW w:w="0" w:type="auto"/>
        <w:jc w:val="center"/>
        <w:tblLook w:val="04A0" w:firstRow="1" w:lastRow="0" w:firstColumn="1" w:lastColumn="0" w:noHBand="0" w:noVBand="1"/>
      </w:tblPr>
      <w:tblGrid>
        <w:gridCol w:w="2918"/>
        <w:gridCol w:w="1727"/>
        <w:gridCol w:w="1577"/>
        <w:gridCol w:w="1029"/>
        <w:gridCol w:w="13"/>
        <w:gridCol w:w="1030"/>
        <w:gridCol w:w="13"/>
        <w:gridCol w:w="1043"/>
      </w:tblGrid>
      <w:tr w:rsidR="006F49CC" w:rsidRPr="003E48B2" w14:paraId="35492D73" w14:textId="77777777" w:rsidTr="008D1868">
        <w:trPr>
          <w:trHeight w:val="187"/>
          <w:jc w:val="center"/>
        </w:trPr>
        <w:tc>
          <w:tcPr>
            <w:tcW w:w="2918" w:type="dxa"/>
            <w:vMerge w:val="restart"/>
            <w:shd w:val="clear" w:color="auto" w:fill="auto"/>
            <w:vAlign w:val="center"/>
          </w:tcPr>
          <w:p w14:paraId="3E3CF28B" w14:textId="236961E9" w:rsidR="00467CA3" w:rsidRPr="008D1868" w:rsidRDefault="00B8472B" w:rsidP="0084009C">
            <w:pPr>
              <w:spacing w:line="360" w:lineRule="auto"/>
              <w:jc w:val="center"/>
              <w:rPr>
                <w:rFonts w:ascii="Times New Roman" w:hAnsi="Times New Roman" w:cs="Times New Roman"/>
                <w:b/>
                <w:sz w:val="20"/>
                <w:szCs w:val="20"/>
              </w:rPr>
            </w:pPr>
            <w:r w:rsidRPr="008D1868">
              <w:rPr>
                <w:rFonts w:ascii="Times New Roman" w:hAnsi="Times New Roman" w:cs="Times New Roman"/>
                <w:b/>
                <w:sz w:val="20"/>
                <w:szCs w:val="20"/>
              </w:rPr>
              <w:t>Province</w:t>
            </w:r>
          </w:p>
        </w:tc>
        <w:tc>
          <w:tcPr>
            <w:tcW w:w="3304" w:type="dxa"/>
            <w:gridSpan w:val="2"/>
            <w:shd w:val="clear" w:color="auto" w:fill="auto"/>
            <w:vAlign w:val="center"/>
          </w:tcPr>
          <w:p w14:paraId="4331830E" w14:textId="77777777" w:rsidR="00467CA3" w:rsidRPr="008D1868" w:rsidRDefault="00467CA3" w:rsidP="0084009C">
            <w:pPr>
              <w:spacing w:line="360" w:lineRule="auto"/>
              <w:jc w:val="center"/>
              <w:rPr>
                <w:rFonts w:ascii="Times New Roman" w:hAnsi="Times New Roman" w:cs="Times New Roman"/>
                <w:b/>
                <w:sz w:val="20"/>
                <w:szCs w:val="20"/>
              </w:rPr>
            </w:pPr>
            <w:r w:rsidRPr="008D1868">
              <w:rPr>
                <w:rFonts w:ascii="Times New Roman" w:hAnsi="Times New Roman" w:cs="Times New Roman"/>
                <w:b/>
                <w:sz w:val="20"/>
                <w:szCs w:val="20"/>
              </w:rPr>
              <w:t>Rates</w:t>
            </w:r>
          </w:p>
        </w:tc>
        <w:tc>
          <w:tcPr>
            <w:tcW w:w="3128" w:type="dxa"/>
            <w:gridSpan w:val="5"/>
            <w:shd w:val="clear" w:color="auto" w:fill="auto"/>
            <w:vAlign w:val="center"/>
          </w:tcPr>
          <w:p w14:paraId="5D7D91A4" w14:textId="77777777" w:rsidR="00467CA3" w:rsidRPr="008D1868" w:rsidRDefault="00467CA3" w:rsidP="0084009C">
            <w:pPr>
              <w:spacing w:line="360" w:lineRule="auto"/>
              <w:jc w:val="center"/>
              <w:rPr>
                <w:rFonts w:ascii="Times New Roman" w:hAnsi="Times New Roman" w:cs="Times New Roman"/>
                <w:b/>
                <w:sz w:val="20"/>
                <w:szCs w:val="20"/>
              </w:rPr>
            </w:pPr>
            <w:r w:rsidRPr="008D1868">
              <w:rPr>
                <w:rFonts w:ascii="Times New Roman" w:hAnsi="Times New Roman" w:cs="Times New Roman"/>
                <w:b/>
                <w:sz w:val="20"/>
                <w:szCs w:val="20"/>
              </w:rPr>
              <w:t>2017 Revenues</w:t>
            </w:r>
          </w:p>
        </w:tc>
      </w:tr>
      <w:tr w:rsidR="00467CA3" w:rsidRPr="003E48B2" w14:paraId="1A23EFA7" w14:textId="77777777" w:rsidTr="008D1868">
        <w:trPr>
          <w:trHeight w:val="1052"/>
          <w:jc w:val="center"/>
        </w:trPr>
        <w:tc>
          <w:tcPr>
            <w:tcW w:w="2918" w:type="dxa"/>
            <w:vMerge/>
            <w:shd w:val="clear" w:color="auto" w:fill="auto"/>
            <w:vAlign w:val="center"/>
          </w:tcPr>
          <w:p w14:paraId="53616BB1" w14:textId="77777777" w:rsidR="00467CA3" w:rsidRPr="00717EFB" w:rsidRDefault="00467CA3" w:rsidP="0084009C">
            <w:pPr>
              <w:spacing w:line="360" w:lineRule="auto"/>
              <w:jc w:val="center"/>
              <w:rPr>
                <w:rFonts w:ascii="Times New Roman" w:hAnsi="Times New Roman" w:cs="Times New Roman"/>
                <w:sz w:val="20"/>
                <w:szCs w:val="20"/>
                <w:rPrChange w:id="101" w:author="Author">
                  <w:rPr>
                    <w:rFonts w:ascii="Times New Roman" w:hAnsi="Times New Roman" w:cs="Times New Roman"/>
                  </w:rPr>
                </w:rPrChange>
              </w:rPr>
            </w:pPr>
          </w:p>
        </w:tc>
        <w:tc>
          <w:tcPr>
            <w:tcW w:w="1727" w:type="dxa"/>
            <w:shd w:val="clear" w:color="auto" w:fill="auto"/>
            <w:vAlign w:val="center"/>
          </w:tcPr>
          <w:p w14:paraId="5B6D5A1D" w14:textId="77777777" w:rsidR="00467CA3" w:rsidRPr="00717EFB" w:rsidRDefault="00467CA3" w:rsidP="0084009C">
            <w:pPr>
              <w:spacing w:line="360" w:lineRule="auto"/>
              <w:jc w:val="center"/>
              <w:rPr>
                <w:rFonts w:ascii="Times New Roman" w:hAnsi="Times New Roman" w:cs="Times New Roman"/>
                <w:b/>
                <w:sz w:val="20"/>
                <w:szCs w:val="20"/>
                <w:rPrChange w:id="102" w:author="Author">
                  <w:rPr>
                    <w:rFonts w:ascii="Times New Roman" w:hAnsi="Times New Roman" w:cs="Times New Roman"/>
                    <w:b/>
                  </w:rPr>
                </w:rPrChange>
              </w:rPr>
            </w:pPr>
            <w:r w:rsidRPr="00717EFB">
              <w:rPr>
                <w:rFonts w:ascii="Times New Roman" w:hAnsi="Times New Roman" w:cs="Times New Roman"/>
                <w:b/>
                <w:sz w:val="20"/>
                <w:szCs w:val="20"/>
                <w:rPrChange w:id="103" w:author="Author">
                  <w:rPr>
                    <w:rFonts w:ascii="Times New Roman" w:hAnsi="Times New Roman" w:cs="Times New Roman"/>
                    <w:b/>
                  </w:rPr>
                </w:rPrChange>
              </w:rPr>
              <w:t>Value of Property</w:t>
            </w:r>
          </w:p>
        </w:tc>
        <w:tc>
          <w:tcPr>
            <w:tcW w:w="1577" w:type="dxa"/>
            <w:shd w:val="clear" w:color="auto" w:fill="auto"/>
            <w:vAlign w:val="center"/>
          </w:tcPr>
          <w:p w14:paraId="0D26EB32" w14:textId="77777777" w:rsidR="00467CA3" w:rsidRPr="00717EFB" w:rsidRDefault="00467CA3" w:rsidP="0084009C">
            <w:pPr>
              <w:spacing w:line="360" w:lineRule="auto"/>
              <w:jc w:val="center"/>
              <w:rPr>
                <w:rFonts w:ascii="Times New Roman" w:hAnsi="Times New Roman" w:cs="Times New Roman"/>
                <w:b/>
                <w:sz w:val="20"/>
                <w:szCs w:val="20"/>
                <w:rPrChange w:id="104" w:author="Author">
                  <w:rPr>
                    <w:rFonts w:ascii="Times New Roman" w:hAnsi="Times New Roman" w:cs="Times New Roman"/>
                    <w:b/>
                  </w:rPr>
                </w:rPrChange>
              </w:rPr>
            </w:pPr>
            <w:r w:rsidRPr="00717EFB">
              <w:rPr>
                <w:rFonts w:ascii="Times New Roman" w:hAnsi="Times New Roman" w:cs="Times New Roman"/>
                <w:b/>
                <w:sz w:val="20"/>
                <w:szCs w:val="20"/>
                <w:rPrChange w:id="105" w:author="Author">
                  <w:rPr>
                    <w:rFonts w:ascii="Times New Roman" w:hAnsi="Times New Roman" w:cs="Times New Roman"/>
                    <w:b/>
                  </w:rPr>
                </w:rPrChange>
              </w:rPr>
              <w:t>Tax Payable (%)</w:t>
            </w:r>
          </w:p>
        </w:tc>
        <w:tc>
          <w:tcPr>
            <w:tcW w:w="1029" w:type="dxa"/>
            <w:shd w:val="clear" w:color="auto" w:fill="auto"/>
            <w:vAlign w:val="center"/>
          </w:tcPr>
          <w:p w14:paraId="29199CC8" w14:textId="77777777" w:rsidR="00467CA3" w:rsidRPr="00717EFB" w:rsidRDefault="00467CA3" w:rsidP="0084009C">
            <w:pPr>
              <w:spacing w:line="360" w:lineRule="auto"/>
              <w:jc w:val="center"/>
              <w:rPr>
                <w:rFonts w:ascii="Times New Roman" w:hAnsi="Times New Roman" w:cs="Times New Roman"/>
                <w:b/>
                <w:sz w:val="20"/>
                <w:szCs w:val="20"/>
                <w:rPrChange w:id="106" w:author="Author">
                  <w:rPr>
                    <w:rFonts w:ascii="Times New Roman" w:hAnsi="Times New Roman" w:cs="Times New Roman"/>
                    <w:b/>
                  </w:rPr>
                </w:rPrChange>
              </w:rPr>
            </w:pPr>
            <w:r w:rsidRPr="00717EFB">
              <w:rPr>
                <w:rFonts w:ascii="Times New Roman" w:hAnsi="Times New Roman" w:cs="Times New Roman"/>
                <w:b/>
                <w:sz w:val="20"/>
                <w:szCs w:val="20"/>
                <w:rPrChange w:id="107" w:author="Author">
                  <w:rPr>
                    <w:rFonts w:ascii="Times New Roman" w:hAnsi="Times New Roman" w:cs="Times New Roman"/>
                    <w:b/>
                  </w:rPr>
                </w:rPrChange>
              </w:rPr>
              <w:t>Land Transfer Tax</w:t>
            </w:r>
          </w:p>
        </w:tc>
        <w:tc>
          <w:tcPr>
            <w:tcW w:w="1043" w:type="dxa"/>
            <w:gridSpan w:val="2"/>
            <w:shd w:val="clear" w:color="auto" w:fill="auto"/>
            <w:vAlign w:val="center"/>
          </w:tcPr>
          <w:p w14:paraId="56A0604C" w14:textId="77777777" w:rsidR="00467CA3" w:rsidRPr="00717EFB" w:rsidRDefault="00467CA3" w:rsidP="0084009C">
            <w:pPr>
              <w:spacing w:line="360" w:lineRule="auto"/>
              <w:jc w:val="center"/>
              <w:rPr>
                <w:rFonts w:ascii="Times New Roman" w:hAnsi="Times New Roman" w:cs="Times New Roman"/>
                <w:b/>
                <w:sz w:val="20"/>
                <w:szCs w:val="20"/>
                <w:rPrChange w:id="108" w:author="Author">
                  <w:rPr>
                    <w:rFonts w:ascii="Times New Roman" w:hAnsi="Times New Roman" w:cs="Times New Roman"/>
                    <w:b/>
                  </w:rPr>
                </w:rPrChange>
              </w:rPr>
            </w:pPr>
            <w:r w:rsidRPr="00717EFB">
              <w:rPr>
                <w:rFonts w:ascii="Times New Roman" w:hAnsi="Times New Roman" w:cs="Times New Roman"/>
                <w:b/>
                <w:sz w:val="20"/>
                <w:szCs w:val="20"/>
                <w:rPrChange w:id="109" w:author="Author">
                  <w:rPr>
                    <w:rFonts w:ascii="Times New Roman" w:hAnsi="Times New Roman" w:cs="Times New Roman"/>
                    <w:b/>
                  </w:rPr>
                </w:rPrChange>
              </w:rPr>
              <w:t>Property Tax</w:t>
            </w:r>
          </w:p>
        </w:tc>
        <w:tc>
          <w:tcPr>
            <w:tcW w:w="1056" w:type="dxa"/>
            <w:gridSpan w:val="2"/>
            <w:shd w:val="clear" w:color="auto" w:fill="auto"/>
            <w:vAlign w:val="center"/>
          </w:tcPr>
          <w:p w14:paraId="619B33ED" w14:textId="0B4F8CA0" w:rsidR="00467CA3" w:rsidRPr="00717EFB" w:rsidRDefault="00467CA3" w:rsidP="0084009C">
            <w:pPr>
              <w:spacing w:line="360" w:lineRule="auto"/>
              <w:jc w:val="center"/>
              <w:rPr>
                <w:rFonts w:ascii="Times New Roman" w:hAnsi="Times New Roman" w:cs="Times New Roman"/>
                <w:b/>
                <w:sz w:val="20"/>
                <w:szCs w:val="20"/>
                <w:rPrChange w:id="110" w:author="Author">
                  <w:rPr>
                    <w:rFonts w:ascii="Times New Roman" w:hAnsi="Times New Roman" w:cs="Times New Roman"/>
                    <w:b/>
                  </w:rPr>
                </w:rPrChange>
              </w:rPr>
            </w:pPr>
            <w:r w:rsidRPr="00717EFB">
              <w:rPr>
                <w:rFonts w:ascii="Times New Roman" w:hAnsi="Times New Roman" w:cs="Times New Roman"/>
                <w:b/>
                <w:sz w:val="20"/>
                <w:szCs w:val="20"/>
                <w:rPrChange w:id="111" w:author="Author">
                  <w:rPr>
                    <w:rFonts w:ascii="Times New Roman" w:hAnsi="Times New Roman" w:cs="Times New Roman"/>
                    <w:b/>
                  </w:rPr>
                </w:rPrChange>
              </w:rPr>
              <w:t xml:space="preserve">Total </w:t>
            </w:r>
            <w:r w:rsidR="006F49CC" w:rsidRPr="00717EFB">
              <w:rPr>
                <w:rFonts w:ascii="Times New Roman" w:hAnsi="Times New Roman" w:cs="Times New Roman"/>
                <w:b/>
                <w:sz w:val="20"/>
                <w:szCs w:val="20"/>
                <w:rPrChange w:id="112" w:author="Author">
                  <w:rPr>
                    <w:rFonts w:ascii="Times New Roman" w:hAnsi="Times New Roman" w:cs="Times New Roman"/>
                    <w:b/>
                  </w:rPr>
                </w:rPrChange>
              </w:rPr>
              <w:t xml:space="preserve">Tax </w:t>
            </w:r>
            <w:r w:rsidRPr="00717EFB">
              <w:rPr>
                <w:rFonts w:ascii="Times New Roman" w:hAnsi="Times New Roman" w:cs="Times New Roman"/>
                <w:b/>
                <w:sz w:val="20"/>
                <w:szCs w:val="20"/>
                <w:rPrChange w:id="113" w:author="Author">
                  <w:rPr>
                    <w:rFonts w:ascii="Times New Roman" w:hAnsi="Times New Roman" w:cs="Times New Roman"/>
                    <w:b/>
                  </w:rPr>
                </w:rPrChange>
              </w:rPr>
              <w:t>Revenue</w:t>
            </w:r>
          </w:p>
        </w:tc>
      </w:tr>
      <w:tr w:rsidR="00467CA3" w:rsidRPr="003E48B2" w14:paraId="6B95ED4C" w14:textId="77777777" w:rsidTr="008D1868">
        <w:trPr>
          <w:trHeight w:val="577"/>
          <w:jc w:val="center"/>
        </w:trPr>
        <w:tc>
          <w:tcPr>
            <w:tcW w:w="2918" w:type="dxa"/>
            <w:vMerge w:val="restart"/>
            <w:vAlign w:val="center"/>
          </w:tcPr>
          <w:p w14:paraId="6FADAA5D" w14:textId="6DFB1CB9" w:rsidR="00467CA3" w:rsidRPr="008D1868" w:rsidRDefault="00467CA3" w:rsidP="0084009C">
            <w:pPr>
              <w:spacing w:line="360" w:lineRule="auto"/>
              <w:jc w:val="center"/>
              <w:rPr>
                <w:rFonts w:ascii="Times New Roman" w:hAnsi="Times New Roman" w:cs="Times New Roman"/>
                <w:sz w:val="20"/>
                <w:szCs w:val="20"/>
              </w:rPr>
            </w:pPr>
            <w:r w:rsidRPr="008D1868">
              <w:rPr>
                <w:rFonts w:ascii="Times New Roman" w:hAnsi="Times New Roman" w:cs="Times New Roman"/>
                <w:sz w:val="20"/>
                <w:szCs w:val="20"/>
              </w:rPr>
              <w:t>British Columbia</w:t>
            </w:r>
            <w:r w:rsidR="00502314" w:rsidRPr="008D1868">
              <w:rPr>
                <w:rStyle w:val="FootnoteReference"/>
                <w:rFonts w:ascii="Times New Roman" w:hAnsi="Times New Roman" w:cs="Times New Roman"/>
                <w:sz w:val="20"/>
                <w:szCs w:val="20"/>
              </w:rPr>
              <w:footnoteReference w:id="6"/>
            </w:r>
          </w:p>
        </w:tc>
        <w:tc>
          <w:tcPr>
            <w:tcW w:w="1727" w:type="dxa"/>
            <w:vAlign w:val="center"/>
          </w:tcPr>
          <w:p w14:paraId="746DA3AC" w14:textId="77777777" w:rsidR="00467CA3" w:rsidRPr="008D1868" w:rsidRDefault="00467CA3" w:rsidP="0084009C">
            <w:pPr>
              <w:spacing w:line="360" w:lineRule="auto"/>
              <w:jc w:val="center"/>
              <w:rPr>
                <w:rFonts w:ascii="Times New Roman" w:hAnsi="Times New Roman" w:cs="Times New Roman"/>
                <w:sz w:val="20"/>
                <w:szCs w:val="20"/>
              </w:rPr>
            </w:pPr>
            <w:r w:rsidRPr="008D1868">
              <w:rPr>
                <w:rFonts w:ascii="Times New Roman" w:hAnsi="Times New Roman" w:cs="Times New Roman"/>
                <w:sz w:val="20"/>
                <w:szCs w:val="20"/>
              </w:rPr>
              <w:t>&lt; $200,000</w:t>
            </w:r>
          </w:p>
        </w:tc>
        <w:tc>
          <w:tcPr>
            <w:tcW w:w="1577" w:type="dxa"/>
            <w:vAlign w:val="center"/>
          </w:tcPr>
          <w:p w14:paraId="2D2D0149" w14:textId="77777777" w:rsidR="00467CA3" w:rsidRPr="008D1868" w:rsidRDefault="00467CA3" w:rsidP="0084009C">
            <w:pPr>
              <w:spacing w:line="360" w:lineRule="auto"/>
              <w:jc w:val="center"/>
              <w:rPr>
                <w:rFonts w:ascii="Times New Roman" w:hAnsi="Times New Roman" w:cs="Times New Roman"/>
                <w:sz w:val="20"/>
                <w:szCs w:val="20"/>
              </w:rPr>
            </w:pPr>
            <w:r w:rsidRPr="008D1868">
              <w:rPr>
                <w:rFonts w:ascii="Times New Roman" w:hAnsi="Times New Roman" w:cs="Times New Roman"/>
                <w:sz w:val="20"/>
                <w:szCs w:val="20"/>
              </w:rPr>
              <w:t>1.0%</w:t>
            </w:r>
          </w:p>
        </w:tc>
        <w:tc>
          <w:tcPr>
            <w:tcW w:w="1042" w:type="dxa"/>
            <w:gridSpan w:val="2"/>
            <w:vMerge w:val="restart"/>
          </w:tcPr>
          <w:p w14:paraId="3297147A" w14:textId="02870505" w:rsidR="00467CA3" w:rsidRPr="008D1868" w:rsidRDefault="006F49CC" w:rsidP="0084009C">
            <w:pPr>
              <w:spacing w:line="360" w:lineRule="auto"/>
              <w:jc w:val="center"/>
              <w:rPr>
                <w:rFonts w:ascii="Times New Roman" w:hAnsi="Times New Roman" w:cs="Times New Roman"/>
                <w:sz w:val="20"/>
                <w:szCs w:val="20"/>
              </w:rPr>
            </w:pPr>
            <w:r w:rsidRPr="008D1868">
              <w:rPr>
                <w:rFonts w:ascii="Times New Roman" w:hAnsi="Times New Roman" w:cs="Times New Roman"/>
                <w:sz w:val="20"/>
                <w:szCs w:val="20"/>
              </w:rPr>
              <w:t>$2.03 billion</w:t>
            </w:r>
          </w:p>
        </w:tc>
        <w:tc>
          <w:tcPr>
            <w:tcW w:w="1043" w:type="dxa"/>
            <w:gridSpan w:val="2"/>
            <w:vMerge w:val="restart"/>
          </w:tcPr>
          <w:p w14:paraId="68F966AF" w14:textId="11BF3EEA" w:rsidR="00467CA3" w:rsidRPr="008D1868" w:rsidRDefault="006F49CC" w:rsidP="006F49CC">
            <w:pPr>
              <w:spacing w:line="360" w:lineRule="auto"/>
              <w:jc w:val="center"/>
              <w:rPr>
                <w:rFonts w:ascii="Times New Roman" w:hAnsi="Times New Roman" w:cs="Times New Roman"/>
                <w:sz w:val="20"/>
                <w:szCs w:val="20"/>
              </w:rPr>
            </w:pPr>
            <w:r w:rsidRPr="008D1868">
              <w:rPr>
                <w:rFonts w:ascii="Times New Roman" w:hAnsi="Times New Roman" w:cs="Times New Roman"/>
                <w:sz w:val="20"/>
                <w:szCs w:val="20"/>
              </w:rPr>
              <w:t>$2.289 billion</w:t>
            </w:r>
          </w:p>
        </w:tc>
        <w:tc>
          <w:tcPr>
            <w:tcW w:w="1043" w:type="dxa"/>
            <w:vMerge w:val="restart"/>
          </w:tcPr>
          <w:p w14:paraId="42E523A9" w14:textId="59171A85" w:rsidR="00467CA3" w:rsidRPr="008D1868" w:rsidRDefault="006F49CC" w:rsidP="006F49CC">
            <w:pPr>
              <w:spacing w:line="360" w:lineRule="auto"/>
              <w:jc w:val="center"/>
              <w:rPr>
                <w:rFonts w:ascii="Times New Roman" w:hAnsi="Times New Roman" w:cs="Times New Roman"/>
                <w:sz w:val="20"/>
                <w:szCs w:val="20"/>
              </w:rPr>
            </w:pPr>
            <w:r w:rsidRPr="008D1868">
              <w:rPr>
                <w:rFonts w:ascii="Times New Roman" w:hAnsi="Times New Roman" w:cs="Times New Roman"/>
                <w:sz w:val="20"/>
                <w:szCs w:val="20"/>
              </w:rPr>
              <w:t>$26.910 billion</w:t>
            </w:r>
          </w:p>
        </w:tc>
      </w:tr>
      <w:tr w:rsidR="00467CA3" w:rsidRPr="003E48B2" w14:paraId="721A404C" w14:textId="77777777" w:rsidTr="008D1868">
        <w:trPr>
          <w:trHeight w:val="577"/>
          <w:jc w:val="center"/>
        </w:trPr>
        <w:tc>
          <w:tcPr>
            <w:tcW w:w="2918" w:type="dxa"/>
            <w:vMerge/>
            <w:vAlign w:val="center"/>
          </w:tcPr>
          <w:p w14:paraId="71BD73D1" w14:textId="77777777" w:rsidR="00467CA3" w:rsidRPr="00717EFB" w:rsidRDefault="00467CA3" w:rsidP="0084009C">
            <w:pPr>
              <w:spacing w:line="360" w:lineRule="auto"/>
              <w:jc w:val="center"/>
              <w:rPr>
                <w:rFonts w:ascii="Times New Roman" w:hAnsi="Times New Roman" w:cs="Times New Roman"/>
                <w:sz w:val="20"/>
                <w:szCs w:val="20"/>
                <w:rPrChange w:id="115" w:author="Author">
                  <w:rPr>
                    <w:rFonts w:ascii="Times New Roman" w:hAnsi="Times New Roman" w:cs="Times New Roman"/>
                  </w:rPr>
                </w:rPrChange>
              </w:rPr>
            </w:pPr>
          </w:p>
        </w:tc>
        <w:tc>
          <w:tcPr>
            <w:tcW w:w="1727" w:type="dxa"/>
            <w:vAlign w:val="center"/>
          </w:tcPr>
          <w:p w14:paraId="0C1118D5" w14:textId="77777777" w:rsidR="00467CA3" w:rsidRPr="00717EFB" w:rsidRDefault="00467CA3" w:rsidP="0084009C">
            <w:pPr>
              <w:spacing w:line="360" w:lineRule="auto"/>
              <w:jc w:val="center"/>
              <w:rPr>
                <w:rFonts w:ascii="Times New Roman" w:hAnsi="Times New Roman" w:cs="Times New Roman"/>
                <w:sz w:val="20"/>
                <w:szCs w:val="20"/>
                <w:rPrChange w:id="116" w:author="Author">
                  <w:rPr>
                    <w:rFonts w:ascii="Times New Roman" w:hAnsi="Times New Roman" w:cs="Times New Roman"/>
                  </w:rPr>
                </w:rPrChange>
              </w:rPr>
            </w:pPr>
            <w:r w:rsidRPr="00717EFB">
              <w:rPr>
                <w:rFonts w:ascii="Times New Roman" w:hAnsi="Times New Roman" w:cs="Times New Roman"/>
                <w:sz w:val="20"/>
                <w:szCs w:val="20"/>
                <w:rPrChange w:id="117" w:author="Author">
                  <w:rPr>
                    <w:rFonts w:ascii="Times New Roman" w:hAnsi="Times New Roman" w:cs="Times New Roman"/>
                  </w:rPr>
                </w:rPrChange>
              </w:rPr>
              <w:t>$200,000 - $1,999,999</w:t>
            </w:r>
          </w:p>
        </w:tc>
        <w:tc>
          <w:tcPr>
            <w:tcW w:w="1577" w:type="dxa"/>
            <w:vAlign w:val="center"/>
          </w:tcPr>
          <w:p w14:paraId="06F25942" w14:textId="77777777" w:rsidR="00467CA3" w:rsidRPr="00717EFB" w:rsidRDefault="00467CA3" w:rsidP="0084009C">
            <w:pPr>
              <w:spacing w:line="360" w:lineRule="auto"/>
              <w:jc w:val="center"/>
              <w:rPr>
                <w:rFonts w:ascii="Times New Roman" w:hAnsi="Times New Roman" w:cs="Times New Roman"/>
                <w:sz w:val="20"/>
                <w:szCs w:val="20"/>
                <w:rPrChange w:id="118" w:author="Author">
                  <w:rPr>
                    <w:rFonts w:ascii="Times New Roman" w:hAnsi="Times New Roman" w:cs="Times New Roman"/>
                  </w:rPr>
                </w:rPrChange>
              </w:rPr>
            </w:pPr>
            <w:r w:rsidRPr="00717EFB">
              <w:rPr>
                <w:rFonts w:ascii="Times New Roman" w:hAnsi="Times New Roman" w:cs="Times New Roman"/>
                <w:sz w:val="20"/>
                <w:szCs w:val="20"/>
                <w:rPrChange w:id="119" w:author="Author">
                  <w:rPr>
                    <w:rFonts w:ascii="Times New Roman" w:hAnsi="Times New Roman" w:cs="Times New Roman"/>
                  </w:rPr>
                </w:rPrChange>
              </w:rPr>
              <w:t>2.0%</w:t>
            </w:r>
          </w:p>
        </w:tc>
        <w:tc>
          <w:tcPr>
            <w:tcW w:w="1042" w:type="dxa"/>
            <w:gridSpan w:val="2"/>
            <w:vMerge/>
          </w:tcPr>
          <w:p w14:paraId="1A56DD18" w14:textId="77777777" w:rsidR="00467CA3" w:rsidRPr="00717EFB" w:rsidRDefault="00467CA3" w:rsidP="0084009C">
            <w:pPr>
              <w:spacing w:line="360" w:lineRule="auto"/>
              <w:jc w:val="center"/>
              <w:rPr>
                <w:rFonts w:ascii="Times New Roman" w:hAnsi="Times New Roman" w:cs="Times New Roman"/>
                <w:sz w:val="20"/>
                <w:szCs w:val="20"/>
                <w:rPrChange w:id="120" w:author="Author">
                  <w:rPr>
                    <w:rFonts w:ascii="Times New Roman" w:hAnsi="Times New Roman" w:cs="Times New Roman"/>
                  </w:rPr>
                </w:rPrChange>
              </w:rPr>
            </w:pPr>
          </w:p>
        </w:tc>
        <w:tc>
          <w:tcPr>
            <w:tcW w:w="1043" w:type="dxa"/>
            <w:gridSpan w:val="2"/>
            <w:vMerge/>
          </w:tcPr>
          <w:p w14:paraId="116CAA54" w14:textId="77777777" w:rsidR="00467CA3" w:rsidRPr="00717EFB" w:rsidRDefault="00467CA3" w:rsidP="0084009C">
            <w:pPr>
              <w:spacing w:line="360" w:lineRule="auto"/>
              <w:jc w:val="center"/>
              <w:rPr>
                <w:rFonts w:ascii="Times New Roman" w:hAnsi="Times New Roman" w:cs="Times New Roman"/>
                <w:sz w:val="20"/>
                <w:szCs w:val="20"/>
                <w:rPrChange w:id="121" w:author="Author">
                  <w:rPr>
                    <w:rFonts w:ascii="Times New Roman" w:hAnsi="Times New Roman" w:cs="Times New Roman"/>
                  </w:rPr>
                </w:rPrChange>
              </w:rPr>
            </w:pPr>
          </w:p>
        </w:tc>
        <w:tc>
          <w:tcPr>
            <w:tcW w:w="1043" w:type="dxa"/>
            <w:vMerge/>
          </w:tcPr>
          <w:p w14:paraId="10CF0C5F" w14:textId="77777777" w:rsidR="00467CA3" w:rsidRPr="00717EFB" w:rsidRDefault="00467CA3" w:rsidP="0084009C">
            <w:pPr>
              <w:spacing w:line="360" w:lineRule="auto"/>
              <w:jc w:val="center"/>
              <w:rPr>
                <w:rFonts w:ascii="Times New Roman" w:hAnsi="Times New Roman" w:cs="Times New Roman"/>
                <w:sz w:val="20"/>
                <w:szCs w:val="20"/>
                <w:rPrChange w:id="122" w:author="Author">
                  <w:rPr>
                    <w:rFonts w:ascii="Times New Roman" w:hAnsi="Times New Roman" w:cs="Times New Roman"/>
                  </w:rPr>
                </w:rPrChange>
              </w:rPr>
            </w:pPr>
          </w:p>
        </w:tc>
      </w:tr>
      <w:tr w:rsidR="00467CA3" w:rsidRPr="003E48B2" w14:paraId="30EB7957" w14:textId="77777777" w:rsidTr="008D1868">
        <w:trPr>
          <w:trHeight w:val="260"/>
          <w:jc w:val="center"/>
        </w:trPr>
        <w:tc>
          <w:tcPr>
            <w:tcW w:w="2918" w:type="dxa"/>
            <w:vMerge/>
            <w:vAlign w:val="center"/>
          </w:tcPr>
          <w:p w14:paraId="74218EC1" w14:textId="77777777" w:rsidR="00467CA3" w:rsidRPr="00717EFB" w:rsidRDefault="00467CA3" w:rsidP="0084009C">
            <w:pPr>
              <w:spacing w:line="360" w:lineRule="auto"/>
              <w:jc w:val="center"/>
              <w:rPr>
                <w:rFonts w:ascii="Times New Roman" w:hAnsi="Times New Roman" w:cs="Times New Roman"/>
                <w:sz w:val="20"/>
                <w:szCs w:val="20"/>
                <w:rPrChange w:id="123" w:author="Author">
                  <w:rPr>
                    <w:rFonts w:ascii="Times New Roman" w:hAnsi="Times New Roman" w:cs="Times New Roman"/>
                  </w:rPr>
                </w:rPrChange>
              </w:rPr>
            </w:pPr>
          </w:p>
        </w:tc>
        <w:tc>
          <w:tcPr>
            <w:tcW w:w="1727" w:type="dxa"/>
            <w:tcBorders>
              <w:bottom w:val="single" w:sz="4" w:space="0" w:color="auto"/>
            </w:tcBorders>
            <w:vAlign w:val="center"/>
          </w:tcPr>
          <w:p w14:paraId="466E78BA" w14:textId="77777777" w:rsidR="00467CA3" w:rsidRPr="00717EFB" w:rsidRDefault="00467CA3" w:rsidP="009C10A5">
            <w:pPr>
              <w:spacing w:line="360" w:lineRule="auto"/>
              <w:jc w:val="center"/>
              <w:rPr>
                <w:rFonts w:ascii="Times New Roman" w:hAnsi="Times New Roman" w:cs="Times New Roman"/>
                <w:sz w:val="20"/>
                <w:szCs w:val="20"/>
                <w:rPrChange w:id="124" w:author="Author">
                  <w:rPr>
                    <w:rFonts w:ascii="Times New Roman" w:hAnsi="Times New Roman" w:cs="Times New Roman"/>
                  </w:rPr>
                </w:rPrChange>
              </w:rPr>
            </w:pPr>
            <w:r w:rsidRPr="00717EFB">
              <w:rPr>
                <w:rFonts w:ascii="Times New Roman" w:hAnsi="Times New Roman" w:cs="Times New Roman"/>
                <w:sz w:val="20"/>
                <w:szCs w:val="20"/>
                <w:rPrChange w:id="125" w:author="Author">
                  <w:rPr>
                    <w:rFonts w:ascii="Times New Roman" w:hAnsi="Times New Roman" w:cs="Times New Roman"/>
                  </w:rPr>
                </w:rPrChange>
              </w:rPr>
              <w:t>&gt; $2,000,000</w:t>
            </w:r>
          </w:p>
        </w:tc>
        <w:tc>
          <w:tcPr>
            <w:tcW w:w="1577" w:type="dxa"/>
            <w:tcBorders>
              <w:bottom w:val="single" w:sz="4" w:space="0" w:color="auto"/>
            </w:tcBorders>
            <w:vAlign w:val="center"/>
          </w:tcPr>
          <w:p w14:paraId="171A3FBB" w14:textId="77777777" w:rsidR="00467CA3" w:rsidRPr="00717EFB" w:rsidRDefault="00467CA3" w:rsidP="0084009C">
            <w:pPr>
              <w:spacing w:line="360" w:lineRule="auto"/>
              <w:jc w:val="center"/>
              <w:rPr>
                <w:rFonts w:ascii="Times New Roman" w:hAnsi="Times New Roman" w:cs="Times New Roman"/>
                <w:sz w:val="20"/>
                <w:szCs w:val="20"/>
                <w:rPrChange w:id="126" w:author="Author">
                  <w:rPr>
                    <w:rFonts w:ascii="Times New Roman" w:hAnsi="Times New Roman" w:cs="Times New Roman"/>
                  </w:rPr>
                </w:rPrChange>
              </w:rPr>
            </w:pPr>
            <w:r w:rsidRPr="00717EFB">
              <w:rPr>
                <w:rFonts w:ascii="Times New Roman" w:hAnsi="Times New Roman" w:cs="Times New Roman"/>
                <w:sz w:val="20"/>
                <w:szCs w:val="20"/>
                <w:rPrChange w:id="127" w:author="Author">
                  <w:rPr>
                    <w:rFonts w:ascii="Times New Roman" w:hAnsi="Times New Roman" w:cs="Times New Roman"/>
                  </w:rPr>
                </w:rPrChange>
              </w:rPr>
              <w:t>3.0%</w:t>
            </w:r>
          </w:p>
        </w:tc>
        <w:tc>
          <w:tcPr>
            <w:tcW w:w="1042" w:type="dxa"/>
            <w:gridSpan w:val="2"/>
            <w:vMerge/>
            <w:tcBorders>
              <w:bottom w:val="single" w:sz="4" w:space="0" w:color="auto"/>
            </w:tcBorders>
            <w:vAlign w:val="center"/>
          </w:tcPr>
          <w:p w14:paraId="650B9956" w14:textId="77777777" w:rsidR="00467CA3" w:rsidRPr="00717EFB" w:rsidRDefault="00467CA3" w:rsidP="0084009C">
            <w:pPr>
              <w:spacing w:line="360" w:lineRule="auto"/>
              <w:jc w:val="center"/>
              <w:rPr>
                <w:rFonts w:ascii="Times New Roman" w:hAnsi="Times New Roman" w:cs="Times New Roman"/>
                <w:sz w:val="20"/>
                <w:szCs w:val="20"/>
                <w:rPrChange w:id="128" w:author="Author">
                  <w:rPr>
                    <w:rFonts w:ascii="Times New Roman" w:hAnsi="Times New Roman" w:cs="Times New Roman"/>
                  </w:rPr>
                </w:rPrChange>
              </w:rPr>
            </w:pPr>
          </w:p>
        </w:tc>
        <w:tc>
          <w:tcPr>
            <w:tcW w:w="1043" w:type="dxa"/>
            <w:gridSpan w:val="2"/>
            <w:vMerge/>
            <w:tcBorders>
              <w:bottom w:val="single" w:sz="4" w:space="0" w:color="auto"/>
            </w:tcBorders>
            <w:vAlign w:val="center"/>
          </w:tcPr>
          <w:p w14:paraId="09065F1F" w14:textId="77777777" w:rsidR="00467CA3" w:rsidRPr="00717EFB" w:rsidRDefault="00467CA3" w:rsidP="0084009C">
            <w:pPr>
              <w:spacing w:line="360" w:lineRule="auto"/>
              <w:jc w:val="center"/>
              <w:rPr>
                <w:rFonts w:ascii="Times New Roman" w:hAnsi="Times New Roman" w:cs="Times New Roman"/>
                <w:sz w:val="20"/>
                <w:szCs w:val="20"/>
                <w:rPrChange w:id="129" w:author="Author">
                  <w:rPr>
                    <w:rFonts w:ascii="Times New Roman" w:hAnsi="Times New Roman" w:cs="Times New Roman"/>
                  </w:rPr>
                </w:rPrChange>
              </w:rPr>
            </w:pPr>
          </w:p>
        </w:tc>
        <w:tc>
          <w:tcPr>
            <w:tcW w:w="1043" w:type="dxa"/>
            <w:vMerge/>
            <w:tcBorders>
              <w:bottom w:val="single" w:sz="4" w:space="0" w:color="auto"/>
            </w:tcBorders>
            <w:vAlign w:val="center"/>
          </w:tcPr>
          <w:p w14:paraId="547BEACC" w14:textId="77777777" w:rsidR="00467CA3" w:rsidRPr="00717EFB" w:rsidRDefault="00467CA3" w:rsidP="0084009C">
            <w:pPr>
              <w:spacing w:line="360" w:lineRule="auto"/>
              <w:jc w:val="center"/>
              <w:rPr>
                <w:rFonts w:ascii="Times New Roman" w:hAnsi="Times New Roman" w:cs="Times New Roman"/>
                <w:sz w:val="20"/>
                <w:szCs w:val="20"/>
                <w:rPrChange w:id="130" w:author="Author">
                  <w:rPr>
                    <w:rFonts w:ascii="Times New Roman" w:hAnsi="Times New Roman" w:cs="Times New Roman"/>
                  </w:rPr>
                </w:rPrChange>
              </w:rPr>
            </w:pPr>
          </w:p>
        </w:tc>
      </w:tr>
      <w:tr w:rsidR="00467CA3" w:rsidRPr="003E48B2" w14:paraId="79FCDBB9" w14:textId="77777777" w:rsidTr="008D1868">
        <w:trPr>
          <w:trHeight w:val="577"/>
          <w:jc w:val="center"/>
        </w:trPr>
        <w:tc>
          <w:tcPr>
            <w:tcW w:w="2918" w:type="dxa"/>
            <w:vMerge w:val="restart"/>
            <w:vAlign w:val="center"/>
          </w:tcPr>
          <w:p w14:paraId="549AC14A" w14:textId="77777777" w:rsidR="00467CA3" w:rsidRPr="008D1868" w:rsidRDefault="00467CA3" w:rsidP="00BC19CE">
            <w:pPr>
              <w:spacing w:line="360" w:lineRule="auto"/>
              <w:jc w:val="center"/>
              <w:rPr>
                <w:rFonts w:ascii="Times New Roman" w:hAnsi="Times New Roman" w:cs="Times New Roman"/>
                <w:sz w:val="20"/>
                <w:szCs w:val="20"/>
              </w:rPr>
            </w:pPr>
            <w:r w:rsidRPr="008D1868">
              <w:rPr>
                <w:rFonts w:ascii="Times New Roman" w:hAnsi="Times New Roman" w:cs="Times New Roman"/>
                <w:sz w:val="20"/>
                <w:szCs w:val="20"/>
              </w:rPr>
              <w:t>Manitoba</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FF6270C" w14:textId="77777777" w:rsidR="00467CA3" w:rsidRPr="008D1868" w:rsidRDefault="00467CA3"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&lt; $30,000</w:t>
            </w:r>
          </w:p>
        </w:tc>
        <w:tc>
          <w:tcPr>
            <w:tcW w:w="1577" w:type="dxa"/>
            <w:tcBorders>
              <w:top w:val="single" w:sz="4" w:space="0" w:color="auto"/>
              <w:left w:val="nil"/>
              <w:bottom w:val="single" w:sz="4" w:space="0" w:color="auto"/>
              <w:right w:val="single" w:sz="4" w:space="0" w:color="auto"/>
            </w:tcBorders>
            <w:shd w:val="clear" w:color="auto" w:fill="auto"/>
            <w:vAlign w:val="center"/>
          </w:tcPr>
          <w:p w14:paraId="3144D82B" w14:textId="77777777" w:rsidR="00467CA3" w:rsidRPr="008D1868" w:rsidRDefault="00467CA3"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0.0%</w:t>
            </w:r>
          </w:p>
        </w:tc>
        <w:tc>
          <w:tcPr>
            <w:tcW w:w="1042" w:type="dxa"/>
            <w:gridSpan w:val="2"/>
            <w:vMerge w:val="restart"/>
            <w:tcBorders>
              <w:top w:val="single" w:sz="4" w:space="0" w:color="auto"/>
              <w:left w:val="nil"/>
              <w:right w:val="single" w:sz="4" w:space="0" w:color="auto"/>
            </w:tcBorders>
            <w:vAlign w:val="center"/>
          </w:tcPr>
          <w:p w14:paraId="3925B72C" w14:textId="2C7DE9C8" w:rsidR="00467CA3" w:rsidRPr="008D1868" w:rsidRDefault="005244E6"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$83 million</w:t>
            </w:r>
          </w:p>
        </w:tc>
        <w:tc>
          <w:tcPr>
            <w:tcW w:w="1043" w:type="dxa"/>
            <w:gridSpan w:val="2"/>
            <w:vMerge w:val="restart"/>
            <w:tcBorders>
              <w:top w:val="single" w:sz="4" w:space="0" w:color="auto"/>
              <w:left w:val="nil"/>
              <w:right w:val="single" w:sz="4" w:space="0" w:color="auto"/>
            </w:tcBorders>
            <w:vAlign w:val="center"/>
          </w:tcPr>
          <w:p w14:paraId="76F0ECBF" w14:textId="2DC98CEA" w:rsidR="00467CA3" w:rsidRPr="008D1868" w:rsidRDefault="005244E6"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$799 million</w:t>
            </w:r>
          </w:p>
        </w:tc>
        <w:tc>
          <w:tcPr>
            <w:tcW w:w="1043" w:type="dxa"/>
            <w:vMerge w:val="restart"/>
            <w:tcBorders>
              <w:top w:val="single" w:sz="4" w:space="0" w:color="auto"/>
              <w:left w:val="nil"/>
              <w:right w:val="single" w:sz="4" w:space="0" w:color="auto"/>
            </w:tcBorders>
            <w:vAlign w:val="center"/>
          </w:tcPr>
          <w:p w14:paraId="13B74C75" w14:textId="6A25B968" w:rsidR="00467CA3" w:rsidRPr="008D1868" w:rsidRDefault="00A71937"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$10.882 billion</w:t>
            </w:r>
          </w:p>
        </w:tc>
      </w:tr>
      <w:tr w:rsidR="00467CA3" w:rsidRPr="003E48B2" w14:paraId="4284F785" w14:textId="77777777" w:rsidTr="008D1868">
        <w:trPr>
          <w:trHeight w:val="577"/>
          <w:jc w:val="center"/>
        </w:trPr>
        <w:tc>
          <w:tcPr>
            <w:tcW w:w="2918" w:type="dxa"/>
            <w:vMerge/>
            <w:vAlign w:val="center"/>
          </w:tcPr>
          <w:p w14:paraId="74864363" w14:textId="77777777" w:rsidR="00467CA3" w:rsidRPr="00717EFB" w:rsidRDefault="00467CA3" w:rsidP="00BC19CE">
            <w:pPr>
              <w:spacing w:line="360" w:lineRule="auto"/>
              <w:jc w:val="center"/>
              <w:rPr>
                <w:rFonts w:ascii="Times New Roman" w:hAnsi="Times New Roman" w:cs="Times New Roman"/>
                <w:sz w:val="20"/>
                <w:szCs w:val="20"/>
                <w:rPrChange w:id="131" w:author="Author">
                  <w:rPr>
                    <w:rFonts w:ascii="Times New Roman" w:hAnsi="Times New Roman" w:cs="Times New Roman"/>
                  </w:rPr>
                </w:rPrChange>
              </w:rPr>
            </w:pPr>
          </w:p>
        </w:tc>
        <w:tc>
          <w:tcPr>
            <w:tcW w:w="1727" w:type="dxa"/>
            <w:tcBorders>
              <w:top w:val="nil"/>
              <w:left w:val="single" w:sz="4" w:space="0" w:color="auto"/>
              <w:bottom w:val="single" w:sz="4" w:space="0" w:color="auto"/>
              <w:right w:val="single" w:sz="4" w:space="0" w:color="auto"/>
            </w:tcBorders>
            <w:shd w:val="clear" w:color="auto" w:fill="auto"/>
            <w:vAlign w:val="center"/>
          </w:tcPr>
          <w:p w14:paraId="5DD41E7B" w14:textId="77777777" w:rsidR="00467CA3" w:rsidRPr="00717EFB" w:rsidRDefault="00467CA3" w:rsidP="00BC19CE">
            <w:pPr>
              <w:jc w:val="center"/>
              <w:rPr>
                <w:rFonts w:ascii="Times New Roman" w:eastAsia="Times New Roman" w:hAnsi="Times New Roman" w:cs="Times New Roman"/>
                <w:color w:val="000000"/>
                <w:sz w:val="20"/>
                <w:szCs w:val="20"/>
                <w:rPrChange w:id="132"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33" w:author="Author">
                  <w:rPr>
                    <w:rFonts w:ascii="Times New Roman" w:eastAsia="Times New Roman" w:hAnsi="Times New Roman" w:cs="Times New Roman"/>
                    <w:color w:val="000000"/>
                  </w:rPr>
                </w:rPrChange>
              </w:rPr>
              <w:t>$30,000 - $89,999</w:t>
            </w:r>
          </w:p>
        </w:tc>
        <w:tc>
          <w:tcPr>
            <w:tcW w:w="1577" w:type="dxa"/>
            <w:tcBorders>
              <w:top w:val="nil"/>
              <w:left w:val="nil"/>
              <w:bottom w:val="single" w:sz="4" w:space="0" w:color="auto"/>
              <w:right w:val="single" w:sz="4" w:space="0" w:color="auto"/>
            </w:tcBorders>
            <w:shd w:val="clear" w:color="auto" w:fill="auto"/>
            <w:vAlign w:val="center"/>
          </w:tcPr>
          <w:p w14:paraId="2DA235B8" w14:textId="77777777" w:rsidR="00467CA3" w:rsidRPr="00717EFB" w:rsidRDefault="00467CA3" w:rsidP="00BC19CE">
            <w:pPr>
              <w:jc w:val="center"/>
              <w:rPr>
                <w:rFonts w:ascii="Times New Roman" w:eastAsia="Times New Roman" w:hAnsi="Times New Roman" w:cs="Times New Roman"/>
                <w:color w:val="000000"/>
                <w:sz w:val="20"/>
                <w:szCs w:val="20"/>
                <w:rPrChange w:id="134"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35" w:author="Author">
                  <w:rPr>
                    <w:rFonts w:ascii="Times New Roman" w:eastAsia="Times New Roman" w:hAnsi="Times New Roman" w:cs="Times New Roman"/>
                    <w:color w:val="000000"/>
                  </w:rPr>
                </w:rPrChange>
              </w:rPr>
              <w:t>0.5%</w:t>
            </w:r>
          </w:p>
        </w:tc>
        <w:tc>
          <w:tcPr>
            <w:tcW w:w="1042" w:type="dxa"/>
            <w:gridSpan w:val="2"/>
            <w:vMerge/>
            <w:tcBorders>
              <w:left w:val="nil"/>
              <w:right w:val="single" w:sz="4" w:space="0" w:color="auto"/>
            </w:tcBorders>
          </w:tcPr>
          <w:p w14:paraId="42F38FF0" w14:textId="77777777" w:rsidR="00467CA3" w:rsidRPr="00717EFB" w:rsidRDefault="00467CA3" w:rsidP="00BC19CE">
            <w:pPr>
              <w:jc w:val="center"/>
              <w:rPr>
                <w:rFonts w:ascii="Times New Roman" w:eastAsia="Times New Roman" w:hAnsi="Times New Roman" w:cs="Times New Roman"/>
                <w:color w:val="000000"/>
                <w:sz w:val="20"/>
                <w:szCs w:val="20"/>
                <w:rPrChange w:id="136" w:author="Author">
                  <w:rPr>
                    <w:rFonts w:ascii="Times New Roman" w:eastAsia="Times New Roman" w:hAnsi="Times New Roman" w:cs="Times New Roman"/>
                    <w:color w:val="000000"/>
                  </w:rPr>
                </w:rPrChange>
              </w:rPr>
            </w:pPr>
          </w:p>
        </w:tc>
        <w:tc>
          <w:tcPr>
            <w:tcW w:w="1043" w:type="dxa"/>
            <w:gridSpan w:val="2"/>
            <w:vMerge/>
            <w:tcBorders>
              <w:left w:val="nil"/>
              <w:right w:val="single" w:sz="4" w:space="0" w:color="auto"/>
            </w:tcBorders>
          </w:tcPr>
          <w:p w14:paraId="14E5B797" w14:textId="77777777" w:rsidR="00467CA3" w:rsidRPr="00717EFB" w:rsidRDefault="00467CA3" w:rsidP="00BC19CE">
            <w:pPr>
              <w:jc w:val="center"/>
              <w:rPr>
                <w:rFonts w:ascii="Times New Roman" w:eastAsia="Times New Roman" w:hAnsi="Times New Roman" w:cs="Times New Roman"/>
                <w:color w:val="000000"/>
                <w:sz w:val="20"/>
                <w:szCs w:val="20"/>
                <w:rPrChange w:id="137" w:author="Author">
                  <w:rPr>
                    <w:rFonts w:ascii="Times New Roman" w:eastAsia="Times New Roman" w:hAnsi="Times New Roman" w:cs="Times New Roman"/>
                    <w:color w:val="000000"/>
                  </w:rPr>
                </w:rPrChange>
              </w:rPr>
            </w:pPr>
          </w:p>
        </w:tc>
        <w:tc>
          <w:tcPr>
            <w:tcW w:w="1043" w:type="dxa"/>
            <w:vMerge/>
            <w:tcBorders>
              <w:left w:val="nil"/>
              <w:right w:val="single" w:sz="4" w:space="0" w:color="auto"/>
            </w:tcBorders>
          </w:tcPr>
          <w:p w14:paraId="4BC0E7AF" w14:textId="77777777" w:rsidR="00467CA3" w:rsidRPr="00717EFB" w:rsidRDefault="00467CA3" w:rsidP="00BC19CE">
            <w:pPr>
              <w:jc w:val="center"/>
              <w:rPr>
                <w:rFonts w:ascii="Times New Roman" w:eastAsia="Times New Roman" w:hAnsi="Times New Roman" w:cs="Times New Roman"/>
                <w:color w:val="000000"/>
                <w:sz w:val="20"/>
                <w:szCs w:val="20"/>
                <w:rPrChange w:id="138" w:author="Author">
                  <w:rPr>
                    <w:rFonts w:ascii="Times New Roman" w:eastAsia="Times New Roman" w:hAnsi="Times New Roman" w:cs="Times New Roman"/>
                    <w:color w:val="000000"/>
                  </w:rPr>
                </w:rPrChange>
              </w:rPr>
            </w:pPr>
          </w:p>
        </w:tc>
      </w:tr>
      <w:tr w:rsidR="00467CA3" w:rsidRPr="003E48B2" w14:paraId="1B091D84" w14:textId="77777777" w:rsidTr="008D1868">
        <w:trPr>
          <w:trHeight w:val="577"/>
          <w:jc w:val="center"/>
        </w:trPr>
        <w:tc>
          <w:tcPr>
            <w:tcW w:w="2918" w:type="dxa"/>
            <w:vMerge/>
            <w:vAlign w:val="center"/>
          </w:tcPr>
          <w:p w14:paraId="02188615" w14:textId="77777777" w:rsidR="00467CA3" w:rsidRPr="00717EFB" w:rsidRDefault="00467CA3" w:rsidP="00BC19CE">
            <w:pPr>
              <w:spacing w:line="360" w:lineRule="auto"/>
              <w:jc w:val="center"/>
              <w:rPr>
                <w:rFonts w:ascii="Times New Roman" w:hAnsi="Times New Roman" w:cs="Times New Roman"/>
                <w:sz w:val="20"/>
                <w:szCs w:val="20"/>
                <w:rPrChange w:id="139" w:author="Author">
                  <w:rPr>
                    <w:rFonts w:ascii="Times New Roman" w:hAnsi="Times New Roman" w:cs="Times New Roman"/>
                  </w:rPr>
                </w:rPrChange>
              </w:rPr>
            </w:pPr>
          </w:p>
        </w:tc>
        <w:tc>
          <w:tcPr>
            <w:tcW w:w="1727" w:type="dxa"/>
            <w:tcBorders>
              <w:top w:val="nil"/>
              <w:left w:val="single" w:sz="4" w:space="0" w:color="auto"/>
              <w:bottom w:val="single" w:sz="4" w:space="0" w:color="auto"/>
              <w:right w:val="single" w:sz="4" w:space="0" w:color="auto"/>
            </w:tcBorders>
            <w:shd w:val="clear" w:color="auto" w:fill="auto"/>
            <w:vAlign w:val="center"/>
          </w:tcPr>
          <w:p w14:paraId="01DC822A" w14:textId="77777777" w:rsidR="00467CA3" w:rsidRPr="00717EFB" w:rsidRDefault="00467CA3" w:rsidP="00BC19CE">
            <w:pPr>
              <w:jc w:val="center"/>
              <w:rPr>
                <w:rFonts w:ascii="Times New Roman" w:eastAsia="Times New Roman" w:hAnsi="Times New Roman" w:cs="Times New Roman"/>
                <w:color w:val="000000"/>
                <w:sz w:val="20"/>
                <w:szCs w:val="20"/>
                <w:rPrChange w:id="140"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41" w:author="Author">
                  <w:rPr>
                    <w:rFonts w:ascii="Times New Roman" w:eastAsia="Times New Roman" w:hAnsi="Times New Roman" w:cs="Times New Roman"/>
                    <w:color w:val="000000"/>
                  </w:rPr>
                </w:rPrChange>
              </w:rPr>
              <w:t>$90,000 - $149,999</w:t>
            </w:r>
          </w:p>
        </w:tc>
        <w:tc>
          <w:tcPr>
            <w:tcW w:w="1577" w:type="dxa"/>
            <w:tcBorders>
              <w:top w:val="nil"/>
              <w:left w:val="nil"/>
              <w:bottom w:val="single" w:sz="4" w:space="0" w:color="auto"/>
              <w:right w:val="single" w:sz="4" w:space="0" w:color="auto"/>
            </w:tcBorders>
            <w:shd w:val="clear" w:color="auto" w:fill="auto"/>
            <w:vAlign w:val="center"/>
          </w:tcPr>
          <w:p w14:paraId="037A3106" w14:textId="77777777" w:rsidR="00467CA3" w:rsidRPr="00717EFB" w:rsidRDefault="00467CA3" w:rsidP="00BC19CE">
            <w:pPr>
              <w:jc w:val="center"/>
              <w:rPr>
                <w:rFonts w:ascii="Times New Roman" w:eastAsia="Times New Roman" w:hAnsi="Times New Roman" w:cs="Times New Roman"/>
                <w:color w:val="000000"/>
                <w:sz w:val="20"/>
                <w:szCs w:val="20"/>
                <w:rPrChange w:id="142"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43" w:author="Author">
                  <w:rPr>
                    <w:rFonts w:ascii="Times New Roman" w:eastAsia="Times New Roman" w:hAnsi="Times New Roman" w:cs="Times New Roman"/>
                    <w:color w:val="000000"/>
                  </w:rPr>
                </w:rPrChange>
              </w:rPr>
              <w:t>1.0%</w:t>
            </w:r>
          </w:p>
        </w:tc>
        <w:tc>
          <w:tcPr>
            <w:tcW w:w="1042" w:type="dxa"/>
            <w:gridSpan w:val="2"/>
            <w:vMerge/>
            <w:tcBorders>
              <w:left w:val="nil"/>
              <w:right w:val="single" w:sz="4" w:space="0" w:color="auto"/>
            </w:tcBorders>
          </w:tcPr>
          <w:p w14:paraId="01B75A4B" w14:textId="77777777" w:rsidR="00467CA3" w:rsidRPr="00717EFB" w:rsidRDefault="00467CA3" w:rsidP="00BC19CE">
            <w:pPr>
              <w:jc w:val="center"/>
              <w:rPr>
                <w:rFonts w:ascii="Times New Roman" w:eastAsia="Times New Roman" w:hAnsi="Times New Roman" w:cs="Times New Roman"/>
                <w:color w:val="000000"/>
                <w:sz w:val="20"/>
                <w:szCs w:val="20"/>
                <w:rPrChange w:id="144" w:author="Author">
                  <w:rPr>
                    <w:rFonts w:ascii="Times New Roman" w:eastAsia="Times New Roman" w:hAnsi="Times New Roman" w:cs="Times New Roman"/>
                    <w:color w:val="000000"/>
                  </w:rPr>
                </w:rPrChange>
              </w:rPr>
            </w:pPr>
          </w:p>
        </w:tc>
        <w:tc>
          <w:tcPr>
            <w:tcW w:w="1043" w:type="dxa"/>
            <w:gridSpan w:val="2"/>
            <w:vMerge/>
            <w:tcBorders>
              <w:left w:val="nil"/>
              <w:right w:val="single" w:sz="4" w:space="0" w:color="auto"/>
            </w:tcBorders>
          </w:tcPr>
          <w:p w14:paraId="720F940C" w14:textId="77777777" w:rsidR="00467CA3" w:rsidRPr="00717EFB" w:rsidRDefault="00467CA3" w:rsidP="00BC19CE">
            <w:pPr>
              <w:jc w:val="center"/>
              <w:rPr>
                <w:rFonts w:ascii="Times New Roman" w:eastAsia="Times New Roman" w:hAnsi="Times New Roman" w:cs="Times New Roman"/>
                <w:color w:val="000000"/>
                <w:sz w:val="20"/>
                <w:szCs w:val="20"/>
                <w:rPrChange w:id="145" w:author="Author">
                  <w:rPr>
                    <w:rFonts w:ascii="Times New Roman" w:eastAsia="Times New Roman" w:hAnsi="Times New Roman" w:cs="Times New Roman"/>
                    <w:color w:val="000000"/>
                  </w:rPr>
                </w:rPrChange>
              </w:rPr>
            </w:pPr>
          </w:p>
        </w:tc>
        <w:tc>
          <w:tcPr>
            <w:tcW w:w="1043" w:type="dxa"/>
            <w:vMerge/>
            <w:tcBorders>
              <w:left w:val="nil"/>
              <w:right w:val="single" w:sz="4" w:space="0" w:color="auto"/>
            </w:tcBorders>
          </w:tcPr>
          <w:p w14:paraId="5AAF8834" w14:textId="77777777" w:rsidR="00467CA3" w:rsidRPr="00717EFB" w:rsidRDefault="00467CA3" w:rsidP="00BC19CE">
            <w:pPr>
              <w:jc w:val="center"/>
              <w:rPr>
                <w:rFonts w:ascii="Times New Roman" w:eastAsia="Times New Roman" w:hAnsi="Times New Roman" w:cs="Times New Roman"/>
                <w:color w:val="000000"/>
                <w:sz w:val="20"/>
                <w:szCs w:val="20"/>
                <w:rPrChange w:id="146" w:author="Author">
                  <w:rPr>
                    <w:rFonts w:ascii="Times New Roman" w:eastAsia="Times New Roman" w:hAnsi="Times New Roman" w:cs="Times New Roman"/>
                    <w:color w:val="000000"/>
                  </w:rPr>
                </w:rPrChange>
              </w:rPr>
            </w:pPr>
          </w:p>
        </w:tc>
      </w:tr>
      <w:tr w:rsidR="00467CA3" w:rsidRPr="003E48B2" w14:paraId="5AD33C85" w14:textId="77777777" w:rsidTr="008D1868">
        <w:trPr>
          <w:trHeight w:val="577"/>
          <w:jc w:val="center"/>
        </w:trPr>
        <w:tc>
          <w:tcPr>
            <w:tcW w:w="2918" w:type="dxa"/>
            <w:vMerge/>
            <w:vAlign w:val="center"/>
          </w:tcPr>
          <w:p w14:paraId="47BE16A3" w14:textId="77777777" w:rsidR="00467CA3" w:rsidRPr="00717EFB" w:rsidRDefault="00467CA3" w:rsidP="00BC19CE">
            <w:pPr>
              <w:spacing w:line="360" w:lineRule="auto"/>
              <w:jc w:val="center"/>
              <w:rPr>
                <w:rFonts w:ascii="Times New Roman" w:hAnsi="Times New Roman" w:cs="Times New Roman"/>
                <w:sz w:val="20"/>
                <w:szCs w:val="20"/>
                <w:rPrChange w:id="147" w:author="Author">
                  <w:rPr>
                    <w:rFonts w:ascii="Times New Roman" w:hAnsi="Times New Roman" w:cs="Times New Roman"/>
                  </w:rPr>
                </w:rPrChange>
              </w:rPr>
            </w:pPr>
          </w:p>
        </w:tc>
        <w:tc>
          <w:tcPr>
            <w:tcW w:w="1727" w:type="dxa"/>
            <w:tcBorders>
              <w:top w:val="nil"/>
              <w:left w:val="single" w:sz="4" w:space="0" w:color="auto"/>
              <w:bottom w:val="single" w:sz="4" w:space="0" w:color="auto"/>
              <w:right w:val="single" w:sz="4" w:space="0" w:color="auto"/>
            </w:tcBorders>
            <w:shd w:val="clear" w:color="auto" w:fill="auto"/>
            <w:vAlign w:val="center"/>
          </w:tcPr>
          <w:p w14:paraId="62774234" w14:textId="77777777" w:rsidR="00467CA3" w:rsidRPr="00717EFB" w:rsidRDefault="00467CA3" w:rsidP="00BC19CE">
            <w:pPr>
              <w:jc w:val="center"/>
              <w:rPr>
                <w:rFonts w:ascii="Times New Roman" w:eastAsia="Times New Roman" w:hAnsi="Times New Roman" w:cs="Times New Roman"/>
                <w:color w:val="000000"/>
                <w:sz w:val="20"/>
                <w:szCs w:val="20"/>
                <w:rPrChange w:id="148"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49" w:author="Author">
                  <w:rPr>
                    <w:rFonts w:ascii="Times New Roman" w:eastAsia="Times New Roman" w:hAnsi="Times New Roman" w:cs="Times New Roman"/>
                    <w:color w:val="000000"/>
                  </w:rPr>
                </w:rPrChange>
              </w:rPr>
              <w:t>$150,000 - $199,999</w:t>
            </w:r>
          </w:p>
        </w:tc>
        <w:tc>
          <w:tcPr>
            <w:tcW w:w="1577" w:type="dxa"/>
            <w:tcBorders>
              <w:top w:val="nil"/>
              <w:left w:val="nil"/>
              <w:bottom w:val="single" w:sz="4" w:space="0" w:color="auto"/>
              <w:right w:val="single" w:sz="4" w:space="0" w:color="auto"/>
            </w:tcBorders>
            <w:shd w:val="clear" w:color="auto" w:fill="auto"/>
            <w:vAlign w:val="center"/>
          </w:tcPr>
          <w:p w14:paraId="1433C0AD" w14:textId="77777777" w:rsidR="00467CA3" w:rsidRPr="00717EFB" w:rsidRDefault="00467CA3" w:rsidP="00BC19CE">
            <w:pPr>
              <w:jc w:val="center"/>
              <w:rPr>
                <w:rFonts w:ascii="Times New Roman" w:eastAsia="Times New Roman" w:hAnsi="Times New Roman" w:cs="Times New Roman"/>
                <w:color w:val="000000"/>
                <w:sz w:val="20"/>
                <w:szCs w:val="20"/>
                <w:rPrChange w:id="150"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51" w:author="Author">
                  <w:rPr>
                    <w:rFonts w:ascii="Times New Roman" w:eastAsia="Times New Roman" w:hAnsi="Times New Roman" w:cs="Times New Roman"/>
                    <w:color w:val="000000"/>
                  </w:rPr>
                </w:rPrChange>
              </w:rPr>
              <w:t>1.5%</w:t>
            </w:r>
          </w:p>
        </w:tc>
        <w:tc>
          <w:tcPr>
            <w:tcW w:w="1042" w:type="dxa"/>
            <w:gridSpan w:val="2"/>
            <w:vMerge/>
            <w:tcBorders>
              <w:left w:val="nil"/>
              <w:right w:val="single" w:sz="4" w:space="0" w:color="auto"/>
            </w:tcBorders>
          </w:tcPr>
          <w:p w14:paraId="20736306" w14:textId="77777777" w:rsidR="00467CA3" w:rsidRPr="00717EFB" w:rsidRDefault="00467CA3" w:rsidP="00BC19CE">
            <w:pPr>
              <w:jc w:val="center"/>
              <w:rPr>
                <w:rFonts w:ascii="Times New Roman" w:eastAsia="Times New Roman" w:hAnsi="Times New Roman" w:cs="Times New Roman"/>
                <w:color w:val="000000"/>
                <w:sz w:val="20"/>
                <w:szCs w:val="20"/>
                <w:rPrChange w:id="152" w:author="Author">
                  <w:rPr>
                    <w:rFonts w:ascii="Times New Roman" w:eastAsia="Times New Roman" w:hAnsi="Times New Roman" w:cs="Times New Roman"/>
                    <w:color w:val="000000"/>
                  </w:rPr>
                </w:rPrChange>
              </w:rPr>
            </w:pPr>
          </w:p>
        </w:tc>
        <w:tc>
          <w:tcPr>
            <w:tcW w:w="1043" w:type="dxa"/>
            <w:gridSpan w:val="2"/>
            <w:vMerge/>
            <w:tcBorders>
              <w:left w:val="nil"/>
              <w:right w:val="single" w:sz="4" w:space="0" w:color="auto"/>
            </w:tcBorders>
          </w:tcPr>
          <w:p w14:paraId="05AA9D2C" w14:textId="77777777" w:rsidR="00467CA3" w:rsidRPr="00717EFB" w:rsidRDefault="00467CA3" w:rsidP="00BC19CE">
            <w:pPr>
              <w:jc w:val="center"/>
              <w:rPr>
                <w:rFonts w:ascii="Times New Roman" w:eastAsia="Times New Roman" w:hAnsi="Times New Roman" w:cs="Times New Roman"/>
                <w:color w:val="000000"/>
                <w:sz w:val="20"/>
                <w:szCs w:val="20"/>
                <w:rPrChange w:id="153" w:author="Author">
                  <w:rPr>
                    <w:rFonts w:ascii="Times New Roman" w:eastAsia="Times New Roman" w:hAnsi="Times New Roman" w:cs="Times New Roman"/>
                    <w:color w:val="000000"/>
                  </w:rPr>
                </w:rPrChange>
              </w:rPr>
            </w:pPr>
          </w:p>
        </w:tc>
        <w:tc>
          <w:tcPr>
            <w:tcW w:w="1043" w:type="dxa"/>
            <w:vMerge/>
            <w:tcBorders>
              <w:left w:val="nil"/>
              <w:right w:val="single" w:sz="4" w:space="0" w:color="auto"/>
            </w:tcBorders>
          </w:tcPr>
          <w:p w14:paraId="7D5C591A" w14:textId="77777777" w:rsidR="00467CA3" w:rsidRPr="00717EFB" w:rsidRDefault="00467CA3" w:rsidP="00BC19CE">
            <w:pPr>
              <w:jc w:val="center"/>
              <w:rPr>
                <w:rFonts w:ascii="Times New Roman" w:eastAsia="Times New Roman" w:hAnsi="Times New Roman" w:cs="Times New Roman"/>
                <w:color w:val="000000"/>
                <w:sz w:val="20"/>
                <w:szCs w:val="20"/>
                <w:rPrChange w:id="154" w:author="Author">
                  <w:rPr>
                    <w:rFonts w:ascii="Times New Roman" w:eastAsia="Times New Roman" w:hAnsi="Times New Roman" w:cs="Times New Roman"/>
                    <w:color w:val="000000"/>
                  </w:rPr>
                </w:rPrChange>
              </w:rPr>
            </w:pPr>
          </w:p>
        </w:tc>
      </w:tr>
      <w:tr w:rsidR="00467CA3" w:rsidRPr="003E48B2" w14:paraId="4726C8D7" w14:textId="77777777" w:rsidTr="008D1868">
        <w:trPr>
          <w:trHeight w:val="577"/>
          <w:jc w:val="center"/>
        </w:trPr>
        <w:tc>
          <w:tcPr>
            <w:tcW w:w="2918" w:type="dxa"/>
            <w:vMerge/>
            <w:vAlign w:val="center"/>
          </w:tcPr>
          <w:p w14:paraId="74C5A0BE" w14:textId="77777777" w:rsidR="00467CA3" w:rsidRPr="00717EFB" w:rsidRDefault="00467CA3" w:rsidP="00BC19CE">
            <w:pPr>
              <w:spacing w:line="360" w:lineRule="auto"/>
              <w:jc w:val="center"/>
              <w:rPr>
                <w:rFonts w:ascii="Times New Roman" w:hAnsi="Times New Roman" w:cs="Times New Roman"/>
                <w:sz w:val="20"/>
                <w:szCs w:val="20"/>
                <w:rPrChange w:id="155" w:author="Author">
                  <w:rPr>
                    <w:rFonts w:ascii="Times New Roman" w:hAnsi="Times New Roman" w:cs="Times New Roman"/>
                  </w:rPr>
                </w:rPrChange>
              </w:rPr>
            </w:pPr>
          </w:p>
        </w:tc>
        <w:tc>
          <w:tcPr>
            <w:tcW w:w="1727" w:type="dxa"/>
            <w:tcBorders>
              <w:top w:val="nil"/>
              <w:left w:val="single" w:sz="4" w:space="0" w:color="auto"/>
              <w:bottom w:val="single" w:sz="4" w:space="0" w:color="auto"/>
              <w:right w:val="single" w:sz="4" w:space="0" w:color="auto"/>
            </w:tcBorders>
            <w:shd w:val="clear" w:color="auto" w:fill="auto"/>
            <w:vAlign w:val="center"/>
          </w:tcPr>
          <w:p w14:paraId="5CB47E7A" w14:textId="77777777" w:rsidR="00467CA3" w:rsidRPr="00717EFB" w:rsidRDefault="00467CA3" w:rsidP="00BC19CE">
            <w:pPr>
              <w:jc w:val="center"/>
              <w:rPr>
                <w:rFonts w:ascii="Times New Roman" w:eastAsia="Times New Roman" w:hAnsi="Times New Roman" w:cs="Times New Roman"/>
                <w:color w:val="000000"/>
                <w:sz w:val="20"/>
                <w:szCs w:val="20"/>
                <w:rPrChange w:id="156"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57" w:author="Author">
                  <w:rPr>
                    <w:rFonts w:ascii="Times New Roman" w:eastAsia="Times New Roman" w:hAnsi="Times New Roman" w:cs="Times New Roman"/>
                    <w:color w:val="000000"/>
                  </w:rPr>
                </w:rPrChange>
              </w:rPr>
              <w:t>&gt; $200,000</w:t>
            </w:r>
          </w:p>
        </w:tc>
        <w:tc>
          <w:tcPr>
            <w:tcW w:w="1577" w:type="dxa"/>
            <w:tcBorders>
              <w:top w:val="nil"/>
              <w:left w:val="nil"/>
              <w:bottom w:val="single" w:sz="4" w:space="0" w:color="auto"/>
              <w:right w:val="single" w:sz="4" w:space="0" w:color="auto"/>
            </w:tcBorders>
            <w:shd w:val="clear" w:color="auto" w:fill="auto"/>
            <w:vAlign w:val="center"/>
          </w:tcPr>
          <w:p w14:paraId="1364E610" w14:textId="77777777" w:rsidR="00467CA3" w:rsidRPr="00717EFB" w:rsidRDefault="00467CA3" w:rsidP="00BC19CE">
            <w:pPr>
              <w:jc w:val="center"/>
              <w:rPr>
                <w:rFonts w:ascii="Times New Roman" w:eastAsia="Times New Roman" w:hAnsi="Times New Roman" w:cs="Times New Roman"/>
                <w:color w:val="000000"/>
                <w:sz w:val="20"/>
                <w:szCs w:val="20"/>
                <w:rPrChange w:id="158"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59" w:author="Author">
                  <w:rPr>
                    <w:rFonts w:ascii="Times New Roman" w:eastAsia="Times New Roman" w:hAnsi="Times New Roman" w:cs="Times New Roman"/>
                    <w:color w:val="000000"/>
                  </w:rPr>
                </w:rPrChange>
              </w:rPr>
              <w:t>2.0%</w:t>
            </w:r>
          </w:p>
        </w:tc>
        <w:tc>
          <w:tcPr>
            <w:tcW w:w="1042" w:type="dxa"/>
            <w:gridSpan w:val="2"/>
            <w:vMerge/>
            <w:tcBorders>
              <w:left w:val="nil"/>
              <w:bottom w:val="single" w:sz="4" w:space="0" w:color="auto"/>
              <w:right w:val="single" w:sz="4" w:space="0" w:color="auto"/>
            </w:tcBorders>
          </w:tcPr>
          <w:p w14:paraId="20DAC231" w14:textId="77777777" w:rsidR="00467CA3" w:rsidRPr="00717EFB" w:rsidRDefault="00467CA3" w:rsidP="00BC19CE">
            <w:pPr>
              <w:jc w:val="center"/>
              <w:rPr>
                <w:rFonts w:ascii="Times New Roman" w:eastAsia="Times New Roman" w:hAnsi="Times New Roman" w:cs="Times New Roman"/>
                <w:color w:val="000000"/>
                <w:sz w:val="20"/>
                <w:szCs w:val="20"/>
                <w:rPrChange w:id="160" w:author="Author">
                  <w:rPr>
                    <w:rFonts w:ascii="Times New Roman" w:eastAsia="Times New Roman" w:hAnsi="Times New Roman" w:cs="Times New Roman"/>
                    <w:color w:val="000000"/>
                  </w:rPr>
                </w:rPrChange>
              </w:rPr>
            </w:pPr>
          </w:p>
        </w:tc>
        <w:tc>
          <w:tcPr>
            <w:tcW w:w="1043" w:type="dxa"/>
            <w:gridSpan w:val="2"/>
            <w:vMerge/>
            <w:tcBorders>
              <w:left w:val="nil"/>
              <w:bottom w:val="single" w:sz="4" w:space="0" w:color="auto"/>
              <w:right w:val="single" w:sz="4" w:space="0" w:color="auto"/>
            </w:tcBorders>
          </w:tcPr>
          <w:p w14:paraId="03588521" w14:textId="77777777" w:rsidR="00467CA3" w:rsidRPr="00717EFB" w:rsidRDefault="00467CA3" w:rsidP="00BC19CE">
            <w:pPr>
              <w:jc w:val="center"/>
              <w:rPr>
                <w:rFonts w:ascii="Times New Roman" w:eastAsia="Times New Roman" w:hAnsi="Times New Roman" w:cs="Times New Roman"/>
                <w:color w:val="000000"/>
                <w:sz w:val="20"/>
                <w:szCs w:val="20"/>
                <w:rPrChange w:id="161" w:author="Author">
                  <w:rPr>
                    <w:rFonts w:ascii="Times New Roman" w:eastAsia="Times New Roman" w:hAnsi="Times New Roman" w:cs="Times New Roman"/>
                    <w:color w:val="000000"/>
                  </w:rPr>
                </w:rPrChange>
              </w:rPr>
            </w:pPr>
          </w:p>
        </w:tc>
        <w:tc>
          <w:tcPr>
            <w:tcW w:w="1043" w:type="dxa"/>
            <w:vMerge/>
            <w:tcBorders>
              <w:left w:val="nil"/>
              <w:bottom w:val="single" w:sz="4" w:space="0" w:color="auto"/>
              <w:right w:val="single" w:sz="4" w:space="0" w:color="auto"/>
            </w:tcBorders>
          </w:tcPr>
          <w:p w14:paraId="75F806B8" w14:textId="77777777" w:rsidR="00467CA3" w:rsidRPr="00717EFB" w:rsidRDefault="00467CA3" w:rsidP="00BC19CE">
            <w:pPr>
              <w:jc w:val="center"/>
              <w:rPr>
                <w:rFonts w:ascii="Times New Roman" w:eastAsia="Times New Roman" w:hAnsi="Times New Roman" w:cs="Times New Roman"/>
                <w:color w:val="000000"/>
                <w:sz w:val="20"/>
                <w:szCs w:val="20"/>
                <w:rPrChange w:id="162" w:author="Author">
                  <w:rPr>
                    <w:rFonts w:ascii="Times New Roman" w:eastAsia="Times New Roman" w:hAnsi="Times New Roman" w:cs="Times New Roman"/>
                    <w:color w:val="000000"/>
                  </w:rPr>
                </w:rPrChange>
              </w:rPr>
            </w:pPr>
          </w:p>
        </w:tc>
      </w:tr>
      <w:tr w:rsidR="00467CA3" w:rsidRPr="003E48B2" w14:paraId="1123B78D" w14:textId="77777777" w:rsidTr="008D1868">
        <w:trPr>
          <w:trHeight w:val="577"/>
          <w:jc w:val="center"/>
        </w:trPr>
        <w:tc>
          <w:tcPr>
            <w:tcW w:w="2918" w:type="dxa"/>
            <w:vAlign w:val="center"/>
          </w:tcPr>
          <w:p w14:paraId="35F3ADA8" w14:textId="77777777" w:rsidR="00467CA3" w:rsidRPr="008D1868" w:rsidRDefault="00467CA3" w:rsidP="00BC19CE">
            <w:pPr>
              <w:spacing w:line="360" w:lineRule="auto"/>
              <w:jc w:val="center"/>
              <w:rPr>
                <w:rFonts w:ascii="Times New Roman" w:hAnsi="Times New Roman" w:cs="Times New Roman"/>
                <w:sz w:val="20"/>
                <w:szCs w:val="20"/>
              </w:rPr>
            </w:pPr>
            <w:r w:rsidRPr="008D1868">
              <w:rPr>
                <w:rFonts w:ascii="Times New Roman" w:hAnsi="Times New Roman" w:cs="Times New Roman"/>
                <w:sz w:val="20"/>
                <w:szCs w:val="20"/>
              </w:rPr>
              <w:t>New Brunswick</w:t>
            </w:r>
          </w:p>
        </w:tc>
        <w:tc>
          <w:tcPr>
            <w:tcW w:w="1727" w:type="dxa"/>
            <w:tcBorders>
              <w:top w:val="nil"/>
              <w:left w:val="single" w:sz="4" w:space="0" w:color="auto"/>
              <w:bottom w:val="single" w:sz="4" w:space="0" w:color="auto"/>
              <w:right w:val="single" w:sz="4" w:space="0" w:color="auto"/>
            </w:tcBorders>
            <w:shd w:val="clear" w:color="auto" w:fill="auto"/>
            <w:vAlign w:val="center"/>
          </w:tcPr>
          <w:p w14:paraId="6059DFCB" w14:textId="77777777" w:rsidR="00467CA3" w:rsidRPr="008D1868" w:rsidRDefault="00467CA3"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All Property</w:t>
            </w:r>
          </w:p>
        </w:tc>
        <w:tc>
          <w:tcPr>
            <w:tcW w:w="1577" w:type="dxa"/>
            <w:tcBorders>
              <w:top w:val="nil"/>
              <w:left w:val="nil"/>
              <w:bottom w:val="single" w:sz="4" w:space="0" w:color="auto"/>
              <w:right w:val="single" w:sz="4" w:space="0" w:color="auto"/>
            </w:tcBorders>
            <w:shd w:val="clear" w:color="auto" w:fill="auto"/>
            <w:vAlign w:val="center"/>
          </w:tcPr>
          <w:p w14:paraId="72EB5FCF" w14:textId="77777777" w:rsidR="00467CA3" w:rsidRPr="008D1868" w:rsidRDefault="00467CA3"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1.0%</w:t>
            </w:r>
          </w:p>
        </w:tc>
        <w:tc>
          <w:tcPr>
            <w:tcW w:w="1042" w:type="dxa"/>
            <w:gridSpan w:val="2"/>
            <w:tcBorders>
              <w:top w:val="nil"/>
              <w:left w:val="nil"/>
              <w:bottom w:val="single" w:sz="4" w:space="0" w:color="auto"/>
              <w:right w:val="single" w:sz="4" w:space="0" w:color="auto"/>
            </w:tcBorders>
            <w:vAlign w:val="center"/>
          </w:tcPr>
          <w:p w14:paraId="4AC78C13" w14:textId="52E3C13C" w:rsidR="00467CA3" w:rsidRPr="008D1868" w:rsidRDefault="00A71937"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$23 million</w:t>
            </w:r>
          </w:p>
        </w:tc>
        <w:tc>
          <w:tcPr>
            <w:tcW w:w="1043" w:type="dxa"/>
            <w:gridSpan w:val="2"/>
            <w:tcBorders>
              <w:top w:val="nil"/>
              <w:left w:val="nil"/>
              <w:bottom w:val="single" w:sz="4" w:space="0" w:color="auto"/>
              <w:right w:val="single" w:sz="4" w:space="0" w:color="auto"/>
            </w:tcBorders>
            <w:vAlign w:val="center"/>
          </w:tcPr>
          <w:p w14:paraId="645582C0" w14:textId="65A026AF" w:rsidR="00467CA3" w:rsidRPr="008D1868" w:rsidRDefault="00A71937"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$503.5 million</w:t>
            </w:r>
          </w:p>
        </w:tc>
        <w:tc>
          <w:tcPr>
            <w:tcW w:w="1043" w:type="dxa"/>
            <w:tcBorders>
              <w:top w:val="nil"/>
              <w:left w:val="nil"/>
              <w:bottom w:val="single" w:sz="4" w:space="0" w:color="auto"/>
              <w:right w:val="single" w:sz="4" w:space="0" w:color="auto"/>
            </w:tcBorders>
            <w:vAlign w:val="center"/>
          </w:tcPr>
          <w:p w14:paraId="3F85F563" w14:textId="4149A30E" w:rsidR="00467CA3" w:rsidRPr="008D1868" w:rsidRDefault="00A71937"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$4.283 billion</w:t>
            </w:r>
          </w:p>
        </w:tc>
      </w:tr>
      <w:tr w:rsidR="00467CA3" w:rsidRPr="003E48B2" w14:paraId="0DF00B63" w14:textId="77777777" w:rsidTr="008D1868">
        <w:trPr>
          <w:trHeight w:val="577"/>
          <w:jc w:val="center"/>
        </w:trPr>
        <w:tc>
          <w:tcPr>
            <w:tcW w:w="2918" w:type="dxa"/>
            <w:vMerge w:val="restart"/>
            <w:vAlign w:val="center"/>
          </w:tcPr>
          <w:p w14:paraId="224554DF" w14:textId="77777777" w:rsidR="00467CA3" w:rsidRPr="008D1868" w:rsidRDefault="00467CA3" w:rsidP="00BC19CE">
            <w:pPr>
              <w:spacing w:line="360" w:lineRule="auto"/>
              <w:jc w:val="center"/>
              <w:rPr>
                <w:rFonts w:ascii="Times New Roman" w:hAnsi="Times New Roman" w:cs="Times New Roman"/>
                <w:sz w:val="20"/>
                <w:szCs w:val="20"/>
              </w:rPr>
            </w:pPr>
            <w:r w:rsidRPr="008D1868">
              <w:rPr>
                <w:rFonts w:ascii="Times New Roman" w:hAnsi="Times New Roman" w:cs="Times New Roman"/>
                <w:sz w:val="20"/>
                <w:szCs w:val="20"/>
              </w:rPr>
              <w:t>Ontario</w:t>
            </w:r>
          </w:p>
        </w:tc>
        <w:tc>
          <w:tcPr>
            <w:tcW w:w="1727" w:type="dxa"/>
            <w:tcBorders>
              <w:top w:val="nil"/>
              <w:left w:val="single" w:sz="4" w:space="0" w:color="auto"/>
              <w:bottom w:val="single" w:sz="4" w:space="0" w:color="auto"/>
              <w:right w:val="single" w:sz="4" w:space="0" w:color="auto"/>
            </w:tcBorders>
            <w:shd w:val="clear" w:color="auto" w:fill="auto"/>
            <w:vAlign w:val="center"/>
          </w:tcPr>
          <w:p w14:paraId="58D5AEC6" w14:textId="77777777" w:rsidR="00467CA3" w:rsidRPr="008D1868" w:rsidRDefault="00467CA3"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&lt; $55,000</w:t>
            </w:r>
          </w:p>
        </w:tc>
        <w:tc>
          <w:tcPr>
            <w:tcW w:w="1577" w:type="dxa"/>
            <w:tcBorders>
              <w:top w:val="nil"/>
              <w:left w:val="nil"/>
              <w:bottom w:val="single" w:sz="4" w:space="0" w:color="auto"/>
              <w:right w:val="single" w:sz="4" w:space="0" w:color="auto"/>
            </w:tcBorders>
            <w:shd w:val="clear" w:color="auto" w:fill="auto"/>
            <w:vAlign w:val="center"/>
          </w:tcPr>
          <w:p w14:paraId="189ED1E0" w14:textId="77777777" w:rsidR="00467CA3" w:rsidRPr="008D1868" w:rsidRDefault="00467CA3"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0.5%</w:t>
            </w:r>
          </w:p>
        </w:tc>
        <w:tc>
          <w:tcPr>
            <w:tcW w:w="1042" w:type="dxa"/>
            <w:gridSpan w:val="2"/>
            <w:vMerge w:val="restart"/>
            <w:tcBorders>
              <w:top w:val="nil"/>
              <w:left w:val="nil"/>
              <w:right w:val="single" w:sz="4" w:space="0" w:color="auto"/>
            </w:tcBorders>
            <w:vAlign w:val="center"/>
          </w:tcPr>
          <w:p w14:paraId="1FE64017" w14:textId="3AB68D22" w:rsidR="00467CA3" w:rsidRPr="008D1868" w:rsidRDefault="006F49CC"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$2.728 billion</w:t>
            </w:r>
          </w:p>
        </w:tc>
        <w:tc>
          <w:tcPr>
            <w:tcW w:w="1043" w:type="dxa"/>
            <w:gridSpan w:val="2"/>
            <w:vMerge w:val="restart"/>
            <w:tcBorders>
              <w:top w:val="nil"/>
              <w:left w:val="nil"/>
              <w:right w:val="single" w:sz="4" w:space="0" w:color="auto"/>
            </w:tcBorders>
            <w:vAlign w:val="center"/>
          </w:tcPr>
          <w:p w14:paraId="5F35714B" w14:textId="0F6794AA" w:rsidR="00467CA3" w:rsidRPr="008D1868" w:rsidRDefault="006F49CC"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$5.868 billion</w:t>
            </w:r>
          </w:p>
        </w:tc>
        <w:tc>
          <w:tcPr>
            <w:tcW w:w="1043" w:type="dxa"/>
            <w:vMerge w:val="restart"/>
            <w:tcBorders>
              <w:top w:val="nil"/>
              <w:left w:val="nil"/>
              <w:right w:val="single" w:sz="4" w:space="0" w:color="auto"/>
            </w:tcBorders>
            <w:vAlign w:val="center"/>
          </w:tcPr>
          <w:p w14:paraId="20483A44" w14:textId="32D39FA5" w:rsidR="00467CA3" w:rsidRPr="008D1868" w:rsidRDefault="006F49CC"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$94.346 billion</w:t>
            </w:r>
          </w:p>
        </w:tc>
      </w:tr>
      <w:tr w:rsidR="00467CA3" w:rsidRPr="003E48B2" w14:paraId="7AEBBA6A" w14:textId="77777777" w:rsidTr="008D1868">
        <w:trPr>
          <w:trHeight w:val="577"/>
          <w:jc w:val="center"/>
        </w:trPr>
        <w:tc>
          <w:tcPr>
            <w:tcW w:w="2918" w:type="dxa"/>
            <w:vMerge/>
            <w:vAlign w:val="center"/>
          </w:tcPr>
          <w:p w14:paraId="4CF18FC8" w14:textId="77777777" w:rsidR="00467CA3" w:rsidRPr="00717EFB" w:rsidRDefault="00467CA3" w:rsidP="00BC19CE">
            <w:pPr>
              <w:spacing w:line="360" w:lineRule="auto"/>
              <w:jc w:val="center"/>
              <w:rPr>
                <w:rFonts w:ascii="Times New Roman" w:hAnsi="Times New Roman" w:cs="Times New Roman"/>
                <w:sz w:val="20"/>
                <w:szCs w:val="20"/>
                <w:rPrChange w:id="163" w:author="Author">
                  <w:rPr>
                    <w:rFonts w:ascii="Times New Roman" w:hAnsi="Times New Roman" w:cs="Times New Roman"/>
                  </w:rPr>
                </w:rPrChange>
              </w:rPr>
            </w:pPr>
          </w:p>
        </w:tc>
        <w:tc>
          <w:tcPr>
            <w:tcW w:w="1727" w:type="dxa"/>
            <w:tcBorders>
              <w:top w:val="nil"/>
              <w:left w:val="single" w:sz="4" w:space="0" w:color="auto"/>
              <w:bottom w:val="single" w:sz="4" w:space="0" w:color="auto"/>
              <w:right w:val="single" w:sz="4" w:space="0" w:color="auto"/>
            </w:tcBorders>
            <w:shd w:val="clear" w:color="auto" w:fill="auto"/>
            <w:vAlign w:val="center"/>
          </w:tcPr>
          <w:p w14:paraId="6A25DC0C" w14:textId="77777777" w:rsidR="00467CA3" w:rsidRPr="00717EFB" w:rsidRDefault="00467CA3" w:rsidP="00BC19CE">
            <w:pPr>
              <w:jc w:val="center"/>
              <w:rPr>
                <w:rFonts w:ascii="Times New Roman" w:eastAsia="Times New Roman" w:hAnsi="Times New Roman" w:cs="Times New Roman"/>
                <w:color w:val="000000"/>
                <w:sz w:val="20"/>
                <w:szCs w:val="20"/>
                <w:rPrChange w:id="164"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65" w:author="Author">
                  <w:rPr>
                    <w:rFonts w:ascii="Times New Roman" w:eastAsia="Times New Roman" w:hAnsi="Times New Roman" w:cs="Times New Roman"/>
                    <w:color w:val="000000"/>
                  </w:rPr>
                </w:rPrChange>
              </w:rPr>
              <w:t>$55,000 - $249,000</w:t>
            </w:r>
          </w:p>
        </w:tc>
        <w:tc>
          <w:tcPr>
            <w:tcW w:w="1577" w:type="dxa"/>
            <w:tcBorders>
              <w:top w:val="nil"/>
              <w:left w:val="nil"/>
              <w:bottom w:val="single" w:sz="4" w:space="0" w:color="auto"/>
              <w:right w:val="single" w:sz="4" w:space="0" w:color="auto"/>
            </w:tcBorders>
            <w:shd w:val="clear" w:color="auto" w:fill="auto"/>
            <w:vAlign w:val="center"/>
          </w:tcPr>
          <w:p w14:paraId="4977A3E2" w14:textId="77777777" w:rsidR="00467CA3" w:rsidRPr="00717EFB" w:rsidRDefault="00467CA3" w:rsidP="00BC19CE">
            <w:pPr>
              <w:jc w:val="center"/>
              <w:rPr>
                <w:rFonts w:ascii="Times New Roman" w:eastAsia="Times New Roman" w:hAnsi="Times New Roman" w:cs="Times New Roman"/>
                <w:color w:val="000000"/>
                <w:sz w:val="20"/>
                <w:szCs w:val="20"/>
                <w:rPrChange w:id="166"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67" w:author="Author">
                  <w:rPr>
                    <w:rFonts w:ascii="Times New Roman" w:eastAsia="Times New Roman" w:hAnsi="Times New Roman" w:cs="Times New Roman"/>
                    <w:color w:val="000000"/>
                  </w:rPr>
                </w:rPrChange>
              </w:rPr>
              <w:t>1.0%</w:t>
            </w:r>
          </w:p>
        </w:tc>
        <w:tc>
          <w:tcPr>
            <w:tcW w:w="1042" w:type="dxa"/>
            <w:gridSpan w:val="2"/>
            <w:vMerge/>
            <w:tcBorders>
              <w:left w:val="nil"/>
              <w:right w:val="single" w:sz="4" w:space="0" w:color="auto"/>
            </w:tcBorders>
            <w:vAlign w:val="center"/>
          </w:tcPr>
          <w:p w14:paraId="0DD6E1AF" w14:textId="77777777" w:rsidR="00467CA3" w:rsidRPr="00717EFB" w:rsidRDefault="00467CA3" w:rsidP="00BC19CE">
            <w:pPr>
              <w:jc w:val="center"/>
              <w:rPr>
                <w:rFonts w:ascii="Times New Roman" w:eastAsia="Times New Roman" w:hAnsi="Times New Roman" w:cs="Times New Roman"/>
                <w:color w:val="000000"/>
                <w:sz w:val="20"/>
                <w:szCs w:val="20"/>
                <w:rPrChange w:id="168" w:author="Author">
                  <w:rPr>
                    <w:rFonts w:ascii="Times New Roman" w:eastAsia="Times New Roman" w:hAnsi="Times New Roman" w:cs="Times New Roman"/>
                    <w:color w:val="000000"/>
                  </w:rPr>
                </w:rPrChange>
              </w:rPr>
            </w:pPr>
          </w:p>
        </w:tc>
        <w:tc>
          <w:tcPr>
            <w:tcW w:w="1043" w:type="dxa"/>
            <w:gridSpan w:val="2"/>
            <w:vMerge/>
            <w:tcBorders>
              <w:left w:val="nil"/>
              <w:right w:val="single" w:sz="4" w:space="0" w:color="auto"/>
            </w:tcBorders>
            <w:vAlign w:val="center"/>
          </w:tcPr>
          <w:p w14:paraId="079C9C1E" w14:textId="77777777" w:rsidR="00467CA3" w:rsidRPr="00717EFB" w:rsidRDefault="00467CA3" w:rsidP="00BC19CE">
            <w:pPr>
              <w:jc w:val="center"/>
              <w:rPr>
                <w:rFonts w:ascii="Times New Roman" w:eastAsia="Times New Roman" w:hAnsi="Times New Roman" w:cs="Times New Roman"/>
                <w:color w:val="000000"/>
                <w:sz w:val="20"/>
                <w:szCs w:val="20"/>
                <w:rPrChange w:id="169" w:author="Author">
                  <w:rPr>
                    <w:rFonts w:ascii="Times New Roman" w:eastAsia="Times New Roman" w:hAnsi="Times New Roman" w:cs="Times New Roman"/>
                    <w:color w:val="000000"/>
                  </w:rPr>
                </w:rPrChange>
              </w:rPr>
            </w:pPr>
          </w:p>
        </w:tc>
        <w:tc>
          <w:tcPr>
            <w:tcW w:w="1043" w:type="dxa"/>
            <w:vMerge/>
            <w:tcBorders>
              <w:left w:val="nil"/>
              <w:right w:val="single" w:sz="4" w:space="0" w:color="auto"/>
            </w:tcBorders>
            <w:vAlign w:val="center"/>
          </w:tcPr>
          <w:p w14:paraId="1E1DDE74" w14:textId="77777777" w:rsidR="00467CA3" w:rsidRPr="00717EFB" w:rsidRDefault="00467CA3" w:rsidP="00BC19CE">
            <w:pPr>
              <w:jc w:val="center"/>
              <w:rPr>
                <w:rFonts w:ascii="Times New Roman" w:eastAsia="Times New Roman" w:hAnsi="Times New Roman" w:cs="Times New Roman"/>
                <w:color w:val="000000"/>
                <w:sz w:val="20"/>
                <w:szCs w:val="20"/>
                <w:rPrChange w:id="170" w:author="Author">
                  <w:rPr>
                    <w:rFonts w:ascii="Times New Roman" w:eastAsia="Times New Roman" w:hAnsi="Times New Roman" w:cs="Times New Roman"/>
                    <w:color w:val="000000"/>
                  </w:rPr>
                </w:rPrChange>
              </w:rPr>
            </w:pPr>
          </w:p>
        </w:tc>
      </w:tr>
      <w:tr w:rsidR="00467CA3" w:rsidRPr="003E48B2" w14:paraId="2AFE0A7D" w14:textId="77777777" w:rsidTr="008D1868">
        <w:trPr>
          <w:trHeight w:val="577"/>
          <w:jc w:val="center"/>
        </w:trPr>
        <w:tc>
          <w:tcPr>
            <w:tcW w:w="2918" w:type="dxa"/>
            <w:vMerge/>
            <w:vAlign w:val="center"/>
          </w:tcPr>
          <w:p w14:paraId="405B7024" w14:textId="77777777" w:rsidR="00467CA3" w:rsidRPr="00717EFB" w:rsidRDefault="00467CA3" w:rsidP="00BC19CE">
            <w:pPr>
              <w:spacing w:line="360" w:lineRule="auto"/>
              <w:jc w:val="center"/>
              <w:rPr>
                <w:rFonts w:ascii="Times New Roman" w:hAnsi="Times New Roman" w:cs="Times New Roman"/>
                <w:sz w:val="20"/>
                <w:szCs w:val="20"/>
                <w:rPrChange w:id="171" w:author="Author">
                  <w:rPr>
                    <w:rFonts w:ascii="Times New Roman" w:hAnsi="Times New Roman" w:cs="Times New Roman"/>
                  </w:rPr>
                </w:rPrChange>
              </w:rPr>
            </w:pPr>
          </w:p>
        </w:tc>
        <w:tc>
          <w:tcPr>
            <w:tcW w:w="1727" w:type="dxa"/>
            <w:tcBorders>
              <w:top w:val="nil"/>
              <w:left w:val="single" w:sz="4" w:space="0" w:color="auto"/>
              <w:bottom w:val="single" w:sz="4" w:space="0" w:color="auto"/>
              <w:right w:val="single" w:sz="4" w:space="0" w:color="auto"/>
            </w:tcBorders>
            <w:shd w:val="clear" w:color="auto" w:fill="auto"/>
            <w:vAlign w:val="center"/>
          </w:tcPr>
          <w:p w14:paraId="0EE9E3D5" w14:textId="77777777" w:rsidR="00467CA3" w:rsidRPr="00717EFB" w:rsidRDefault="00467CA3" w:rsidP="00BC19CE">
            <w:pPr>
              <w:jc w:val="center"/>
              <w:rPr>
                <w:rFonts w:ascii="Times New Roman" w:eastAsia="Times New Roman" w:hAnsi="Times New Roman" w:cs="Times New Roman"/>
                <w:color w:val="000000"/>
                <w:sz w:val="20"/>
                <w:szCs w:val="20"/>
                <w:rPrChange w:id="172"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73" w:author="Author">
                  <w:rPr>
                    <w:rFonts w:ascii="Times New Roman" w:eastAsia="Times New Roman" w:hAnsi="Times New Roman" w:cs="Times New Roman"/>
                    <w:color w:val="000000"/>
                  </w:rPr>
                </w:rPrChange>
              </w:rPr>
              <w:t>$250,000 - $399,999</w:t>
            </w:r>
          </w:p>
        </w:tc>
        <w:tc>
          <w:tcPr>
            <w:tcW w:w="1577" w:type="dxa"/>
            <w:tcBorders>
              <w:top w:val="nil"/>
              <w:left w:val="nil"/>
              <w:bottom w:val="single" w:sz="4" w:space="0" w:color="auto"/>
              <w:right w:val="single" w:sz="4" w:space="0" w:color="auto"/>
            </w:tcBorders>
            <w:shd w:val="clear" w:color="auto" w:fill="auto"/>
            <w:vAlign w:val="center"/>
          </w:tcPr>
          <w:p w14:paraId="3DD6122F" w14:textId="77777777" w:rsidR="00467CA3" w:rsidRPr="00717EFB" w:rsidRDefault="00467CA3" w:rsidP="00BC19CE">
            <w:pPr>
              <w:jc w:val="center"/>
              <w:rPr>
                <w:rFonts w:ascii="Times New Roman" w:eastAsia="Times New Roman" w:hAnsi="Times New Roman" w:cs="Times New Roman"/>
                <w:color w:val="000000"/>
                <w:sz w:val="20"/>
                <w:szCs w:val="20"/>
                <w:rPrChange w:id="174"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75" w:author="Author">
                  <w:rPr>
                    <w:rFonts w:ascii="Times New Roman" w:eastAsia="Times New Roman" w:hAnsi="Times New Roman" w:cs="Times New Roman"/>
                    <w:color w:val="000000"/>
                  </w:rPr>
                </w:rPrChange>
              </w:rPr>
              <w:t>1.5%</w:t>
            </w:r>
          </w:p>
        </w:tc>
        <w:tc>
          <w:tcPr>
            <w:tcW w:w="1042" w:type="dxa"/>
            <w:gridSpan w:val="2"/>
            <w:vMerge/>
            <w:tcBorders>
              <w:left w:val="nil"/>
              <w:right w:val="single" w:sz="4" w:space="0" w:color="auto"/>
            </w:tcBorders>
            <w:vAlign w:val="center"/>
          </w:tcPr>
          <w:p w14:paraId="58846A91" w14:textId="77777777" w:rsidR="00467CA3" w:rsidRPr="00717EFB" w:rsidRDefault="00467CA3" w:rsidP="00BC19CE">
            <w:pPr>
              <w:jc w:val="center"/>
              <w:rPr>
                <w:rFonts w:ascii="Times New Roman" w:eastAsia="Times New Roman" w:hAnsi="Times New Roman" w:cs="Times New Roman"/>
                <w:color w:val="000000"/>
                <w:sz w:val="20"/>
                <w:szCs w:val="20"/>
                <w:rPrChange w:id="176" w:author="Author">
                  <w:rPr>
                    <w:rFonts w:ascii="Times New Roman" w:eastAsia="Times New Roman" w:hAnsi="Times New Roman" w:cs="Times New Roman"/>
                    <w:color w:val="000000"/>
                  </w:rPr>
                </w:rPrChange>
              </w:rPr>
            </w:pPr>
          </w:p>
        </w:tc>
        <w:tc>
          <w:tcPr>
            <w:tcW w:w="1043" w:type="dxa"/>
            <w:gridSpan w:val="2"/>
            <w:vMerge/>
            <w:tcBorders>
              <w:left w:val="nil"/>
              <w:right w:val="single" w:sz="4" w:space="0" w:color="auto"/>
            </w:tcBorders>
            <w:vAlign w:val="center"/>
          </w:tcPr>
          <w:p w14:paraId="6AF9202E" w14:textId="77777777" w:rsidR="00467CA3" w:rsidRPr="00717EFB" w:rsidRDefault="00467CA3" w:rsidP="00BC19CE">
            <w:pPr>
              <w:jc w:val="center"/>
              <w:rPr>
                <w:rFonts w:ascii="Times New Roman" w:eastAsia="Times New Roman" w:hAnsi="Times New Roman" w:cs="Times New Roman"/>
                <w:color w:val="000000"/>
                <w:sz w:val="20"/>
                <w:szCs w:val="20"/>
                <w:rPrChange w:id="177" w:author="Author">
                  <w:rPr>
                    <w:rFonts w:ascii="Times New Roman" w:eastAsia="Times New Roman" w:hAnsi="Times New Roman" w:cs="Times New Roman"/>
                    <w:color w:val="000000"/>
                  </w:rPr>
                </w:rPrChange>
              </w:rPr>
            </w:pPr>
          </w:p>
        </w:tc>
        <w:tc>
          <w:tcPr>
            <w:tcW w:w="1043" w:type="dxa"/>
            <w:vMerge/>
            <w:tcBorders>
              <w:left w:val="nil"/>
              <w:right w:val="single" w:sz="4" w:space="0" w:color="auto"/>
            </w:tcBorders>
            <w:vAlign w:val="center"/>
          </w:tcPr>
          <w:p w14:paraId="725466F0" w14:textId="77777777" w:rsidR="00467CA3" w:rsidRPr="00717EFB" w:rsidRDefault="00467CA3" w:rsidP="00BC19CE">
            <w:pPr>
              <w:jc w:val="center"/>
              <w:rPr>
                <w:rFonts w:ascii="Times New Roman" w:eastAsia="Times New Roman" w:hAnsi="Times New Roman" w:cs="Times New Roman"/>
                <w:color w:val="000000"/>
                <w:sz w:val="20"/>
                <w:szCs w:val="20"/>
                <w:rPrChange w:id="178" w:author="Author">
                  <w:rPr>
                    <w:rFonts w:ascii="Times New Roman" w:eastAsia="Times New Roman" w:hAnsi="Times New Roman" w:cs="Times New Roman"/>
                    <w:color w:val="000000"/>
                  </w:rPr>
                </w:rPrChange>
              </w:rPr>
            </w:pPr>
          </w:p>
        </w:tc>
      </w:tr>
      <w:tr w:rsidR="00467CA3" w:rsidRPr="003E48B2" w14:paraId="72F3B824" w14:textId="77777777" w:rsidTr="008D1868">
        <w:trPr>
          <w:trHeight w:val="577"/>
          <w:jc w:val="center"/>
        </w:trPr>
        <w:tc>
          <w:tcPr>
            <w:tcW w:w="2918" w:type="dxa"/>
            <w:vMerge/>
            <w:vAlign w:val="center"/>
          </w:tcPr>
          <w:p w14:paraId="6EE51647" w14:textId="77777777" w:rsidR="00467CA3" w:rsidRPr="00717EFB" w:rsidRDefault="00467CA3" w:rsidP="00BC19CE">
            <w:pPr>
              <w:spacing w:line="360" w:lineRule="auto"/>
              <w:jc w:val="center"/>
              <w:rPr>
                <w:rFonts w:ascii="Times New Roman" w:hAnsi="Times New Roman" w:cs="Times New Roman"/>
                <w:sz w:val="20"/>
                <w:szCs w:val="20"/>
                <w:rPrChange w:id="179" w:author="Author">
                  <w:rPr>
                    <w:rFonts w:ascii="Times New Roman" w:hAnsi="Times New Roman" w:cs="Times New Roman"/>
                  </w:rPr>
                </w:rPrChange>
              </w:rPr>
            </w:pPr>
          </w:p>
        </w:tc>
        <w:tc>
          <w:tcPr>
            <w:tcW w:w="1727" w:type="dxa"/>
            <w:tcBorders>
              <w:top w:val="nil"/>
              <w:left w:val="single" w:sz="4" w:space="0" w:color="auto"/>
              <w:bottom w:val="single" w:sz="4" w:space="0" w:color="auto"/>
              <w:right w:val="single" w:sz="4" w:space="0" w:color="auto"/>
            </w:tcBorders>
            <w:shd w:val="clear" w:color="auto" w:fill="auto"/>
            <w:vAlign w:val="center"/>
          </w:tcPr>
          <w:p w14:paraId="65949CD3" w14:textId="77777777" w:rsidR="00467CA3" w:rsidRPr="00717EFB" w:rsidRDefault="00467CA3" w:rsidP="00BC19CE">
            <w:pPr>
              <w:jc w:val="center"/>
              <w:rPr>
                <w:rFonts w:ascii="Times New Roman" w:eastAsia="Times New Roman" w:hAnsi="Times New Roman" w:cs="Times New Roman"/>
                <w:color w:val="000000"/>
                <w:sz w:val="20"/>
                <w:szCs w:val="20"/>
                <w:rPrChange w:id="180"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81" w:author="Author">
                  <w:rPr>
                    <w:rFonts w:ascii="Times New Roman" w:eastAsia="Times New Roman" w:hAnsi="Times New Roman" w:cs="Times New Roman"/>
                    <w:color w:val="000000"/>
                  </w:rPr>
                </w:rPrChange>
              </w:rPr>
              <w:t>$400,000 - $1,999,999</w:t>
            </w:r>
          </w:p>
        </w:tc>
        <w:tc>
          <w:tcPr>
            <w:tcW w:w="1577" w:type="dxa"/>
            <w:tcBorders>
              <w:top w:val="nil"/>
              <w:left w:val="nil"/>
              <w:bottom w:val="single" w:sz="4" w:space="0" w:color="auto"/>
              <w:right w:val="single" w:sz="4" w:space="0" w:color="auto"/>
            </w:tcBorders>
            <w:shd w:val="clear" w:color="auto" w:fill="auto"/>
            <w:vAlign w:val="center"/>
          </w:tcPr>
          <w:p w14:paraId="11512E63" w14:textId="77777777" w:rsidR="00467CA3" w:rsidRPr="00717EFB" w:rsidRDefault="00467CA3" w:rsidP="00BC19CE">
            <w:pPr>
              <w:jc w:val="center"/>
              <w:rPr>
                <w:rFonts w:ascii="Times New Roman" w:eastAsia="Times New Roman" w:hAnsi="Times New Roman" w:cs="Times New Roman"/>
                <w:color w:val="000000"/>
                <w:sz w:val="20"/>
                <w:szCs w:val="20"/>
                <w:rPrChange w:id="182"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83" w:author="Author">
                  <w:rPr>
                    <w:rFonts w:ascii="Times New Roman" w:eastAsia="Times New Roman" w:hAnsi="Times New Roman" w:cs="Times New Roman"/>
                    <w:color w:val="000000"/>
                  </w:rPr>
                </w:rPrChange>
              </w:rPr>
              <w:t>2.0%</w:t>
            </w:r>
          </w:p>
        </w:tc>
        <w:tc>
          <w:tcPr>
            <w:tcW w:w="1042" w:type="dxa"/>
            <w:gridSpan w:val="2"/>
            <w:vMerge/>
            <w:tcBorders>
              <w:left w:val="nil"/>
              <w:right w:val="single" w:sz="4" w:space="0" w:color="auto"/>
            </w:tcBorders>
            <w:vAlign w:val="center"/>
          </w:tcPr>
          <w:p w14:paraId="726D365F" w14:textId="77777777" w:rsidR="00467CA3" w:rsidRPr="00717EFB" w:rsidRDefault="00467CA3" w:rsidP="00BC19CE">
            <w:pPr>
              <w:jc w:val="center"/>
              <w:rPr>
                <w:rFonts w:ascii="Times New Roman" w:eastAsia="Times New Roman" w:hAnsi="Times New Roman" w:cs="Times New Roman"/>
                <w:color w:val="000000"/>
                <w:sz w:val="20"/>
                <w:szCs w:val="20"/>
                <w:rPrChange w:id="184" w:author="Author">
                  <w:rPr>
                    <w:rFonts w:ascii="Times New Roman" w:eastAsia="Times New Roman" w:hAnsi="Times New Roman" w:cs="Times New Roman"/>
                    <w:color w:val="000000"/>
                  </w:rPr>
                </w:rPrChange>
              </w:rPr>
            </w:pPr>
          </w:p>
        </w:tc>
        <w:tc>
          <w:tcPr>
            <w:tcW w:w="1043" w:type="dxa"/>
            <w:gridSpan w:val="2"/>
            <w:vMerge/>
            <w:tcBorders>
              <w:left w:val="nil"/>
              <w:right w:val="single" w:sz="4" w:space="0" w:color="auto"/>
            </w:tcBorders>
            <w:vAlign w:val="center"/>
          </w:tcPr>
          <w:p w14:paraId="62CBD35F" w14:textId="77777777" w:rsidR="00467CA3" w:rsidRPr="00717EFB" w:rsidRDefault="00467CA3" w:rsidP="00BC19CE">
            <w:pPr>
              <w:jc w:val="center"/>
              <w:rPr>
                <w:rFonts w:ascii="Times New Roman" w:eastAsia="Times New Roman" w:hAnsi="Times New Roman" w:cs="Times New Roman"/>
                <w:color w:val="000000"/>
                <w:sz w:val="20"/>
                <w:szCs w:val="20"/>
                <w:rPrChange w:id="185" w:author="Author">
                  <w:rPr>
                    <w:rFonts w:ascii="Times New Roman" w:eastAsia="Times New Roman" w:hAnsi="Times New Roman" w:cs="Times New Roman"/>
                    <w:color w:val="000000"/>
                  </w:rPr>
                </w:rPrChange>
              </w:rPr>
            </w:pPr>
          </w:p>
        </w:tc>
        <w:tc>
          <w:tcPr>
            <w:tcW w:w="1043" w:type="dxa"/>
            <w:vMerge/>
            <w:tcBorders>
              <w:left w:val="nil"/>
              <w:right w:val="single" w:sz="4" w:space="0" w:color="auto"/>
            </w:tcBorders>
            <w:vAlign w:val="center"/>
          </w:tcPr>
          <w:p w14:paraId="4078BCE7" w14:textId="77777777" w:rsidR="00467CA3" w:rsidRPr="00717EFB" w:rsidRDefault="00467CA3" w:rsidP="00BC19CE">
            <w:pPr>
              <w:jc w:val="center"/>
              <w:rPr>
                <w:rFonts w:ascii="Times New Roman" w:eastAsia="Times New Roman" w:hAnsi="Times New Roman" w:cs="Times New Roman"/>
                <w:color w:val="000000"/>
                <w:sz w:val="20"/>
                <w:szCs w:val="20"/>
                <w:rPrChange w:id="186" w:author="Author">
                  <w:rPr>
                    <w:rFonts w:ascii="Times New Roman" w:eastAsia="Times New Roman" w:hAnsi="Times New Roman" w:cs="Times New Roman"/>
                    <w:color w:val="000000"/>
                  </w:rPr>
                </w:rPrChange>
              </w:rPr>
            </w:pPr>
          </w:p>
        </w:tc>
      </w:tr>
      <w:tr w:rsidR="00467CA3" w:rsidRPr="003E48B2" w14:paraId="38871F80" w14:textId="77777777" w:rsidTr="008D1868">
        <w:trPr>
          <w:trHeight w:val="577"/>
          <w:jc w:val="center"/>
        </w:trPr>
        <w:tc>
          <w:tcPr>
            <w:tcW w:w="2918" w:type="dxa"/>
            <w:vMerge/>
            <w:vAlign w:val="center"/>
          </w:tcPr>
          <w:p w14:paraId="0AEC2F33" w14:textId="77777777" w:rsidR="00467CA3" w:rsidRPr="00717EFB" w:rsidRDefault="00467CA3" w:rsidP="00BC19CE">
            <w:pPr>
              <w:spacing w:line="360" w:lineRule="auto"/>
              <w:jc w:val="center"/>
              <w:rPr>
                <w:rFonts w:ascii="Times New Roman" w:hAnsi="Times New Roman" w:cs="Times New Roman"/>
                <w:sz w:val="20"/>
                <w:szCs w:val="20"/>
                <w:rPrChange w:id="187" w:author="Author">
                  <w:rPr>
                    <w:rFonts w:ascii="Times New Roman" w:hAnsi="Times New Roman" w:cs="Times New Roman"/>
                  </w:rPr>
                </w:rPrChange>
              </w:rPr>
            </w:pPr>
          </w:p>
        </w:tc>
        <w:tc>
          <w:tcPr>
            <w:tcW w:w="1727" w:type="dxa"/>
            <w:tcBorders>
              <w:top w:val="nil"/>
              <w:left w:val="single" w:sz="4" w:space="0" w:color="auto"/>
              <w:bottom w:val="single" w:sz="4" w:space="0" w:color="auto"/>
              <w:right w:val="single" w:sz="4" w:space="0" w:color="auto"/>
            </w:tcBorders>
            <w:shd w:val="clear" w:color="auto" w:fill="auto"/>
            <w:vAlign w:val="center"/>
          </w:tcPr>
          <w:p w14:paraId="21DB5D38" w14:textId="77777777" w:rsidR="00467CA3" w:rsidRPr="00717EFB" w:rsidRDefault="00467CA3" w:rsidP="00BC19CE">
            <w:pPr>
              <w:jc w:val="center"/>
              <w:rPr>
                <w:rFonts w:ascii="Times New Roman" w:eastAsia="Times New Roman" w:hAnsi="Times New Roman" w:cs="Times New Roman"/>
                <w:color w:val="000000"/>
                <w:sz w:val="20"/>
                <w:szCs w:val="20"/>
                <w:rPrChange w:id="188"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89" w:author="Author">
                  <w:rPr>
                    <w:rFonts w:ascii="Times New Roman" w:eastAsia="Times New Roman" w:hAnsi="Times New Roman" w:cs="Times New Roman"/>
                    <w:color w:val="000000"/>
                  </w:rPr>
                </w:rPrChange>
              </w:rPr>
              <w:t>&gt; $2,000,000</w:t>
            </w:r>
          </w:p>
        </w:tc>
        <w:tc>
          <w:tcPr>
            <w:tcW w:w="1577" w:type="dxa"/>
            <w:tcBorders>
              <w:top w:val="nil"/>
              <w:left w:val="nil"/>
              <w:bottom w:val="single" w:sz="4" w:space="0" w:color="auto"/>
              <w:right w:val="single" w:sz="4" w:space="0" w:color="auto"/>
            </w:tcBorders>
            <w:shd w:val="clear" w:color="auto" w:fill="auto"/>
            <w:vAlign w:val="center"/>
          </w:tcPr>
          <w:p w14:paraId="7793EED4" w14:textId="77777777" w:rsidR="00467CA3" w:rsidRPr="00717EFB" w:rsidRDefault="00467CA3" w:rsidP="00BC19CE">
            <w:pPr>
              <w:jc w:val="center"/>
              <w:rPr>
                <w:rFonts w:ascii="Times New Roman" w:eastAsia="Times New Roman" w:hAnsi="Times New Roman" w:cs="Times New Roman"/>
                <w:color w:val="000000"/>
                <w:sz w:val="20"/>
                <w:szCs w:val="20"/>
                <w:rPrChange w:id="190"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91" w:author="Author">
                  <w:rPr>
                    <w:rFonts w:ascii="Times New Roman" w:eastAsia="Times New Roman" w:hAnsi="Times New Roman" w:cs="Times New Roman"/>
                    <w:color w:val="000000"/>
                  </w:rPr>
                </w:rPrChange>
              </w:rPr>
              <w:t>2.5%</w:t>
            </w:r>
          </w:p>
        </w:tc>
        <w:tc>
          <w:tcPr>
            <w:tcW w:w="1042" w:type="dxa"/>
            <w:gridSpan w:val="2"/>
            <w:vMerge/>
            <w:tcBorders>
              <w:left w:val="nil"/>
              <w:bottom w:val="single" w:sz="4" w:space="0" w:color="auto"/>
              <w:right w:val="single" w:sz="4" w:space="0" w:color="auto"/>
            </w:tcBorders>
            <w:vAlign w:val="center"/>
          </w:tcPr>
          <w:p w14:paraId="013E31C8" w14:textId="77777777" w:rsidR="00467CA3" w:rsidRPr="00717EFB" w:rsidRDefault="00467CA3" w:rsidP="00BC19CE">
            <w:pPr>
              <w:jc w:val="center"/>
              <w:rPr>
                <w:rFonts w:ascii="Times New Roman" w:eastAsia="Times New Roman" w:hAnsi="Times New Roman" w:cs="Times New Roman"/>
                <w:color w:val="000000"/>
                <w:sz w:val="20"/>
                <w:szCs w:val="20"/>
                <w:rPrChange w:id="192" w:author="Author">
                  <w:rPr>
                    <w:rFonts w:ascii="Times New Roman" w:eastAsia="Times New Roman" w:hAnsi="Times New Roman" w:cs="Times New Roman"/>
                    <w:color w:val="000000"/>
                  </w:rPr>
                </w:rPrChange>
              </w:rPr>
            </w:pPr>
          </w:p>
        </w:tc>
        <w:tc>
          <w:tcPr>
            <w:tcW w:w="1043" w:type="dxa"/>
            <w:gridSpan w:val="2"/>
            <w:vMerge/>
            <w:tcBorders>
              <w:left w:val="nil"/>
              <w:bottom w:val="single" w:sz="4" w:space="0" w:color="auto"/>
              <w:right w:val="single" w:sz="4" w:space="0" w:color="auto"/>
            </w:tcBorders>
            <w:vAlign w:val="center"/>
          </w:tcPr>
          <w:p w14:paraId="4A087563" w14:textId="77777777" w:rsidR="00467CA3" w:rsidRPr="00717EFB" w:rsidRDefault="00467CA3" w:rsidP="00BC19CE">
            <w:pPr>
              <w:jc w:val="center"/>
              <w:rPr>
                <w:rFonts w:ascii="Times New Roman" w:eastAsia="Times New Roman" w:hAnsi="Times New Roman" w:cs="Times New Roman"/>
                <w:color w:val="000000"/>
                <w:sz w:val="20"/>
                <w:szCs w:val="20"/>
                <w:rPrChange w:id="193" w:author="Author">
                  <w:rPr>
                    <w:rFonts w:ascii="Times New Roman" w:eastAsia="Times New Roman" w:hAnsi="Times New Roman" w:cs="Times New Roman"/>
                    <w:color w:val="000000"/>
                  </w:rPr>
                </w:rPrChange>
              </w:rPr>
            </w:pPr>
          </w:p>
        </w:tc>
        <w:tc>
          <w:tcPr>
            <w:tcW w:w="1043" w:type="dxa"/>
            <w:vMerge/>
            <w:tcBorders>
              <w:left w:val="nil"/>
              <w:bottom w:val="single" w:sz="4" w:space="0" w:color="auto"/>
              <w:right w:val="single" w:sz="4" w:space="0" w:color="auto"/>
            </w:tcBorders>
            <w:vAlign w:val="center"/>
          </w:tcPr>
          <w:p w14:paraId="418C257E" w14:textId="77777777" w:rsidR="00467CA3" w:rsidRPr="00717EFB" w:rsidRDefault="00467CA3" w:rsidP="00BC19CE">
            <w:pPr>
              <w:jc w:val="center"/>
              <w:rPr>
                <w:rFonts w:ascii="Times New Roman" w:eastAsia="Times New Roman" w:hAnsi="Times New Roman" w:cs="Times New Roman"/>
                <w:color w:val="000000"/>
                <w:sz w:val="20"/>
                <w:szCs w:val="20"/>
                <w:rPrChange w:id="194" w:author="Author">
                  <w:rPr>
                    <w:rFonts w:ascii="Times New Roman" w:eastAsia="Times New Roman" w:hAnsi="Times New Roman" w:cs="Times New Roman"/>
                    <w:color w:val="000000"/>
                  </w:rPr>
                </w:rPrChange>
              </w:rPr>
            </w:pPr>
          </w:p>
        </w:tc>
      </w:tr>
      <w:tr w:rsidR="00467CA3" w:rsidRPr="003E48B2" w14:paraId="4926CDD6" w14:textId="77777777" w:rsidTr="008D1868">
        <w:trPr>
          <w:trHeight w:val="577"/>
          <w:jc w:val="center"/>
        </w:trPr>
        <w:tc>
          <w:tcPr>
            <w:tcW w:w="2918" w:type="dxa"/>
            <w:vMerge w:val="restart"/>
            <w:vAlign w:val="center"/>
          </w:tcPr>
          <w:p w14:paraId="32D04B57" w14:textId="77777777" w:rsidR="00467CA3" w:rsidRPr="008D1868" w:rsidRDefault="00467CA3" w:rsidP="00BC19CE">
            <w:pPr>
              <w:spacing w:line="360" w:lineRule="auto"/>
              <w:jc w:val="center"/>
              <w:rPr>
                <w:rFonts w:ascii="Times New Roman" w:hAnsi="Times New Roman" w:cs="Times New Roman"/>
                <w:sz w:val="20"/>
                <w:szCs w:val="20"/>
              </w:rPr>
            </w:pPr>
            <w:r w:rsidRPr="008D1868">
              <w:rPr>
                <w:rFonts w:ascii="Times New Roman" w:hAnsi="Times New Roman" w:cs="Times New Roman"/>
                <w:sz w:val="20"/>
                <w:szCs w:val="20"/>
              </w:rPr>
              <w:t>Prince Edward Island</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7BE71A46" w14:textId="77777777" w:rsidR="00467CA3" w:rsidRPr="008D1868" w:rsidRDefault="00467CA3"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&lt; $30,000</w:t>
            </w:r>
          </w:p>
        </w:tc>
        <w:tc>
          <w:tcPr>
            <w:tcW w:w="1577" w:type="dxa"/>
            <w:tcBorders>
              <w:top w:val="single" w:sz="4" w:space="0" w:color="auto"/>
              <w:left w:val="nil"/>
              <w:bottom w:val="single" w:sz="4" w:space="0" w:color="auto"/>
              <w:right w:val="single" w:sz="4" w:space="0" w:color="auto"/>
            </w:tcBorders>
            <w:shd w:val="clear" w:color="auto" w:fill="auto"/>
            <w:vAlign w:val="center"/>
          </w:tcPr>
          <w:p w14:paraId="6BE7EF2E" w14:textId="77777777" w:rsidR="00467CA3" w:rsidRPr="008D1868" w:rsidRDefault="00467CA3"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0.0%</w:t>
            </w:r>
          </w:p>
        </w:tc>
        <w:tc>
          <w:tcPr>
            <w:tcW w:w="1042" w:type="dxa"/>
            <w:gridSpan w:val="2"/>
            <w:vMerge w:val="restart"/>
            <w:tcBorders>
              <w:top w:val="single" w:sz="4" w:space="0" w:color="auto"/>
              <w:left w:val="nil"/>
              <w:right w:val="single" w:sz="4" w:space="0" w:color="auto"/>
            </w:tcBorders>
            <w:vAlign w:val="center"/>
          </w:tcPr>
          <w:p w14:paraId="3BCFAC60" w14:textId="37554177" w:rsidR="00467CA3" w:rsidRPr="008D1868" w:rsidRDefault="00A71937"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$6 million</w:t>
            </w:r>
          </w:p>
        </w:tc>
        <w:tc>
          <w:tcPr>
            <w:tcW w:w="1043" w:type="dxa"/>
            <w:gridSpan w:val="2"/>
            <w:vMerge w:val="restart"/>
            <w:tcBorders>
              <w:top w:val="single" w:sz="4" w:space="0" w:color="auto"/>
              <w:left w:val="nil"/>
              <w:right w:val="single" w:sz="4" w:space="0" w:color="auto"/>
            </w:tcBorders>
            <w:vAlign w:val="center"/>
          </w:tcPr>
          <w:p w14:paraId="2914B1AC" w14:textId="7302AA16" w:rsidR="00467CA3" w:rsidRPr="008D1868" w:rsidRDefault="00A71937"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$114.1 million</w:t>
            </w:r>
          </w:p>
        </w:tc>
        <w:tc>
          <w:tcPr>
            <w:tcW w:w="1043" w:type="dxa"/>
            <w:vMerge w:val="restart"/>
            <w:tcBorders>
              <w:top w:val="single" w:sz="4" w:space="0" w:color="auto"/>
              <w:left w:val="nil"/>
              <w:right w:val="single" w:sz="4" w:space="0" w:color="auto"/>
            </w:tcBorders>
            <w:vAlign w:val="center"/>
          </w:tcPr>
          <w:p w14:paraId="19F0E250" w14:textId="7A94252E" w:rsidR="00467CA3" w:rsidRPr="008D1868" w:rsidRDefault="00A71937" w:rsidP="00BC19CE">
            <w:pPr>
              <w:jc w:val="center"/>
              <w:rPr>
                <w:rFonts w:ascii="Times New Roman" w:eastAsia="Times New Roman" w:hAnsi="Times New Roman" w:cs="Times New Roman"/>
                <w:color w:val="000000"/>
                <w:sz w:val="20"/>
                <w:szCs w:val="20"/>
              </w:rPr>
            </w:pPr>
            <w:r w:rsidRPr="008D1868">
              <w:rPr>
                <w:rFonts w:ascii="Times New Roman" w:eastAsia="Times New Roman" w:hAnsi="Times New Roman" w:cs="Times New Roman"/>
                <w:color w:val="000000"/>
                <w:sz w:val="20"/>
                <w:szCs w:val="20"/>
              </w:rPr>
              <w:t>$885.4 million</w:t>
            </w:r>
          </w:p>
        </w:tc>
      </w:tr>
      <w:tr w:rsidR="00467CA3" w:rsidRPr="003E48B2" w14:paraId="1EF1F0B7" w14:textId="77777777" w:rsidTr="0084009C">
        <w:trPr>
          <w:trHeight w:val="577"/>
          <w:jc w:val="center"/>
        </w:trPr>
        <w:tc>
          <w:tcPr>
            <w:tcW w:w="2918" w:type="dxa"/>
            <w:vMerge/>
          </w:tcPr>
          <w:p w14:paraId="70B35C1D" w14:textId="77777777" w:rsidR="00467CA3" w:rsidRPr="00717EFB" w:rsidRDefault="00467CA3" w:rsidP="00BC19CE">
            <w:pPr>
              <w:spacing w:line="360" w:lineRule="auto"/>
              <w:jc w:val="center"/>
              <w:rPr>
                <w:rFonts w:ascii="Times New Roman" w:hAnsi="Times New Roman" w:cs="Times New Roman"/>
                <w:sz w:val="20"/>
                <w:szCs w:val="20"/>
                <w:rPrChange w:id="195" w:author="Author">
                  <w:rPr>
                    <w:rFonts w:ascii="Times New Roman" w:hAnsi="Times New Roman" w:cs="Times New Roman"/>
                  </w:rPr>
                </w:rPrChange>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bottom"/>
          </w:tcPr>
          <w:p w14:paraId="2BE1A86B" w14:textId="77777777" w:rsidR="00467CA3" w:rsidRPr="00717EFB" w:rsidRDefault="00467CA3" w:rsidP="00BC19CE">
            <w:pPr>
              <w:jc w:val="center"/>
              <w:rPr>
                <w:rFonts w:ascii="Times New Roman" w:eastAsia="Times New Roman" w:hAnsi="Times New Roman" w:cs="Times New Roman"/>
                <w:color w:val="000000"/>
                <w:sz w:val="20"/>
                <w:szCs w:val="20"/>
                <w:rPrChange w:id="196"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97" w:author="Author">
                  <w:rPr>
                    <w:rFonts w:ascii="Times New Roman" w:eastAsia="Times New Roman" w:hAnsi="Times New Roman" w:cs="Times New Roman"/>
                    <w:color w:val="000000"/>
                  </w:rPr>
                </w:rPrChange>
              </w:rPr>
              <w:t>&gt; $30,000</w:t>
            </w:r>
          </w:p>
        </w:tc>
        <w:tc>
          <w:tcPr>
            <w:tcW w:w="1577" w:type="dxa"/>
            <w:tcBorders>
              <w:top w:val="single" w:sz="4" w:space="0" w:color="auto"/>
              <w:left w:val="nil"/>
              <w:bottom w:val="single" w:sz="4" w:space="0" w:color="auto"/>
              <w:right w:val="single" w:sz="4" w:space="0" w:color="auto"/>
            </w:tcBorders>
            <w:shd w:val="clear" w:color="auto" w:fill="auto"/>
            <w:vAlign w:val="bottom"/>
          </w:tcPr>
          <w:p w14:paraId="0B06C94C" w14:textId="77777777" w:rsidR="00467CA3" w:rsidRPr="00717EFB" w:rsidRDefault="00467CA3" w:rsidP="00BC19CE">
            <w:pPr>
              <w:jc w:val="center"/>
              <w:rPr>
                <w:rFonts w:ascii="Times New Roman" w:eastAsia="Times New Roman" w:hAnsi="Times New Roman" w:cs="Times New Roman"/>
                <w:color w:val="000000"/>
                <w:sz w:val="20"/>
                <w:szCs w:val="20"/>
                <w:rPrChange w:id="198" w:author="Author">
                  <w:rPr>
                    <w:rFonts w:ascii="Times New Roman" w:eastAsia="Times New Roman" w:hAnsi="Times New Roman" w:cs="Times New Roman"/>
                    <w:color w:val="000000"/>
                  </w:rPr>
                </w:rPrChange>
              </w:rPr>
            </w:pPr>
            <w:r w:rsidRPr="00717EFB">
              <w:rPr>
                <w:rFonts w:ascii="Times New Roman" w:eastAsia="Times New Roman" w:hAnsi="Times New Roman" w:cs="Times New Roman"/>
                <w:color w:val="000000"/>
                <w:sz w:val="20"/>
                <w:szCs w:val="20"/>
                <w:rPrChange w:id="199" w:author="Author">
                  <w:rPr>
                    <w:rFonts w:ascii="Times New Roman" w:eastAsia="Times New Roman" w:hAnsi="Times New Roman" w:cs="Times New Roman"/>
                    <w:color w:val="000000"/>
                  </w:rPr>
                </w:rPrChange>
              </w:rPr>
              <w:t>1.0%</w:t>
            </w:r>
          </w:p>
        </w:tc>
        <w:tc>
          <w:tcPr>
            <w:tcW w:w="1042" w:type="dxa"/>
            <w:gridSpan w:val="2"/>
            <w:vMerge/>
            <w:tcBorders>
              <w:left w:val="nil"/>
              <w:bottom w:val="single" w:sz="4" w:space="0" w:color="auto"/>
              <w:right w:val="single" w:sz="4" w:space="0" w:color="auto"/>
            </w:tcBorders>
          </w:tcPr>
          <w:p w14:paraId="1E651379" w14:textId="77777777" w:rsidR="00467CA3" w:rsidRPr="00717EFB" w:rsidRDefault="00467CA3" w:rsidP="00BC19CE">
            <w:pPr>
              <w:jc w:val="center"/>
              <w:rPr>
                <w:rFonts w:ascii="Times New Roman" w:eastAsia="Times New Roman" w:hAnsi="Times New Roman" w:cs="Times New Roman"/>
                <w:color w:val="000000"/>
                <w:sz w:val="20"/>
                <w:szCs w:val="20"/>
                <w:rPrChange w:id="200" w:author="Author">
                  <w:rPr>
                    <w:rFonts w:ascii="Times New Roman" w:eastAsia="Times New Roman" w:hAnsi="Times New Roman" w:cs="Times New Roman"/>
                    <w:color w:val="000000"/>
                  </w:rPr>
                </w:rPrChange>
              </w:rPr>
            </w:pPr>
          </w:p>
        </w:tc>
        <w:tc>
          <w:tcPr>
            <w:tcW w:w="1043" w:type="dxa"/>
            <w:gridSpan w:val="2"/>
            <w:vMerge/>
            <w:tcBorders>
              <w:left w:val="nil"/>
              <w:bottom w:val="single" w:sz="4" w:space="0" w:color="auto"/>
              <w:right w:val="single" w:sz="4" w:space="0" w:color="auto"/>
            </w:tcBorders>
          </w:tcPr>
          <w:p w14:paraId="26A8B88A" w14:textId="77777777" w:rsidR="00467CA3" w:rsidRPr="00717EFB" w:rsidRDefault="00467CA3" w:rsidP="00BC19CE">
            <w:pPr>
              <w:jc w:val="center"/>
              <w:rPr>
                <w:rFonts w:ascii="Times New Roman" w:eastAsia="Times New Roman" w:hAnsi="Times New Roman" w:cs="Times New Roman"/>
                <w:color w:val="000000"/>
                <w:sz w:val="20"/>
                <w:szCs w:val="20"/>
                <w:rPrChange w:id="201" w:author="Author">
                  <w:rPr>
                    <w:rFonts w:ascii="Times New Roman" w:eastAsia="Times New Roman" w:hAnsi="Times New Roman" w:cs="Times New Roman"/>
                    <w:color w:val="000000"/>
                  </w:rPr>
                </w:rPrChange>
              </w:rPr>
            </w:pPr>
          </w:p>
        </w:tc>
        <w:tc>
          <w:tcPr>
            <w:tcW w:w="1043" w:type="dxa"/>
            <w:vMerge/>
            <w:tcBorders>
              <w:left w:val="nil"/>
              <w:bottom w:val="single" w:sz="4" w:space="0" w:color="auto"/>
              <w:right w:val="single" w:sz="4" w:space="0" w:color="auto"/>
            </w:tcBorders>
          </w:tcPr>
          <w:p w14:paraId="31BC46B9" w14:textId="77777777" w:rsidR="00467CA3" w:rsidRPr="00717EFB" w:rsidRDefault="00467CA3" w:rsidP="00BC19CE">
            <w:pPr>
              <w:jc w:val="center"/>
              <w:rPr>
                <w:rFonts w:ascii="Times New Roman" w:eastAsia="Times New Roman" w:hAnsi="Times New Roman" w:cs="Times New Roman"/>
                <w:color w:val="000000"/>
                <w:sz w:val="20"/>
                <w:szCs w:val="20"/>
                <w:rPrChange w:id="202" w:author="Author">
                  <w:rPr>
                    <w:rFonts w:ascii="Times New Roman" w:eastAsia="Times New Roman" w:hAnsi="Times New Roman" w:cs="Times New Roman"/>
                    <w:color w:val="000000"/>
                  </w:rPr>
                </w:rPrChange>
              </w:rPr>
            </w:pPr>
          </w:p>
        </w:tc>
      </w:tr>
    </w:tbl>
    <w:p w14:paraId="7EAF739C" w14:textId="78E523CB" w:rsidR="007C0FF6" w:rsidRDefault="003B4FB9">
      <w:pPr>
        <w:rPr>
          <w:rFonts w:ascii="Times New Roman" w:hAnsi="Times New Roman" w:cs="Times New Roman"/>
          <w:sz w:val="20"/>
          <w:szCs w:val="20"/>
        </w:rPr>
      </w:pPr>
      <w:r w:rsidRPr="008D1868">
        <w:rPr>
          <w:rFonts w:ascii="Times New Roman" w:hAnsi="Times New Roman" w:cs="Times New Roman"/>
          <w:sz w:val="20"/>
          <w:szCs w:val="20"/>
        </w:rPr>
        <w:lastRenderedPageBreak/>
        <w:t xml:space="preserve">Sources: </w:t>
      </w:r>
      <w:r w:rsidR="009E461C" w:rsidRPr="008D1868">
        <w:rPr>
          <w:rFonts w:ascii="Times New Roman" w:hAnsi="Times New Roman" w:cs="Times New Roman"/>
          <w:sz w:val="20"/>
          <w:szCs w:val="20"/>
        </w:rPr>
        <w:t>British Columbia</w:t>
      </w:r>
      <w:r w:rsidR="002E0E6B" w:rsidRPr="008D1868">
        <w:rPr>
          <w:rFonts w:ascii="Times New Roman" w:hAnsi="Times New Roman" w:cs="Times New Roman"/>
          <w:i/>
          <w:sz w:val="20"/>
          <w:szCs w:val="20"/>
        </w:rPr>
        <w:t xml:space="preserve"> </w:t>
      </w:r>
      <w:r w:rsidR="002E0E6B" w:rsidRPr="008D1868">
        <w:rPr>
          <w:rFonts w:ascii="Times New Roman" w:hAnsi="Times New Roman" w:cs="Times New Roman"/>
          <w:sz w:val="20"/>
          <w:szCs w:val="20"/>
        </w:rPr>
        <w:t>(2017</w:t>
      </w:r>
      <w:r w:rsidR="00EA4BFE" w:rsidRPr="008D1868">
        <w:rPr>
          <w:rFonts w:ascii="Times New Roman" w:hAnsi="Times New Roman" w:cs="Times New Roman"/>
          <w:sz w:val="20"/>
          <w:szCs w:val="20"/>
        </w:rPr>
        <w:t>, 16</w:t>
      </w:r>
      <w:r w:rsidR="002E0E6B" w:rsidRPr="008D1868">
        <w:rPr>
          <w:rFonts w:ascii="Times New Roman" w:hAnsi="Times New Roman" w:cs="Times New Roman"/>
          <w:sz w:val="20"/>
          <w:szCs w:val="20"/>
        </w:rPr>
        <w:t xml:space="preserve">), </w:t>
      </w:r>
      <w:r w:rsidR="0023722D" w:rsidRPr="008D1868">
        <w:rPr>
          <w:rFonts w:ascii="Times New Roman" w:hAnsi="Times New Roman" w:cs="Times New Roman"/>
          <w:sz w:val="20"/>
          <w:szCs w:val="20"/>
        </w:rPr>
        <w:t>“Property Transfer Tax Act, RSBC 1996, c 378” (2016), Manitoba (2017</w:t>
      </w:r>
      <w:r w:rsidR="00EA4BFE" w:rsidRPr="008D1868">
        <w:rPr>
          <w:rFonts w:ascii="Times New Roman" w:hAnsi="Times New Roman" w:cs="Times New Roman"/>
          <w:sz w:val="20"/>
          <w:szCs w:val="20"/>
        </w:rPr>
        <w:t>, 4</w:t>
      </w:r>
      <w:r w:rsidR="0023722D" w:rsidRPr="008D1868">
        <w:rPr>
          <w:rFonts w:ascii="Times New Roman" w:hAnsi="Times New Roman" w:cs="Times New Roman"/>
          <w:sz w:val="20"/>
          <w:szCs w:val="20"/>
        </w:rPr>
        <w:t>),</w:t>
      </w:r>
      <w:r w:rsidR="009E461C" w:rsidRPr="008D1868">
        <w:rPr>
          <w:rFonts w:ascii="Times New Roman" w:hAnsi="Times New Roman" w:cs="Times New Roman"/>
          <w:sz w:val="20"/>
          <w:szCs w:val="20"/>
        </w:rPr>
        <w:t xml:space="preserve"> </w:t>
      </w:r>
      <w:r w:rsidR="002E0E6B" w:rsidRPr="008D1868">
        <w:rPr>
          <w:rFonts w:ascii="Times New Roman" w:hAnsi="Times New Roman" w:cs="Times New Roman"/>
          <w:sz w:val="20"/>
          <w:szCs w:val="20"/>
        </w:rPr>
        <w:t xml:space="preserve">Manitoba (2018), </w:t>
      </w:r>
      <w:r w:rsidR="00AB4911" w:rsidRPr="008D1868">
        <w:rPr>
          <w:rFonts w:ascii="Times New Roman" w:hAnsi="Times New Roman" w:cs="Times New Roman"/>
          <w:sz w:val="20"/>
          <w:szCs w:val="20"/>
        </w:rPr>
        <w:t>New Brunswick</w:t>
      </w:r>
      <w:r w:rsidR="00064544" w:rsidRPr="008D1868">
        <w:rPr>
          <w:rFonts w:ascii="Times New Roman" w:hAnsi="Times New Roman" w:cs="Times New Roman"/>
          <w:sz w:val="20"/>
          <w:szCs w:val="20"/>
        </w:rPr>
        <w:t xml:space="preserve"> (1983), </w:t>
      </w:r>
      <w:r w:rsidR="00AB4911" w:rsidRPr="008D1868">
        <w:rPr>
          <w:rFonts w:ascii="Times New Roman" w:hAnsi="Times New Roman" w:cs="Times New Roman"/>
          <w:sz w:val="20"/>
          <w:szCs w:val="20"/>
        </w:rPr>
        <w:t>New Brunswick</w:t>
      </w:r>
      <w:r w:rsidR="00064544" w:rsidRPr="008D1868">
        <w:rPr>
          <w:rFonts w:ascii="Times New Roman" w:hAnsi="Times New Roman" w:cs="Times New Roman"/>
          <w:i/>
          <w:sz w:val="20"/>
          <w:szCs w:val="20"/>
        </w:rPr>
        <w:t xml:space="preserve"> </w:t>
      </w:r>
      <w:r w:rsidR="00064544" w:rsidRPr="008D1868">
        <w:rPr>
          <w:rFonts w:ascii="Times New Roman" w:hAnsi="Times New Roman" w:cs="Times New Roman"/>
          <w:sz w:val="20"/>
          <w:szCs w:val="20"/>
        </w:rPr>
        <w:t>(2017</w:t>
      </w:r>
      <w:r w:rsidR="00EA4BFE" w:rsidRPr="008D1868">
        <w:rPr>
          <w:rFonts w:ascii="Times New Roman" w:hAnsi="Times New Roman" w:cs="Times New Roman"/>
          <w:sz w:val="20"/>
          <w:szCs w:val="20"/>
        </w:rPr>
        <w:t>, 167</w:t>
      </w:r>
      <w:r w:rsidR="00064544" w:rsidRPr="008D1868">
        <w:rPr>
          <w:rFonts w:ascii="Times New Roman" w:hAnsi="Times New Roman" w:cs="Times New Roman"/>
          <w:sz w:val="20"/>
          <w:szCs w:val="20"/>
        </w:rPr>
        <w:t xml:space="preserve">), </w:t>
      </w:r>
      <w:r w:rsidR="009E461C" w:rsidRPr="008D1868">
        <w:rPr>
          <w:rFonts w:ascii="Times New Roman" w:hAnsi="Times New Roman" w:cs="Times New Roman"/>
          <w:sz w:val="20"/>
          <w:szCs w:val="20"/>
        </w:rPr>
        <w:t>Ontario</w:t>
      </w:r>
      <w:r w:rsidR="00064544" w:rsidRPr="008D1868">
        <w:rPr>
          <w:rFonts w:ascii="Times New Roman" w:hAnsi="Times New Roman" w:cs="Times New Roman"/>
          <w:sz w:val="20"/>
          <w:szCs w:val="20"/>
        </w:rPr>
        <w:t xml:space="preserve"> (2018</w:t>
      </w:r>
      <w:r w:rsidR="009E461C" w:rsidRPr="008D1868">
        <w:rPr>
          <w:rFonts w:ascii="Times New Roman" w:hAnsi="Times New Roman" w:cs="Times New Roman"/>
          <w:sz w:val="20"/>
          <w:szCs w:val="20"/>
        </w:rPr>
        <w:t>a</w:t>
      </w:r>
      <w:r w:rsidR="00064544" w:rsidRPr="008D1868">
        <w:rPr>
          <w:rFonts w:ascii="Times New Roman" w:hAnsi="Times New Roman" w:cs="Times New Roman"/>
          <w:sz w:val="20"/>
          <w:szCs w:val="20"/>
        </w:rPr>
        <w:t xml:space="preserve">), </w:t>
      </w:r>
      <w:r w:rsidR="009E461C" w:rsidRPr="008D1868">
        <w:rPr>
          <w:rFonts w:ascii="Times New Roman" w:hAnsi="Times New Roman" w:cs="Times New Roman"/>
          <w:sz w:val="20"/>
          <w:szCs w:val="20"/>
        </w:rPr>
        <w:t xml:space="preserve">Ontario, </w:t>
      </w:r>
      <w:r w:rsidR="00064544" w:rsidRPr="008D1868">
        <w:rPr>
          <w:rFonts w:ascii="Times New Roman" w:hAnsi="Times New Roman" w:cs="Times New Roman"/>
          <w:sz w:val="20"/>
          <w:szCs w:val="20"/>
        </w:rPr>
        <w:t>(2018</w:t>
      </w:r>
      <w:r w:rsidR="009E461C" w:rsidRPr="008D1868">
        <w:rPr>
          <w:rFonts w:ascii="Times New Roman" w:hAnsi="Times New Roman" w:cs="Times New Roman"/>
          <w:sz w:val="20"/>
          <w:szCs w:val="20"/>
        </w:rPr>
        <w:t>c</w:t>
      </w:r>
      <w:r w:rsidR="00EA4BFE" w:rsidRPr="008D1868">
        <w:rPr>
          <w:rFonts w:ascii="Times New Roman" w:hAnsi="Times New Roman" w:cs="Times New Roman"/>
          <w:sz w:val="20"/>
          <w:szCs w:val="20"/>
        </w:rPr>
        <w:t>, 221</w:t>
      </w:r>
      <w:r w:rsidR="00064544" w:rsidRPr="008D1868">
        <w:rPr>
          <w:rFonts w:ascii="Times New Roman" w:hAnsi="Times New Roman" w:cs="Times New Roman"/>
          <w:sz w:val="20"/>
          <w:szCs w:val="20"/>
        </w:rPr>
        <w:t xml:space="preserve">), </w:t>
      </w:r>
      <w:r w:rsidR="0023722D" w:rsidRPr="008D1868">
        <w:rPr>
          <w:rFonts w:ascii="Times New Roman" w:hAnsi="Times New Roman" w:cs="Times New Roman"/>
          <w:sz w:val="20"/>
          <w:szCs w:val="20"/>
        </w:rPr>
        <w:t>Prince Edward Island (2017</w:t>
      </w:r>
      <w:r w:rsidR="00EA4BFE" w:rsidRPr="008D1868">
        <w:rPr>
          <w:rFonts w:ascii="Times New Roman" w:hAnsi="Times New Roman" w:cs="Times New Roman"/>
          <w:sz w:val="20"/>
          <w:szCs w:val="20"/>
        </w:rPr>
        <w:t>, 14</w:t>
      </w:r>
      <w:r w:rsidR="0023722D" w:rsidRPr="008D1868">
        <w:rPr>
          <w:rFonts w:ascii="Times New Roman" w:hAnsi="Times New Roman" w:cs="Times New Roman"/>
          <w:sz w:val="20"/>
          <w:szCs w:val="20"/>
        </w:rPr>
        <w:t xml:space="preserve">) and </w:t>
      </w:r>
      <w:r w:rsidR="009E461C" w:rsidRPr="008D1868">
        <w:rPr>
          <w:rFonts w:ascii="Times New Roman" w:hAnsi="Times New Roman" w:cs="Times New Roman"/>
          <w:sz w:val="20"/>
          <w:szCs w:val="20"/>
        </w:rPr>
        <w:t>Prince Edward Island</w:t>
      </w:r>
      <w:r w:rsidR="00064544" w:rsidRPr="008D1868">
        <w:rPr>
          <w:rFonts w:ascii="Times New Roman" w:hAnsi="Times New Roman" w:cs="Times New Roman"/>
          <w:sz w:val="20"/>
          <w:szCs w:val="20"/>
        </w:rPr>
        <w:t xml:space="preserve"> (</w:t>
      </w:r>
      <w:r w:rsidR="0023722D" w:rsidRPr="008D1868">
        <w:rPr>
          <w:rFonts w:ascii="Times New Roman" w:hAnsi="Times New Roman" w:cs="Times New Roman"/>
          <w:sz w:val="20"/>
          <w:szCs w:val="20"/>
        </w:rPr>
        <w:t>2018).</w:t>
      </w:r>
      <w:r w:rsidR="00064544" w:rsidRPr="008D1868">
        <w:rPr>
          <w:rFonts w:ascii="Times New Roman" w:hAnsi="Times New Roman" w:cs="Times New Roman"/>
          <w:sz w:val="20"/>
          <w:szCs w:val="20"/>
        </w:rPr>
        <w:t xml:space="preserve"> </w:t>
      </w:r>
    </w:p>
    <w:p w14:paraId="099B0E6C" w14:textId="77777777" w:rsidR="00720DA0" w:rsidRPr="008D1868" w:rsidRDefault="00720DA0">
      <w:pPr>
        <w:rPr>
          <w:rFonts w:ascii="Times New Roman" w:hAnsi="Times New Roman" w:cs="Times New Roman"/>
          <w:sz w:val="20"/>
          <w:szCs w:val="20"/>
        </w:rPr>
      </w:pPr>
    </w:p>
    <w:p w14:paraId="1FA054A2" w14:textId="01A83877" w:rsidR="00467CA3" w:rsidRPr="00445C19" w:rsidRDefault="009F0A0A" w:rsidP="00593CF8">
      <w:pPr>
        <w:spacing w:after="0" w:line="360" w:lineRule="auto"/>
        <w:jc w:val="center"/>
        <w:rPr>
          <w:rFonts w:ascii="Times New Roman" w:hAnsi="Times New Roman" w:cs="Times New Roman"/>
          <w:b/>
          <w:sz w:val="28"/>
          <w:szCs w:val="28"/>
        </w:rPr>
      </w:pPr>
      <w:r w:rsidRPr="00445C19">
        <w:rPr>
          <w:rFonts w:ascii="Times New Roman" w:hAnsi="Times New Roman" w:cs="Times New Roman"/>
          <w:b/>
          <w:sz w:val="28"/>
          <w:szCs w:val="28"/>
        </w:rPr>
        <w:t>Figure 1</w:t>
      </w:r>
      <w:r w:rsidR="00467CA3" w:rsidRPr="00445C19">
        <w:rPr>
          <w:rFonts w:ascii="Times New Roman" w:hAnsi="Times New Roman" w:cs="Times New Roman"/>
          <w:b/>
          <w:sz w:val="28"/>
          <w:szCs w:val="28"/>
        </w:rPr>
        <w:t xml:space="preserve"> Land Transfer Tax Revenues in British Columbia and Ontario</w:t>
      </w:r>
    </w:p>
    <w:p w14:paraId="64DB970D" w14:textId="4A448B25" w:rsidR="00BC19CE" w:rsidRDefault="00D6053A" w:rsidP="009C3837">
      <w:pPr>
        <w:spacing w:after="0" w:line="360" w:lineRule="auto"/>
        <w:jc w:val="center"/>
        <w:rPr>
          <w:rFonts w:ascii="Times New Roman" w:hAnsi="Times New Roman" w:cs="Times New Roman"/>
          <w:sz w:val="24"/>
          <w:szCs w:val="24"/>
        </w:rPr>
      </w:pPr>
      <w:r>
        <w:rPr>
          <w:noProof/>
        </w:rPr>
        <w:drawing>
          <wp:inline distT="0" distB="0" distL="0" distR="0" wp14:anchorId="429ADE36" wp14:editId="516B7043">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F976F1" w14:textId="1B472247" w:rsidR="0061620F" w:rsidRPr="00A45AE6" w:rsidRDefault="00856384" w:rsidP="00856384">
      <w:pPr>
        <w:spacing w:after="0" w:line="360" w:lineRule="auto"/>
        <w:ind w:left="720"/>
        <w:rPr>
          <w:rFonts w:ascii="Times New Roman" w:hAnsi="Times New Roman" w:cs="Times New Roman"/>
          <w:sz w:val="18"/>
          <w:szCs w:val="18"/>
        </w:rPr>
      </w:pPr>
      <w:r w:rsidRPr="00A45AE6">
        <w:rPr>
          <w:rFonts w:ascii="Times New Roman" w:hAnsi="Times New Roman" w:cs="Times New Roman"/>
          <w:sz w:val="18"/>
          <w:szCs w:val="18"/>
        </w:rPr>
        <w:t>Sources: “British Columbia Budgets: Previous Years Budgets and Fiscal</w:t>
      </w:r>
      <w:r w:rsidR="00A45AE6" w:rsidRPr="00A45AE6">
        <w:rPr>
          <w:rFonts w:ascii="Times New Roman" w:hAnsi="Times New Roman" w:cs="Times New Roman"/>
          <w:sz w:val="18"/>
          <w:szCs w:val="18"/>
        </w:rPr>
        <w:t xml:space="preserve"> Plans</w:t>
      </w:r>
      <w:r w:rsidRPr="00A45AE6">
        <w:rPr>
          <w:rFonts w:ascii="Times New Roman" w:hAnsi="Times New Roman" w:cs="Times New Roman"/>
          <w:sz w:val="18"/>
          <w:szCs w:val="18"/>
        </w:rPr>
        <w:t>”</w:t>
      </w:r>
      <w:r w:rsidR="001C5AAF">
        <w:rPr>
          <w:rFonts w:ascii="Times New Roman" w:hAnsi="Times New Roman" w:cs="Times New Roman"/>
          <w:sz w:val="18"/>
          <w:szCs w:val="18"/>
        </w:rPr>
        <w:t xml:space="preserve"> (2018)</w:t>
      </w:r>
      <w:r w:rsidRPr="00A45AE6">
        <w:rPr>
          <w:rFonts w:ascii="Times New Roman" w:hAnsi="Times New Roman" w:cs="Times New Roman"/>
          <w:sz w:val="18"/>
          <w:szCs w:val="18"/>
        </w:rPr>
        <w:t xml:space="preserve"> and</w:t>
      </w:r>
      <w:r w:rsidR="001C5AAF">
        <w:rPr>
          <w:rFonts w:ascii="Times New Roman" w:hAnsi="Times New Roman" w:cs="Times New Roman"/>
          <w:sz w:val="18"/>
          <w:szCs w:val="18"/>
        </w:rPr>
        <w:t xml:space="preserve"> “Ontario Budget: Past Editions</w:t>
      </w:r>
      <w:r w:rsidRPr="00A45AE6">
        <w:rPr>
          <w:rFonts w:ascii="Times New Roman" w:hAnsi="Times New Roman" w:cs="Times New Roman"/>
          <w:sz w:val="18"/>
          <w:szCs w:val="18"/>
        </w:rPr>
        <w:t>”</w:t>
      </w:r>
      <w:r w:rsidR="001C5AAF">
        <w:rPr>
          <w:rFonts w:ascii="Times New Roman" w:hAnsi="Times New Roman" w:cs="Times New Roman"/>
          <w:sz w:val="18"/>
          <w:szCs w:val="18"/>
        </w:rPr>
        <w:t xml:space="preserve"> (2018b).</w:t>
      </w:r>
    </w:p>
    <w:p w14:paraId="1489499C" w14:textId="77777777" w:rsidR="00856384" w:rsidRDefault="00856384" w:rsidP="00D00B31">
      <w:pPr>
        <w:spacing w:after="0" w:line="360" w:lineRule="auto"/>
        <w:ind w:firstLine="720"/>
        <w:rPr>
          <w:rFonts w:ascii="Times New Roman" w:hAnsi="Times New Roman" w:cs="Times New Roman"/>
          <w:sz w:val="24"/>
          <w:szCs w:val="24"/>
        </w:rPr>
      </w:pPr>
    </w:p>
    <w:p w14:paraId="641DC867" w14:textId="2122B58D" w:rsidR="0061620F" w:rsidRPr="0061620F" w:rsidRDefault="0061620F" w:rsidP="0061620F">
      <w:pPr>
        <w:spacing w:after="0" w:line="360" w:lineRule="auto"/>
        <w:outlineLvl w:val="1"/>
        <w:rPr>
          <w:rFonts w:ascii="Times New Roman" w:hAnsi="Times New Roman" w:cs="Times New Roman"/>
          <w:b/>
          <w:sz w:val="24"/>
          <w:szCs w:val="24"/>
        </w:rPr>
      </w:pPr>
      <w:bookmarkStart w:id="203" w:name="_Toc534187714"/>
      <w:r w:rsidRPr="0061620F">
        <w:rPr>
          <w:rFonts w:ascii="Times New Roman" w:hAnsi="Times New Roman" w:cs="Times New Roman"/>
          <w:b/>
          <w:sz w:val="24"/>
          <w:szCs w:val="24"/>
        </w:rPr>
        <w:t>2.1</w:t>
      </w:r>
      <w:r w:rsidRPr="0061620F">
        <w:rPr>
          <w:rFonts w:ascii="Times New Roman" w:hAnsi="Times New Roman" w:cs="Times New Roman"/>
          <w:b/>
          <w:sz w:val="24"/>
          <w:szCs w:val="24"/>
        </w:rPr>
        <w:tab/>
        <w:t>A Closer Look at Land Transfer Taxes in British Columbia</w:t>
      </w:r>
      <w:bookmarkEnd w:id="203"/>
    </w:p>
    <w:p w14:paraId="216865DD" w14:textId="71606FF5" w:rsidR="004352C5" w:rsidRDefault="00477A42" w:rsidP="00D00B3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Below we provide a more detailed analysis of the growth the </w:t>
      </w:r>
      <w:r w:rsidR="007612EF">
        <w:rPr>
          <w:rFonts w:ascii="Times New Roman" w:hAnsi="Times New Roman" w:cs="Times New Roman"/>
          <w:sz w:val="24"/>
          <w:szCs w:val="24"/>
        </w:rPr>
        <w:t>land transfer tax</w:t>
      </w:r>
      <w:r>
        <w:rPr>
          <w:rFonts w:ascii="Times New Roman" w:hAnsi="Times New Roman" w:cs="Times New Roman"/>
          <w:sz w:val="24"/>
          <w:szCs w:val="24"/>
        </w:rPr>
        <w:t xml:space="preserve"> in </w:t>
      </w:r>
      <w:r w:rsidR="007C0FF6">
        <w:rPr>
          <w:rFonts w:ascii="Times New Roman" w:hAnsi="Times New Roman" w:cs="Times New Roman"/>
          <w:sz w:val="24"/>
          <w:szCs w:val="24"/>
        </w:rPr>
        <w:t>British Columbia</w:t>
      </w:r>
      <w:r>
        <w:rPr>
          <w:rFonts w:ascii="Times New Roman" w:hAnsi="Times New Roman" w:cs="Times New Roman"/>
          <w:sz w:val="24"/>
          <w:szCs w:val="24"/>
        </w:rPr>
        <w:t>, which increased from $390 million in 2003 to $2.03 billion in 2017. Over this period, the only change to the land transfer tax rates was in 2010, when a three per</w:t>
      </w:r>
      <w:del w:id="204" w:author="Author">
        <w:r w:rsidDel="00E031FE">
          <w:rPr>
            <w:rFonts w:ascii="Times New Roman" w:hAnsi="Times New Roman" w:cs="Times New Roman"/>
            <w:sz w:val="24"/>
            <w:szCs w:val="24"/>
          </w:rPr>
          <w:delText xml:space="preserve"> </w:delText>
        </w:r>
      </w:del>
      <w:r>
        <w:rPr>
          <w:rFonts w:ascii="Times New Roman" w:hAnsi="Times New Roman" w:cs="Times New Roman"/>
          <w:sz w:val="24"/>
          <w:szCs w:val="24"/>
        </w:rPr>
        <w:t>cent tax was levied on the value of property above $2 million. While one of the driving forces in the astonishing land transfer tax revenue growth was the 20 per</w:t>
      </w:r>
      <w:del w:id="205" w:author="Author">
        <w:r w:rsidDel="00E031FE">
          <w:rPr>
            <w:rFonts w:ascii="Times New Roman" w:hAnsi="Times New Roman" w:cs="Times New Roman"/>
            <w:sz w:val="24"/>
            <w:szCs w:val="24"/>
          </w:rPr>
          <w:delText xml:space="preserve"> </w:delText>
        </w:r>
      </w:del>
      <w:r>
        <w:rPr>
          <w:rFonts w:ascii="Times New Roman" w:hAnsi="Times New Roman" w:cs="Times New Roman"/>
          <w:sz w:val="24"/>
          <w:szCs w:val="24"/>
        </w:rPr>
        <w:t>cent increase in the number of annual residential property sales over this time</w:t>
      </w:r>
      <w:r w:rsidR="0061620F">
        <w:rPr>
          <w:rFonts w:ascii="Times New Roman" w:hAnsi="Times New Roman" w:cs="Times New Roman"/>
          <w:sz w:val="24"/>
          <w:szCs w:val="24"/>
        </w:rPr>
        <w:t>, the increase</w:t>
      </w:r>
      <w:r>
        <w:rPr>
          <w:rFonts w:ascii="Times New Roman" w:hAnsi="Times New Roman" w:cs="Times New Roman"/>
          <w:sz w:val="24"/>
          <w:szCs w:val="24"/>
        </w:rPr>
        <w:t xml:space="preserve"> was mainly </w:t>
      </w:r>
      <w:r w:rsidR="0061620F">
        <w:rPr>
          <w:rFonts w:ascii="Times New Roman" w:hAnsi="Times New Roman" w:cs="Times New Roman"/>
          <w:sz w:val="24"/>
          <w:szCs w:val="24"/>
        </w:rPr>
        <w:t xml:space="preserve">due to </w:t>
      </w:r>
      <w:r>
        <w:rPr>
          <w:rFonts w:ascii="Times New Roman" w:hAnsi="Times New Roman" w:cs="Times New Roman"/>
          <w:sz w:val="24"/>
          <w:szCs w:val="24"/>
        </w:rPr>
        <w:t>the 166 per</w:t>
      </w:r>
      <w:del w:id="206" w:author="Author">
        <w:r w:rsidDel="00E031FE">
          <w:rPr>
            <w:rFonts w:ascii="Times New Roman" w:hAnsi="Times New Roman" w:cs="Times New Roman"/>
            <w:sz w:val="24"/>
            <w:szCs w:val="24"/>
          </w:rPr>
          <w:delText xml:space="preserve"> </w:delText>
        </w:r>
      </w:del>
      <w:r>
        <w:rPr>
          <w:rFonts w:ascii="Times New Roman" w:hAnsi="Times New Roman" w:cs="Times New Roman"/>
          <w:sz w:val="24"/>
          <w:szCs w:val="24"/>
        </w:rPr>
        <w:t>cent increase in the value of the average residential sales price</w:t>
      </w:r>
      <w:r w:rsidR="0061620F">
        <w:rPr>
          <w:rFonts w:ascii="Times New Roman" w:hAnsi="Times New Roman" w:cs="Times New Roman"/>
          <w:sz w:val="24"/>
          <w:szCs w:val="24"/>
        </w:rPr>
        <w:t xml:space="preserve"> in British Columbia</w:t>
      </w:r>
      <w:ins w:id="207" w:author="Author">
        <w:r w:rsidR="003E48B2">
          <w:rPr>
            <w:rFonts w:ascii="Times New Roman" w:hAnsi="Times New Roman" w:cs="Times New Roman"/>
            <w:sz w:val="24"/>
            <w:szCs w:val="24"/>
          </w:rPr>
          <w:t xml:space="preserve">.  This was </w:t>
        </w:r>
      </w:ins>
      <w:del w:id="208" w:author="Author">
        <w:r w:rsidR="0061620F" w:rsidDel="003E48B2">
          <w:rPr>
            <w:rFonts w:ascii="Times New Roman" w:hAnsi="Times New Roman" w:cs="Times New Roman"/>
            <w:sz w:val="24"/>
            <w:szCs w:val="24"/>
          </w:rPr>
          <w:delText xml:space="preserve">, and </w:delText>
        </w:r>
      </w:del>
      <w:r w:rsidR="0061620F">
        <w:rPr>
          <w:rFonts w:ascii="Times New Roman" w:hAnsi="Times New Roman" w:cs="Times New Roman"/>
          <w:sz w:val="24"/>
          <w:szCs w:val="24"/>
        </w:rPr>
        <w:t xml:space="preserve">primarily driven </w:t>
      </w:r>
      <w:r w:rsidR="00FA02D1">
        <w:rPr>
          <w:rFonts w:ascii="Times New Roman" w:hAnsi="Times New Roman" w:cs="Times New Roman"/>
          <w:sz w:val="24"/>
          <w:szCs w:val="24"/>
        </w:rPr>
        <w:t xml:space="preserve">by </w:t>
      </w:r>
      <w:ins w:id="209" w:author="Author">
        <w:r w:rsidR="003E48B2">
          <w:rPr>
            <w:rFonts w:ascii="Times New Roman" w:hAnsi="Times New Roman" w:cs="Times New Roman"/>
            <w:sz w:val="24"/>
            <w:szCs w:val="24"/>
          </w:rPr>
          <w:t xml:space="preserve">the </w:t>
        </w:r>
      </w:ins>
      <w:r w:rsidR="00FA02D1">
        <w:rPr>
          <w:rFonts w:ascii="Times New Roman" w:hAnsi="Times New Roman" w:cs="Times New Roman"/>
          <w:sz w:val="24"/>
          <w:szCs w:val="24"/>
        </w:rPr>
        <w:t>Greater Vancouver</w:t>
      </w:r>
      <w:r w:rsidR="004C0F24">
        <w:rPr>
          <w:rFonts w:ascii="Times New Roman" w:hAnsi="Times New Roman" w:cs="Times New Roman"/>
          <w:sz w:val="24"/>
          <w:szCs w:val="24"/>
        </w:rPr>
        <w:t xml:space="preserve"> and the Lower Mainland/Southwest region,</w:t>
      </w:r>
      <w:r w:rsidR="004C0F24">
        <w:rPr>
          <w:rStyle w:val="FootnoteReference"/>
          <w:rFonts w:ascii="Times New Roman" w:hAnsi="Times New Roman" w:cs="Times New Roman"/>
          <w:sz w:val="24"/>
          <w:szCs w:val="24"/>
        </w:rPr>
        <w:footnoteReference w:id="7"/>
      </w:r>
      <w:r w:rsidR="004C0F24">
        <w:rPr>
          <w:rFonts w:ascii="Times New Roman" w:hAnsi="Times New Roman" w:cs="Times New Roman"/>
          <w:sz w:val="24"/>
          <w:szCs w:val="24"/>
        </w:rPr>
        <w:t xml:space="preserve"> </w:t>
      </w:r>
      <w:r w:rsidR="00FA02D1">
        <w:rPr>
          <w:rFonts w:ascii="Times New Roman" w:hAnsi="Times New Roman" w:cs="Times New Roman"/>
          <w:sz w:val="24"/>
          <w:szCs w:val="24"/>
        </w:rPr>
        <w:t>where the average residential sales price increased by more than 200 per</w:t>
      </w:r>
      <w:del w:id="210" w:author="Author">
        <w:r w:rsidR="00FA02D1" w:rsidDel="00E031FE">
          <w:rPr>
            <w:rFonts w:ascii="Times New Roman" w:hAnsi="Times New Roman" w:cs="Times New Roman"/>
            <w:sz w:val="24"/>
            <w:szCs w:val="24"/>
          </w:rPr>
          <w:delText xml:space="preserve"> </w:delText>
        </w:r>
      </w:del>
      <w:r w:rsidR="00FA02D1">
        <w:rPr>
          <w:rFonts w:ascii="Times New Roman" w:hAnsi="Times New Roman" w:cs="Times New Roman"/>
          <w:sz w:val="24"/>
          <w:szCs w:val="24"/>
        </w:rPr>
        <w:t>cent.</w:t>
      </w:r>
      <w:r w:rsidR="004352C5">
        <w:rPr>
          <w:rFonts w:ascii="Times New Roman" w:hAnsi="Times New Roman" w:cs="Times New Roman"/>
          <w:sz w:val="24"/>
          <w:szCs w:val="24"/>
        </w:rPr>
        <w:t xml:space="preserve"> </w:t>
      </w:r>
      <w:r w:rsidR="004C0F24">
        <w:rPr>
          <w:rFonts w:ascii="Times New Roman" w:hAnsi="Times New Roman" w:cs="Times New Roman"/>
          <w:sz w:val="24"/>
          <w:szCs w:val="24"/>
        </w:rPr>
        <w:t xml:space="preserve">The average fair market value for a property in this region </w:t>
      </w:r>
      <w:ins w:id="211" w:author="Author">
        <w:r w:rsidR="003E48B2">
          <w:rPr>
            <w:rFonts w:ascii="Times New Roman" w:hAnsi="Times New Roman" w:cs="Times New Roman"/>
            <w:sz w:val="24"/>
            <w:szCs w:val="24"/>
          </w:rPr>
          <w:t>was</w:t>
        </w:r>
      </w:ins>
      <w:del w:id="212" w:author="Author">
        <w:r w:rsidR="004C0F24" w:rsidDel="003E48B2">
          <w:rPr>
            <w:rFonts w:ascii="Times New Roman" w:hAnsi="Times New Roman" w:cs="Times New Roman"/>
            <w:sz w:val="24"/>
            <w:szCs w:val="24"/>
          </w:rPr>
          <w:delText>is worth</w:delText>
        </w:r>
      </w:del>
      <w:r w:rsidR="004C0F24">
        <w:rPr>
          <w:rFonts w:ascii="Times New Roman" w:hAnsi="Times New Roman" w:cs="Times New Roman"/>
          <w:sz w:val="24"/>
          <w:szCs w:val="24"/>
        </w:rPr>
        <w:t xml:space="preserve"> $933,810 in 2017. </w:t>
      </w:r>
      <w:r w:rsidR="00A80361">
        <w:rPr>
          <w:rFonts w:ascii="Times New Roman" w:hAnsi="Times New Roman" w:cs="Times New Roman"/>
          <w:sz w:val="24"/>
          <w:szCs w:val="24"/>
        </w:rPr>
        <w:t xml:space="preserve">The average fair market value for property </w:t>
      </w:r>
      <w:r w:rsidR="00A80361">
        <w:rPr>
          <w:rFonts w:ascii="Times New Roman" w:hAnsi="Times New Roman" w:cs="Times New Roman"/>
          <w:sz w:val="24"/>
          <w:szCs w:val="24"/>
        </w:rPr>
        <w:lastRenderedPageBreak/>
        <w:t xml:space="preserve">in </w:t>
      </w:r>
      <w:r w:rsidR="007C0FF6">
        <w:rPr>
          <w:rFonts w:ascii="Times New Roman" w:hAnsi="Times New Roman" w:cs="Times New Roman"/>
          <w:sz w:val="24"/>
          <w:szCs w:val="24"/>
        </w:rPr>
        <w:t>British Columbia</w:t>
      </w:r>
      <w:r w:rsidR="00A80361">
        <w:rPr>
          <w:rFonts w:ascii="Times New Roman" w:hAnsi="Times New Roman" w:cs="Times New Roman"/>
          <w:sz w:val="24"/>
          <w:szCs w:val="24"/>
        </w:rPr>
        <w:t>, excluding property in the Lower Mainland/Southwest region</w:t>
      </w:r>
      <w:r w:rsidR="0061620F">
        <w:rPr>
          <w:rFonts w:ascii="Times New Roman" w:hAnsi="Times New Roman" w:cs="Times New Roman"/>
          <w:sz w:val="24"/>
          <w:szCs w:val="24"/>
        </w:rPr>
        <w:t>, was only $431,467</w:t>
      </w:r>
      <w:r w:rsidR="00A80361">
        <w:rPr>
          <w:rFonts w:ascii="Times New Roman" w:hAnsi="Times New Roman" w:cs="Times New Roman"/>
          <w:sz w:val="24"/>
          <w:szCs w:val="24"/>
        </w:rPr>
        <w:t>.</w:t>
      </w:r>
      <w:r w:rsidR="003B6B3A">
        <w:rPr>
          <w:rStyle w:val="FootnoteReference"/>
          <w:rFonts w:ascii="Times New Roman" w:hAnsi="Times New Roman" w:cs="Times New Roman"/>
          <w:sz w:val="24"/>
          <w:szCs w:val="24"/>
        </w:rPr>
        <w:footnoteReference w:id="8"/>
      </w:r>
      <w:r w:rsidR="00A80361">
        <w:rPr>
          <w:rFonts w:ascii="Times New Roman" w:hAnsi="Times New Roman" w:cs="Times New Roman"/>
          <w:sz w:val="24"/>
          <w:szCs w:val="24"/>
        </w:rPr>
        <w:t xml:space="preserve"> </w:t>
      </w:r>
      <w:r w:rsidR="003B6B3A">
        <w:rPr>
          <w:rFonts w:ascii="Times New Roman" w:hAnsi="Times New Roman" w:cs="Times New Roman"/>
          <w:sz w:val="24"/>
          <w:szCs w:val="24"/>
        </w:rPr>
        <w:t>Based on these property values, we</w:t>
      </w:r>
      <w:r w:rsidR="004352C5">
        <w:rPr>
          <w:rFonts w:ascii="Times New Roman" w:hAnsi="Times New Roman" w:cs="Times New Roman"/>
          <w:sz w:val="24"/>
          <w:szCs w:val="24"/>
        </w:rPr>
        <w:t xml:space="preserve"> estimate that in 2017 the land transfer tax on the average residential property </w:t>
      </w:r>
      <w:r w:rsidR="003B6B3A">
        <w:rPr>
          <w:rFonts w:ascii="Times New Roman" w:hAnsi="Times New Roman" w:cs="Times New Roman"/>
          <w:sz w:val="24"/>
          <w:szCs w:val="24"/>
        </w:rPr>
        <w:t xml:space="preserve">outside of the Lower Mainland/Southwest region </w:t>
      </w:r>
      <w:r w:rsidR="004352C5">
        <w:rPr>
          <w:rFonts w:ascii="Times New Roman" w:hAnsi="Times New Roman" w:cs="Times New Roman"/>
          <w:sz w:val="24"/>
          <w:szCs w:val="24"/>
        </w:rPr>
        <w:t>was $</w:t>
      </w:r>
      <w:r w:rsidR="003B6B3A">
        <w:rPr>
          <w:rFonts w:ascii="Times New Roman" w:hAnsi="Times New Roman" w:cs="Times New Roman"/>
          <w:sz w:val="24"/>
          <w:szCs w:val="24"/>
        </w:rPr>
        <w:t>6,646</w:t>
      </w:r>
      <w:r w:rsidR="004352C5">
        <w:rPr>
          <w:rFonts w:ascii="Times New Roman" w:hAnsi="Times New Roman" w:cs="Times New Roman"/>
          <w:sz w:val="24"/>
          <w:szCs w:val="24"/>
        </w:rPr>
        <w:t xml:space="preserve"> and in the Lower Mainland/Southwest region, it was roughly $19,850.</w:t>
      </w:r>
      <w:r w:rsidR="003B6B3A">
        <w:rPr>
          <w:rFonts w:ascii="Times New Roman" w:hAnsi="Times New Roman" w:cs="Times New Roman"/>
          <w:sz w:val="24"/>
          <w:szCs w:val="24"/>
        </w:rPr>
        <w:t xml:space="preserve"> </w:t>
      </w:r>
      <w:ins w:id="213" w:author="Author">
        <w:r w:rsidR="00313A52">
          <w:rPr>
            <w:rFonts w:ascii="Times New Roman" w:hAnsi="Times New Roman" w:cs="Times New Roman"/>
            <w:sz w:val="24"/>
            <w:szCs w:val="24"/>
          </w:rPr>
          <w:t xml:space="preserve"> The average land transfer tax </w:t>
        </w:r>
        <w:r w:rsidR="00F71612">
          <w:rPr>
            <w:rFonts w:ascii="Times New Roman" w:hAnsi="Times New Roman" w:cs="Times New Roman"/>
            <w:sz w:val="24"/>
            <w:szCs w:val="24"/>
          </w:rPr>
          <w:t xml:space="preserve">across BC </w:t>
        </w:r>
        <w:r w:rsidR="00313A52">
          <w:rPr>
            <w:rFonts w:ascii="Times New Roman" w:hAnsi="Times New Roman" w:cs="Times New Roman"/>
            <w:sz w:val="24"/>
            <w:szCs w:val="24"/>
          </w:rPr>
          <w:t>on residential property was over $14,000.</w:t>
        </w:r>
      </w:ins>
      <w:del w:id="214" w:author="Author">
        <w:r w:rsidR="003B6B3A" w:rsidDel="003E48B2">
          <w:rPr>
            <w:rFonts w:ascii="Times New Roman" w:hAnsi="Times New Roman" w:cs="Times New Roman"/>
            <w:sz w:val="24"/>
            <w:szCs w:val="24"/>
          </w:rPr>
          <w:delText xml:space="preserve">Thus the average land transfer tax paid for a residential property in </w:delText>
        </w:r>
        <w:r w:rsidR="007C0FF6" w:rsidDel="003E48B2">
          <w:rPr>
            <w:rFonts w:ascii="Times New Roman" w:hAnsi="Times New Roman" w:cs="Times New Roman"/>
            <w:sz w:val="24"/>
            <w:szCs w:val="24"/>
          </w:rPr>
          <w:delText>British Columbia</w:delText>
        </w:r>
        <w:r w:rsidR="003B6B3A" w:rsidDel="003E48B2">
          <w:rPr>
            <w:rFonts w:ascii="Times New Roman" w:hAnsi="Times New Roman" w:cs="Times New Roman"/>
            <w:sz w:val="24"/>
            <w:szCs w:val="24"/>
          </w:rPr>
          <w:delText xml:space="preserve"> is $14,003.</w:delText>
        </w:r>
      </w:del>
    </w:p>
    <w:p w14:paraId="450E31B8" w14:textId="76C7C8C2" w:rsidR="00CD4258" w:rsidRDefault="00452941" w:rsidP="004352C5">
      <w:pPr>
        <w:tabs>
          <w:tab w:val="left" w:pos="81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8B0BDF">
        <w:rPr>
          <w:rFonts w:ascii="Times New Roman" w:hAnsi="Times New Roman" w:cs="Times New Roman"/>
          <w:sz w:val="24"/>
          <w:szCs w:val="24"/>
        </w:rPr>
        <w:t xml:space="preserve">Prior to </w:t>
      </w:r>
      <w:r w:rsidR="00CD4258" w:rsidRPr="008B0BDF">
        <w:rPr>
          <w:rFonts w:ascii="Times New Roman" w:hAnsi="Times New Roman" w:cs="Times New Roman"/>
          <w:sz w:val="24"/>
          <w:szCs w:val="24"/>
        </w:rPr>
        <w:t xml:space="preserve">2017, the </w:t>
      </w:r>
      <w:r w:rsidRPr="008B0BDF">
        <w:rPr>
          <w:rFonts w:ascii="Times New Roman" w:hAnsi="Times New Roman" w:cs="Times New Roman"/>
          <w:sz w:val="24"/>
          <w:szCs w:val="24"/>
        </w:rPr>
        <w:t>land transfer tax</w:t>
      </w:r>
      <w:ins w:id="215" w:author="Author">
        <w:r w:rsidR="003E48B2" w:rsidRPr="008B0BDF">
          <w:rPr>
            <w:rFonts w:ascii="Times New Roman" w:hAnsi="Times New Roman" w:cs="Times New Roman"/>
            <w:sz w:val="24"/>
            <w:szCs w:val="24"/>
          </w:rPr>
          <w:t xml:space="preserve"> supplemented</w:t>
        </w:r>
      </w:ins>
      <w:del w:id="216" w:author="Author">
        <w:r w:rsidRPr="008B0BDF" w:rsidDel="003E48B2">
          <w:rPr>
            <w:rFonts w:ascii="Times New Roman" w:hAnsi="Times New Roman" w:cs="Times New Roman"/>
            <w:sz w:val="24"/>
            <w:szCs w:val="24"/>
          </w:rPr>
          <w:delText xml:space="preserve"> was a supplement revenue </w:delText>
        </w:r>
        <w:r w:rsidR="00CD4258" w:rsidRPr="008B0BDF" w:rsidDel="003E48B2">
          <w:rPr>
            <w:rFonts w:ascii="Times New Roman" w:hAnsi="Times New Roman" w:cs="Times New Roman"/>
            <w:sz w:val="24"/>
            <w:szCs w:val="24"/>
          </w:rPr>
          <w:delText>to the</w:delText>
        </w:r>
      </w:del>
      <w:r w:rsidR="00CD4258" w:rsidRPr="008B0BDF">
        <w:rPr>
          <w:rFonts w:ascii="Times New Roman" w:hAnsi="Times New Roman" w:cs="Times New Roman"/>
          <w:sz w:val="24"/>
          <w:szCs w:val="24"/>
        </w:rPr>
        <w:t xml:space="preserve"> total tax revenues raised by the </w:t>
      </w:r>
      <w:ins w:id="217" w:author="Author">
        <w:r w:rsidR="002A5EF9">
          <w:rPr>
            <w:rFonts w:ascii="Times New Roman" w:hAnsi="Times New Roman" w:cs="Times New Roman"/>
            <w:sz w:val="24"/>
            <w:szCs w:val="24"/>
          </w:rPr>
          <w:t xml:space="preserve">provincial </w:t>
        </w:r>
      </w:ins>
      <w:r w:rsidR="00CD4258" w:rsidRPr="008B0BDF">
        <w:rPr>
          <w:rFonts w:ascii="Times New Roman" w:hAnsi="Times New Roman" w:cs="Times New Roman"/>
          <w:sz w:val="24"/>
          <w:szCs w:val="24"/>
        </w:rPr>
        <w:t>government</w:t>
      </w:r>
      <w:ins w:id="218" w:author="Author">
        <w:r w:rsidR="003E48B2" w:rsidRPr="008B0BDF">
          <w:rPr>
            <w:rFonts w:ascii="Times New Roman" w:hAnsi="Times New Roman" w:cs="Times New Roman"/>
            <w:sz w:val="24"/>
            <w:szCs w:val="24"/>
          </w:rPr>
          <w:t xml:space="preserve"> and </w:t>
        </w:r>
      </w:ins>
      <w:del w:id="219" w:author="Author">
        <w:r w:rsidR="00CD4258" w:rsidRPr="008B0BDF" w:rsidDel="003E48B2">
          <w:rPr>
            <w:rFonts w:ascii="Times New Roman" w:hAnsi="Times New Roman" w:cs="Times New Roman"/>
            <w:sz w:val="24"/>
            <w:szCs w:val="24"/>
          </w:rPr>
          <w:delText xml:space="preserve">, and for the most part the </w:delText>
        </w:r>
        <w:r w:rsidR="007612EF" w:rsidRPr="008B0BDF" w:rsidDel="003E48B2">
          <w:rPr>
            <w:rFonts w:ascii="Times New Roman" w:hAnsi="Times New Roman" w:cs="Times New Roman"/>
            <w:sz w:val="24"/>
            <w:szCs w:val="24"/>
          </w:rPr>
          <w:delText>land transfer tax</w:delText>
        </w:r>
        <w:r w:rsidRPr="008B0BDF" w:rsidDel="003E48B2">
          <w:rPr>
            <w:rFonts w:ascii="Times New Roman" w:hAnsi="Times New Roman" w:cs="Times New Roman"/>
            <w:sz w:val="24"/>
            <w:szCs w:val="24"/>
          </w:rPr>
          <w:delText xml:space="preserve"> revenues </w:delText>
        </w:r>
      </w:del>
      <w:r w:rsidRPr="008B0BDF">
        <w:rPr>
          <w:rFonts w:ascii="Times New Roman" w:hAnsi="Times New Roman" w:cs="Times New Roman"/>
          <w:sz w:val="24"/>
          <w:szCs w:val="24"/>
        </w:rPr>
        <w:t>were</w:t>
      </w:r>
      <w:r w:rsidR="00CD4258" w:rsidRPr="008B0BDF">
        <w:rPr>
          <w:rFonts w:ascii="Times New Roman" w:hAnsi="Times New Roman" w:cs="Times New Roman"/>
          <w:sz w:val="24"/>
          <w:szCs w:val="24"/>
        </w:rPr>
        <w:t xml:space="preserve"> not nearly as important as </w:t>
      </w:r>
      <w:ins w:id="220" w:author="Author">
        <w:r w:rsidR="002A5EF9">
          <w:rPr>
            <w:rFonts w:ascii="Times New Roman" w:hAnsi="Times New Roman" w:cs="Times New Roman"/>
            <w:sz w:val="24"/>
            <w:szCs w:val="24"/>
          </w:rPr>
          <w:t xml:space="preserve">provincial </w:t>
        </w:r>
      </w:ins>
      <w:r w:rsidR="00CD4258" w:rsidRPr="008B0BDF">
        <w:rPr>
          <w:rFonts w:ascii="Times New Roman" w:hAnsi="Times New Roman" w:cs="Times New Roman"/>
          <w:sz w:val="24"/>
          <w:szCs w:val="24"/>
        </w:rPr>
        <w:t>property tax revenues. B</w:t>
      </w:r>
      <w:r w:rsidR="00CD4258">
        <w:rPr>
          <w:rFonts w:ascii="Times New Roman" w:hAnsi="Times New Roman" w:cs="Times New Roman"/>
          <w:sz w:val="24"/>
          <w:szCs w:val="24"/>
        </w:rPr>
        <w:t>etween 2003 and 2015</w:t>
      </w:r>
      <w:ins w:id="221" w:author="Author">
        <w:r w:rsidR="00313A52">
          <w:rPr>
            <w:rFonts w:ascii="Times New Roman" w:hAnsi="Times New Roman" w:cs="Times New Roman"/>
            <w:sz w:val="24"/>
            <w:szCs w:val="24"/>
          </w:rPr>
          <w:t>,</w:t>
        </w:r>
      </w:ins>
      <w:r w:rsidR="00CD4258">
        <w:rPr>
          <w:rFonts w:ascii="Times New Roman" w:hAnsi="Times New Roman" w:cs="Times New Roman"/>
          <w:sz w:val="24"/>
          <w:szCs w:val="24"/>
        </w:rPr>
        <w:t xml:space="preserve"> the </w:t>
      </w:r>
      <w:r w:rsidR="007612EF">
        <w:rPr>
          <w:rFonts w:ascii="Times New Roman" w:hAnsi="Times New Roman" w:cs="Times New Roman"/>
          <w:sz w:val="24"/>
          <w:szCs w:val="24"/>
        </w:rPr>
        <w:t>land transfer tax</w:t>
      </w:r>
      <w:r w:rsidR="00CD4258">
        <w:rPr>
          <w:rFonts w:ascii="Times New Roman" w:hAnsi="Times New Roman" w:cs="Times New Roman"/>
          <w:sz w:val="24"/>
          <w:szCs w:val="24"/>
        </w:rPr>
        <w:t xml:space="preserve"> raised the equivalent of 44 per</w:t>
      </w:r>
      <w:del w:id="222" w:author="Author">
        <w:r w:rsidR="00CD4258" w:rsidDel="00E031FE">
          <w:rPr>
            <w:rFonts w:ascii="Times New Roman" w:hAnsi="Times New Roman" w:cs="Times New Roman"/>
            <w:sz w:val="24"/>
            <w:szCs w:val="24"/>
          </w:rPr>
          <w:delText xml:space="preserve"> </w:delText>
        </w:r>
      </w:del>
      <w:r w:rsidR="00CD4258">
        <w:rPr>
          <w:rFonts w:ascii="Times New Roman" w:hAnsi="Times New Roman" w:cs="Times New Roman"/>
          <w:sz w:val="24"/>
          <w:szCs w:val="24"/>
        </w:rPr>
        <w:t xml:space="preserve">cent of </w:t>
      </w:r>
      <w:ins w:id="223" w:author="Author">
        <w:r w:rsidR="002A5EF9">
          <w:rPr>
            <w:rFonts w:ascii="Times New Roman" w:hAnsi="Times New Roman" w:cs="Times New Roman"/>
            <w:sz w:val="24"/>
            <w:szCs w:val="24"/>
          </w:rPr>
          <w:t xml:space="preserve">provincial </w:t>
        </w:r>
      </w:ins>
      <w:r w:rsidR="00CD4258">
        <w:rPr>
          <w:rFonts w:ascii="Times New Roman" w:hAnsi="Times New Roman" w:cs="Times New Roman"/>
          <w:sz w:val="24"/>
          <w:szCs w:val="24"/>
        </w:rPr>
        <w:t>property tax revenues</w:t>
      </w:r>
      <w:r>
        <w:rPr>
          <w:rFonts w:ascii="Times New Roman" w:hAnsi="Times New Roman" w:cs="Times New Roman"/>
          <w:sz w:val="24"/>
          <w:szCs w:val="24"/>
        </w:rPr>
        <w:t>.</w:t>
      </w:r>
      <w:r w:rsidR="00CD4258">
        <w:rPr>
          <w:rFonts w:ascii="Times New Roman" w:hAnsi="Times New Roman" w:cs="Times New Roman"/>
          <w:sz w:val="24"/>
          <w:szCs w:val="24"/>
        </w:rPr>
        <w:t xml:space="preserve"> However, </w:t>
      </w:r>
      <w:r>
        <w:rPr>
          <w:rFonts w:ascii="Times New Roman" w:hAnsi="Times New Roman" w:cs="Times New Roman"/>
          <w:sz w:val="24"/>
          <w:szCs w:val="24"/>
        </w:rPr>
        <w:t xml:space="preserve">as seen in Figure </w:t>
      </w:r>
      <w:r w:rsidRPr="00452941">
        <w:rPr>
          <w:rFonts w:ascii="Times New Roman" w:hAnsi="Times New Roman" w:cs="Times New Roman"/>
          <w:sz w:val="24"/>
          <w:szCs w:val="24"/>
        </w:rPr>
        <w:t>2</w:t>
      </w:r>
      <w:r>
        <w:rPr>
          <w:rFonts w:ascii="Times New Roman" w:hAnsi="Times New Roman" w:cs="Times New Roman"/>
          <w:sz w:val="24"/>
          <w:szCs w:val="24"/>
        </w:rPr>
        <w:t xml:space="preserve">, </w:t>
      </w:r>
      <w:ins w:id="224" w:author="Author">
        <w:r w:rsidR="00313A52">
          <w:rPr>
            <w:rFonts w:ascii="Times New Roman" w:hAnsi="Times New Roman" w:cs="Times New Roman"/>
            <w:sz w:val="24"/>
            <w:szCs w:val="24"/>
          </w:rPr>
          <w:t>between 2015 and 2017 land transfer tax revenues nearly doubled in British Columbia</w:t>
        </w:r>
      </w:ins>
      <w:del w:id="225" w:author="Author">
        <w:r w:rsidR="00CD4258" w:rsidDel="00313A52">
          <w:rPr>
            <w:rFonts w:ascii="Times New Roman" w:hAnsi="Times New Roman" w:cs="Times New Roman"/>
            <w:sz w:val="24"/>
            <w:szCs w:val="24"/>
          </w:rPr>
          <w:delText>over the last two fiscal years, the land transfer tax revenues have increased su</w:delText>
        </w:r>
        <w:r w:rsidDel="00313A52">
          <w:rPr>
            <w:rFonts w:ascii="Times New Roman" w:hAnsi="Times New Roman" w:cs="Times New Roman"/>
            <w:sz w:val="24"/>
            <w:szCs w:val="24"/>
          </w:rPr>
          <w:delText>bstantially</w:delText>
        </w:r>
      </w:del>
      <w:r>
        <w:rPr>
          <w:rFonts w:ascii="Times New Roman" w:hAnsi="Times New Roman" w:cs="Times New Roman"/>
          <w:sz w:val="24"/>
          <w:szCs w:val="24"/>
        </w:rPr>
        <w:t xml:space="preserve">. </w:t>
      </w:r>
      <w:ins w:id="226" w:author="Author">
        <w:r w:rsidR="00313A52">
          <w:rPr>
            <w:rFonts w:ascii="Times New Roman" w:hAnsi="Times New Roman" w:cs="Times New Roman"/>
            <w:sz w:val="24"/>
            <w:szCs w:val="24"/>
          </w:rPr>
          <w:t>L</w:t>
        </w:r>
      </w:ins>
      <w:del w:id="227" w:author="Author">
        <w:r w:rsidDel="00313A52">
          <w:rPr>
            <w:rFonts w:ascii="Times New Roman" w:hAnsi="Times New Roman" w:cs="Times New Roman"/>
            <w:sz w:val="24"/>
            <w:szCs w:val="24"/>
          </w:rPr>
          <w:delText>In 2016 l</w:delText>
        </w:r>
      </w:del>
      <w:r>
        <w:rPr>
          <w:rFonts w:ascii="Times New Roman" w:hAnsi="Times New Roman" w:cs="Times New Roman"/>
          <w:sz w:val="24"/>
          <w:szCs w:val="24"/>
        </w:rPr>
        <w:t xml:space="preserve">and tax revenues were </w:t>
      </w:r>
      <w:r w:rsidR="00CD4258">
        <w:rPr>
          <w:rFonts w:ascii="Times New Roman" w:hAnsi="Times New Roman" w:cs="Times New Roman"/>
          <w:sz w:val="24"/>
          <w:szCs w:val="24"/>
        </w:rPr>
        <w:t>equivalent to 68 per</w:t>
      </w:r>
      <w:del w:id="228" w:author="Author">
        <w:r w:rsidR="00CD4258" w:rsidDel="00E031FE">
          <w:rPr>
            <w:rFonts w:ascii="Times New Roman" w:hAnsi="Times New Roman" w:cs="Times New Roman"/>
            <w:sz w:val="24"/>
            <w:szCs w:val="24"/>
          </w:rPr>
          <w:delText xml:space="preserve"> </w:delText>
        </w:r>
      </w:del>
      <w:r w:rsidR="00CD4258">
        <w:rPr>
          <w:rFonts w:ascii="Times New Roman" w:hAnsi="Times New Roman" w:cs="Times New Roman"/>
          <w:sz w:val="24"/>
          <w:szCs w:val="24"/>
        </w:rPr>
        <w:t>cent of the provincial property tax</w:t>
      </w:r>
      <w:ins w:id="229" w:author="Author">
        <w:r w:rsidR="00313A52">
          <w:rPr>
            <w:rFonts w:ascii="Times New Roman" w:hAnsi="Times New Roman" w:cs="Times New Roman"/>
            <w:sz w:val="24"/>
            <w:szCs w:val="24"/>
          </w:rPr>
          <w:t xml:space="preserve"> in 2016 and 89 percent in 2017</w:t>
        </w:r>
      </w:ins>
      <w:r w:rsidR="00CD4258">
        <w:rPr>
          <w:rFonts w:ascii="Times New Roman" w:hAnsi="Times New Roman" w:cs="Times New Roman"/>
          <w:sz w:val="24"/>
          <w:szCs w:val="24"/>
        </w:rPr>
        <w:t xml:space="preserve">. </w:t>
      </w:r>
      <w:del w:id="230" w:author="Author">
        <w:r w:rsidR="00CD4258" w:rsidDel="00313A52">
          <w:rPr>
            <w:rFonts w:ascii="Times New Roman" w:hAnsi="Times New Roman" w:cs="Times New Roman"/>
            <w:sz w:val="24"/>
            <w:szCs w:val="24"/>
          </w:rPr>
          <w:delText xml:space="preserve">More recently in 2017, with the average land transfer tax payable in </w:delText>
        </w:r>
        <w:r w:rsidR="007C0FF6" w:rsidDel="00313A52">
          <w:rPr>
            <w:rFonts w:ascii="Times New Roman" w:hAnsi="Times New Roman" w:cs="Times New Roman"/>
            <w:sz w:val="24"/>
            <w:szCs w:val="24"/>
          </w:rPr>
          <w:delText>British Columbia</w:delText>
        </w:r>
        <w:r w:rsidDel="00313A52">
          <w:rPr>
            <w:rFonts w:ascii="Times New Roman" w:hAnsi="Times New Roman" w:cs="Times New Roman"/>
            <w:sz w:val="24"/>
            <w:szCs w:val="24"/>
          </w:rPr>
          <w:delText xml:space="preserve"> </w:delText>
        </w:r>
        <w:r w:rsidR="00CD4258" w:rsidDel="00313A52">
          <w:rPr>
            <w:rFonts w:ascii="Times New Roman" w:hAnsi="Times New Roman" w:cs="Times New Roman"/>
            <w:sz w:val="24"/>
            <w:szCs w:val="24"/>
          </w:rPr>
          <w:delText xml:space="preserve">over $14,000 per residential </w:delText>
        </w:r>
        <w:r w:rsidDel="00313A52">
          <w:rPr>
            <w:rFonts w:ascii="Times New Roman" w:hAnsi="Times New Roman" w:cs="Times New Roman"/>
            <w:sz w:val="24"/>
            <w:szCs w:val="24"/>
          </w:rPr>
          <w:delText>property, the tax raised</w:delText>
        </w:r>
        <w:r w:rsidR="00CD4258" w:rsidDel="00313A52">
          <w:rPr>
            <w:rFonts w:ascii="Times New Roman" w:hAnsi="Times New Roman" w:cs="Times New Roman"/>
            <w:sz w:val="24"/>
            <w:szCs w:val="24"/>
          </w:rPr>
          <w:delText xml:space="preserve"> the equivalent of 89 per cent of the property tax.</w:delText>
        </w:r>
      </w:del>
    </w:p>
    <w:p w14:paraId="11649345" w14:textId="6406546F" w:rsidR="00CD4258" w:rsidRPr="00445C19" w:rsidRDefault="00452941" w:rsidP="002476E7">
      <w:pPr>
        <w:tabs>
          <w:tab w:val="left" w:pos="810"/>
        </w:tabs>
        <w:spacing w:after="0" w:line="360" w:lineRule="auto"/>
        <w:jc w:val="center"/>
        <w:rPr>
          <w:rFonts w:ascii="Times New Roman" w:hAnsi="Times New Roman" w:cs="Times New Roman"/>
          <w:b/>
          <w:sz w:val="28"/>
          <w:szCs w:val="28"/>
        </w:rPr>
      </w:pPr>
      <w:r w:rsidRPr="00445C19">
        <w:rPr>
          <w:rFonts w:ascii="Times New Roman" w:hAnsi="Times New Roman" w:cs="Times New Roman"/>
          <w:b/>
          <w:sz w:val="28"/>
          <w:szCs w:val="28"/>
        </w:rPr>
        <w:t>Figure</w:t>
      </w:r>
      <w:r w:rsidR="00816588" w:rsidRPr="00445C19">
        <w:rPr>
          <w:rFonts w:ascii="Times New Roman" w:hAnsi="Times New Roman" w:cs="Times New Roman"/>
          <w:b/>
          <w:sz w:val="28"/>
          <w:szCs w:val="28"/>
        </w:rPr>
        <w:t xml:space="preserve"> </w:t>
      </w:r>
      <w:r w:rsidRPr="00445C19">
        <w:rPr>
          <w:rFonts w:ascii="Times New Roman" w:hAnsi="Times New Roman" w:cs="Times New Roman"/>
          <w:b/>
          <w:sz w:val="28"/>
          <w:szCs w:val="28"/>
        </w:rPr>
        <w:t>2</w:t>
      </w:r>
      <w:r w:rsidR="00CD4258" w:rsidRPr="00445C19">
        <w:rPr>
          <w:rFonts w:ascii="Times New Roman" w:hAnsi="Times New Roman" w:cs="Times New Roman"/>
          <w:b/>
          <w:sz w:val="28"/>
          <w:szCs w:val="28"/>
        </w:rPr>
        <w:t xml:space="preserve"> British Columbia Property Tax and Land Transfer Tax Revenue</w:t>
      </w:r>
    </w:p>
    <w:p w14:paraId="26706B07" w14:textId="22E0ABF4" w:rsidR="00CD4258" w:rsidRDefault="00CD4258" w:rsidP="00CD4258">
      <w:pPr>
        <w:tabs>
          <w:tab w:val="left" w:pos="810"/>
        </w:tabs>
        <w:spacing w:after="0" w:line="360" w:lineRule="auto"/>
        <w:jc w:val="center"/>
        <w:rPr>
          <w:rFonts w:ascii="Times New Roman" w:hAnsi="Times New Roman" w:cs="Times New Roman"/>
          <w:sz w:val="24"/>
          <w:szCs w:val="24"/>
        </w:rPr>
      </w:pPr>
      <w:r>
        <w:rPr>
          <w:noProof/>
        </w:rPr>
        <w:drawing>
          <wp:inline distT="0" distB="0" distL="0" distR="0" wp14:anchorId="14A77B45" wp14:editId="59CAE391">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31715B" w14:textId="0B277CCB" w:rsidR="00856384" w:rsidRPr="00A45AE6" w:rsidRDefault="00856384" w:rsidP="00856384">
      <w:pPr>
        <w:tabs>
          <w:tab w:val="left" w:pos="810"/>
        </w:tabs>
        <w:spacing w:after="0" w:line="360" w:lineRule="auto"/>
        <w:ind w:left="1080"/>
        <w:rPr>
          <w:rFonts w:ascii="Times New Roman" w:hAnsi="Times New Roman" w:cs="Times New Roman"/>
          <w:sz w:val="18"/>
          <w:szCs w:val="18"/>
        </w:rPr>
      </w:pPr>
      <w:r w:rsidRPr="00A45AE6">
        <w:rPr>
          <w:rFonts w:ascii="Times New Roman" w:hAnsi="Times New Roman" w:cs="Times New Roman"/>
          <w:sz w:val="18"/>
          <w:szCs w:val="18"/>
        </w:rPr>
        <w:t>Source: “British Columbia Budgets: Previous</w:t>
      </w:r>
      <w:r w:rsidR="001C5AAF">
        <w:rPr>
          <w:rFonts w:ascii="Times New Roman" w:hAnsi="Times New Roman" w:cs="Times New Roman"/>
          <w:sz w:val="18"/>
          <w:szCs w:val="18"/>
        </w:rPr>
        <w:t xml:space="preserve"> Years Budgets and Fiscal Plans</w:t>
      </w:r>
      <w:r w:rsidRPr="00A45AE6">
        <w:rPr>
          <w:rFonts w:ascii="Times New Roman" w:hAnsi="Times New Roman" w:cs="Times New Roman"/>
          <w:sz w:val="18"/>
          <w:szCs w:val="18"/>
        </w:rPr>
        <w:t>”</w:t>
      </w:r>
      <w:r w:rsidR="001C5AAF">
        <w:rPr>
          <w:rFonts w:ascii="Times New Roman" w:hAnsi="Times New Roman" w:cs="Times New Roman"/>
          <w:sz w:val="18"/>
          <w:szCs w:val="18"/>
        </w:rPr>
        <w:t xml:space="preserve"> (2018).</w:t>
      </w:r>
    </w:p>
    <w:p w14:paraId="147B9B01" w14:textId="77777777" w:rsidR="00856384" w:rsidRPr="00856384" w:rsidRDefault="00856384" w:rsidP="00856384">
      <w:pPr>
        <w:tabs>
          <w:tab w:val="left" w:pos="810"/>
        </w:tabs>
        <w:spacing w:after="0" w:line="360" w:lineRule="auto"/>
        <w:ind w:left="1080"/>
        <w:rPr>
          <w:rFonts w:ascii="Times New Roman" w:hAnsi="Times New Roman" w:cs="Times New Roman"/>
          <w:sz w:val="16"/>
          <w:szCs w:val="16"/>
        </w:rPr>
      </w:pPr>
    </w:p>
    <w:p w14:paraId="6C55449C" w14:textId="54025F4B" w:rsidR="003E10EF" w:rsidRPr="007B34A4" w:rsidRDefault="00E031FE" w:rsidP="003E10EF">
      <w:pPr>
        <w:rPr>
          <w:ins w:id="231" w:author="Author"/>
          <w:rFonts w:ascii="Times New Roman" w:hAnsi="Times New Roman" w:cs="Times New Roman"/>
        </w:rPr>
      </w:pPr>
      <w:ins w:id="232" w:author="Author">
        <w:r>
          <w:rPr>
            <w:rFonts w:ascii="Times New Roman" w:hAnsi="Times New Roman" w:cs="Times New Roman"/>
            <w:sz w:val="24"/>
            <w:szCs w:val="24"/>
          </w:rPr>
          <w:lastRenderedPageBreak/>
          <w:tab/>
        </w:r>
        <w:commentRangeStart w:id="233"/>
        <w:r>
          <w:rPr>
            <w:rFonts w:ascii="Times New Roman" w:hAnsi="Times New Roman" w:cs="Times New Roman"/>
            <w:sz w:val="24"/>
            <w:szCs w:val="24"/>
          </w:rPr>
          <w:t xml:space="preserve">Why is the land transfer tax revenue growing more rapidly than property tax revenues?  One reason is that the City of Vancouver implemented land assessment averaging bylaws, which provides temporary tax relief to property owners, whose land value has increased significantly year over year.(City of Vancouver, 2018). If the value of a residential property increased by </w:t>
        </w:r>
        <w:commentRangeStart w:id="234"/>
        <w:r>
          <w:rPr>
            <w:rFonts w:ascii="Times New Roman" w:hAnsi="Times New Roman" w:cs="Times New Roman"/>
            <w:sz w:val="24"/>
            <w:szCs w:val="24"/>
          </w:rPr>
          <w:t>19.62 percent y</w:t>
        </w:r>
        <w:commentRangeEnd w:id="234"/>
        <w:r>
          <w:rPr>
            <w:rStyle w:val="CommentReference"/>
          </w:rPr>
          <w:commentReference w:id="234"/>
        </w:r>
        <w:r>
          <w:rPr>
            <w:rFonts w:ascii="Times New Roman" w:hAnsi="Times New Roman" w:cs="Times New Roman"/>
            <w:sz w:val="24"/>
            <w:szCs w:val="24"/>
          </w:rPr>
          <w:t xml:space="preserve">ear-over-year, </w:t>
        </w:r>
        <w:commentRangeStart w:id="235"/>
        <w:commentRangeStart w:id="236"/>
        <w:r>
          <w:rPr>
            <w:rFonts w:ascii="Times New Roman" w:hAnsi="Times New Roman" w:cs="Times New Roman"/>
            <w:sz w:val="24"/>
            <w:szCs w:val="24"/>
          </w:rPr>
          <w:t xml:space="preserve">then all property tax </w:t>
        </w:r>
        <w:commentRangeEnd w:id="235"/>
        <w:r>
          <w:rPr>
            <w:rStyle w:val="CommentReference"/>
          </w:rPr>
          <w:commentReference w:id="235"/>
        </w:r>
        <w:commentRangeEnd w:id="236"/>
        <w:r>
          <w:rPr>
            <w:rStyle w:val="CommentReference"/>
          </w:rPr>
          <w:commentReference w:id="236"/>
        </w:r>
        <w:commentRangeStart w:id="237"/>
        <w:r>
          <w:rPr>
            <w:rFonts w:ascii="Times New Roman" w:hAnsi="Times New Roman" w:cs="Times New Roman"/>
            <w:sz w:val="24"/>
            <w:szCs w:val="24"/>
          </w:rPr>
          <w:t>payments for that year are averaged</w:t>
        </w:r>
        <w:commentRangeEnd w:id="237"/>
        <w:r>
          <w:rPr>
            <w:rStyle w:val="CommentReference"/>
          </w:rPr>
          <w:commentReference w:id="237"/>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Property Tax Policy Review Commission recommended a 19.62 percent threshold to be eligible for averaging, which is to be set for a five-year period (City of Vancouver 2017, 2). The last recommendation occurred in March 2014.  Land assessment averaging does not apply to land transfer taxes. As a result, land transfer tax revenues have grown with the increase in the housing prices, while the growth of property tax revenues has been moderated by the averaging policy in Vancouver, where the largest assessed property values exist.</w:t>
        </w:r>
        <w:commentRangeEnd w:id="233"/>
        <w:r>
          <w:rPr>
            <w:rStyle w:val="CommentReference"/>
          </w:rPr>
          <w:commentReference w:id="233"/>
        </w:r>
        <w:r w:rsidR="003E10EF">
          <w:rPr>
            <w:rFonts w:ascii="Times New Roman" w:hAnsi="Times New Roman" w:cs="Times New Roman"/>
            <w:sz w:val="24"/>
            <w:szCs w:val="24"/>
          </w:rPr>
          <w:t xml:space="preserve">  </w:t>
        </w:r>
        <w:r w:rsidR="003E10EF">
          <w:rPr>
            <w:rFonts w:ascii="Times New Roman" w:hAnsi="Times New Roman" w:cs="Times New Roman"/>
          </w:rPr>
          <w:t xml:space="preserve">Another reason why provincial property taxes </w:t>
        </w:r>
        <w:r w:rsidR="003E10EF" w:rsidRPr="004F6BD0">
          <w:rPr>
            <w:rFonts w:ascii="Times New Roman" w:hAnsi="Times New Roman" w:cs="Times New Roman"/>
          </w:rPr>
          <w:t>are growing at a slower rate</w:t>
        </w:r>
        <w:r w:rsidR="003E10EF">
          <w:rPr>
            <w:rFonts w:ascii="Times New Roman" w:hAnsi="Times New Roman" w:cs="Times New Roman"/>
          </w:rPr>
          <w:t xml:space="preserve"> than land transfer tax revenues is that the provincial school property tax rate has declined in some years</w:t>
        </w:r>
      </w:ins>
    </w:p>
    <w:p w14:paraId="6C003275" w14:textId="38A0CE61" w:rsidR="00E031FE" w:rsidRDefault="00E031FE" w:rsidP="00452941">
      <w:pPr>
        <w:tabs>
          <w:tab w:val="left" w:pos="810"/>
        </w:tabs>
        <w:spacing w:after="0" w:line="360" w:lineRule="auto"/>
        <w:rPr>
          <w:ins w:id="240" w:author="Author"/>
          <w:rFonts w:ascii="Times New Roman" w:hAnsi="Times New Roman" w:cs="Times New Roman"/>
          <w:sz w:val="24"/>
          <w:szCs w:val="24"/>
        </w:rPr>
      </w:pPr>
    </w:p>
    <w:p w14:paraId="5DCEB0D0" w14:textId="399D8B92" w:rsidR="00761D18" w:rsidRDefault="00452941" w:rsidP="00452941">
      <w:pPr>
        <w:tabs>
          <w:tab w:val="left" w:pos="810"/>
        </w:tabs>
        <w:spacing w:after="0" w:line="360" w:lineRule="auto"/>
        <w:rPr>
          <w:ins w:id="241" w:author="Author"/>
          <w:rFonts w:ascii="Times New Roman" w:hAnsi="Times New Roman" w:cs="Times New Roman"/>
          <w:sz w:val="24"/>
          <w:szCs w:val="24"/>
        </w:rPr>
      </w:pPr>
      <w:r>
        <w:rPr>
          <w:rFonts w:ascii="Times New Roman" w:hAnsi="Times New Roman" w:cs="Times New Roman"/>
          <w:sz w:val="24"/>
          <w:szCs w:val="24"/>
        </w:rPr>
        <w:tab/>
      </w:r>
      <w:del w:id="242" w:author="Author">
        <w:r w:rsidDel="00313A52">
          <w:rPr>
            <w:rFonts w:ascii="Times New Roman" w:hAnsi="Times New Roman" w:cs="Times New Roman"/>
            <w:sz w:val="24"/>
            <w:szCs w:val="24"/>
          </w:rPr>
          <w:delText>Between 2015 and</w:delText>
        </w:r>
        <w:r w:rsidR="00AF308C" w:rsidDel="00313A52">
          <w:rPr>
            <w:rFonts w:ascii="Times New Roman" w:hAnsi="Times New Roman" w:cs="Times New Roman"/>
            <w:sz w:val="24"/>
            <w:szCs w:val="24"/>
          </w:rPr>
          <w:delText xml:space="preserve"> 2017 </w:delText>
        </w:r>
        <w:r w:rsidR="007612EF" w:rsidDel="00313A52">
          <w:rPr>
            <w:rFonts w:ascii="Times New Roman" w:hAnsi="Times New Roman" w:cs="Times New Roman"/>
            <w:sz w:val="24"/>
            <w:szCs w:val="24"/>
          </w:rPr>
          <w:delText>land transfer tax</w:delText>
        </w:r>
        <w:r w:rsidDel="00313A52">
          <w:rPr>
            <w:rFonts w:ascii="Times New Roman" w:hAnsi="Times New Roman" w:cs="Times New Roman"/>
            <w:sz w:val="24"/>
            <w:szCs w:val="24"/>
          </w:rPr>
          <w:delText xml:space="preserve"> revenues </w:delText>
        </w:r>
        <w:r w:rsidR="00AF308C" w:rsidDel="00313A52">
          <w:rPr>
            <w:rFonts w:ascii="Times New Roman" w:hAnsi="Times New Roman" w:cs="Times New Roman"/>
            <w:sz w:val="24"/>
            <w:szCs w:val="24"/>
          </w:rPr>
          <w:delText xml:space="preserve">nearly doubled in </w:delText>
        </w:r>
        <w:r w:rsidR="007C0FF6" w:rsidDel="00313A52">
          <w:rPr>
            <w:rFonts w:ascii="Times New Roman" w:hAnsi="Times New Roman" w:cs="Times New Roman"/>
            <w:sz w:val="24"/>
            <w:szCs w:val="24"/>
          </w:rPr>
          <w:delText>British Columbia</w:delText>
        </w:r>
        <w:r w:rsidR="00AF308C" w:rsidDel="00313A52">
          <w:rPr>
            <w:rFonts w:ascii="Times New Roman" w:hAnsi="Times New Roman" w:cs="Times New Roman"/>
            <w:sz w:val="24"/>
            <w:szCs w:val="24"/>
          </w:rPr>
          <w:delText xml:space="preserve">, and since 2003 they have </w:delText>
        </w:r>
        <w:r w:rsidR="004C0F24" w:rsidDel="00313A52">
          <w:rPr>
            <w:rFonts w:ascii="Times New Roman" w:hAnsi="Times New Roman" w:cs="Times New Roman"/>
            <w:sz w:val="24"/>
            <w:szCs w:val="24"/>
          </w:rPr>
          <w:delText>increased five-fold</w:delText>
        </w:r>
        <w:r w:rsidR="00AF308C" w:rsidDel="00313A52">
          <w:rPr>
            <w:rFonts w:ascii="Times New Roman" w:hAnsi="Times New Roman" w:cs="Times New Roman"/>
            <w:sz w:val="24"/>
            <w:szCs w:val="24"/>
          </w:rPr>
          <w:delText xml:space="preserve">. </w:delText>
        </w:r>
        <w:r w:rsidR="004C0F24" w:rsidDel="00313A52">
          <w:rPr>
            <w:rFonts w:ascii="Times New Roman" w:hAnsi="Times New Roman" w:cs="Times New Roman"/>
            <w:sz w:val="24"/>
            <w:szCs w:val="24"/>
          </w:rPr>
          <w:delText>As stated above, the major reason for this increase in land transfer tax revenues is the substantial increase in fair market value for properties in the Lower Mainland/Southwest region. Because of the high average property value, m</w:delText>
        </w:r>
      </w:del>
      <w:ins w:id="243" w:author="Author">
        <w:r w:rsidR="00403E2E">
          <w:rPr>
            <w:rFonts w:ascii="Times New Roman" w:hAnsi="Times New Roman" w:cs="Times New Roman"/>
            <w:sz w:val="24"/>
            <w:szCs w:val="24"/>
          </w:rPr>
          <w:t xml:space="preserve">Figure 3 shows that in most regions </w:t>
        </w:r>
      </w:ins>
      <w:del w:id="244" w:author="Author">
        <w:r w:rsidR="004C0F24" w:rsidDel="00403E2E">
          <w:rPr>
            <w:rFonts w:ascii="Times New Roman" w:hAnsi="Times New Roman" w:cs="Times New Roman"/>
            <w:sz w:val="24"/>
            <w:szCs w:val="24"/>
          </w:rPr>
          <w:delText xml:space="preserve">ost </w:delText>
        </w:r>
      </w:del>
      <w:r w:rsidR="004C0F24">
        <w:rPr>
          <w:rFonts w:ascii="Times New Roman" w:hAnsi="Times New Roman" w:cs="Times New Roman"/>
          <w:sz w:val="24"/>
          <w:szCs w:val="24"/>
        </w:rPr>
        <w:t xml:space="preserve">properties </w:t>
      </w:r>
      <w:ins w:id="245" w:author="Author">
        <w:r w:rsidR="00313A52">
          <w:rPr>
            <w:rFonts w:ascii="Times New Roman" w:hAnsi="Times New Roman" w:cs="Times New Roman"/>
            <w:sz w:val="24"/>
            <w:szCs w:val="24"/>
          </w:rPr>
          <w:t xml:space="preserve">are valued between $200,000 and $2,000,000 and </w:t>
        </w:r>
      </w:ins>
      <w:del w:id="246" w:author="Author">
        <w:r w:rsidR="004C0F24" w:rsidDel="00313A52">
          <w:rPr>
            <w:rFonts w:ascii="Times New Roman" w:hAnsi="Times New Roman" w:cs="Times New Roman"/>
            <w:sz w:val="24"/>
            <w:szCs w:val="24"/>
          </w:rPr>
          <w:delText xml:space="preserve">are </w:delText>
        </w:r>
      </w:del>
      <w:r w:rsidR="004C0F24">
        <w:rPr>
          <w:rFonts w:ascii="Times New Roman" w:hAnsi="Times New Roman" w:cs="Times New Roman"/>
          <w:sz w:val="24"/>
          <w:szCs w:val="24"/>
        </w:rPr>
        <w:t xml:space="preserve">subject to </w:t>
      </w:r>
      <w:ins w:id="247" w:author="Author">
        <w:r w:rsidR="00313A52">
          <w:rPr>
            <w:rFonts w:ascii="Times New Roman" w:hAnsi="Times New Roman" w:cs="Times New Roman"/>
            <w:sz w:val="24"/>
            <w:szCs w:val="24"/>
          </w:rPr>
          <w:t xml:space="preserve">a </w:t>
        </w:r>
      </w:ins>
      <w:del w:id="248" w:author="Author">
        <w:r w:rsidR="004C0F24" w:rsidDel="00313A52">
          <w:rPr>
            <w:rFonts w:ascii="Times New Roman" w:hAnsi="Times New Roman" w:cs="Times New Roman"/>
            <w:sz w:val="24"/>
            <w:szCs w:val="24"/>
          </w:rPr>
          <w:delText xml:space="preserve">the </w:delText>
        </w:r>
      </w:del>
      <w:r w:rsidR="004C0F24">
        <w:rPr>
          <w:rFonts w:ascii="Times New Roman" w:hAnsi="Times New Roman" w:cs="Times New Roman"/>
          <w:sz w:val="24"/>
          <w:szCs w:val="24"/>
        </w:rPr>
        <w:t>2 per</w:t>
      </w:r>
      <w:del w:id="249" w:author="Author">
        <w:r w:rsidR="004C0F24" w:rsidDel="00E031FE">
          <w:rPr>
            <w:rFonts w:ascii="Times New Roman" w:hAnsi="Times New Roman" w:cs="Times New Roman"/>
            <w:sz w:val="24"/>
            <w:szCs w:val="24"/>
          </w:rPr>
          <w:delText xml:space="preserve"> </w:delText>
        </w:r>
      </w:del>
      <w:r w:rsidR="004C0F24">
        <w:rPr>
          <w:rFonts w:ascii="Times New Roman" w:hAnsi="Times New Roman" w:cs="Times New Roman"/>
          <w:sz w:val="24"/>
          <w:szCs w:val="24"/>
        </w:rPr>
        <w:t xml:space="preserve">cent </w:t>
      </w:r>
      <w:r w:rsidR="007612EF">
        <w:rPr>
          <w:rFonts w:ascii="Times New Roman" w:hAnsi="Times New Roman" w:cs="Times New Roman"/>
          <w:sz w:val="24"/>
          <w:szCs w:val="24"/>
        </w:rPr>
        <w:t>land transfer tax</w:t>
      </w:r>
      <w:r w:rsidR="004C0F24">
        <w:rPr>
          <w:rFonts w:ascii="Times New Roman" w:hAnsi="Times New Roman" w:cs="Times New Roman"/>
          <w:sz w:val="24"/>
          <w:szCs w:val="24"/>
        </w:rPr>
        <w:t xml:space="preserve"> rate</w:t>
      </w:r>
      <w:ins w:id="250" w:author="Author">
        <w:r w:rsidR="00313A52">
          <w:rPr>
            <w:rFonts w:ascii="Times New Roman" w:hAnsi="Times New Roman" w:cs="Times New Roman"/>
            <w:sz w:val="24"/>
            <w:szCs w:val="24"/>
          </w:rPr>
          <w:t xml:space="preserve">. </w:t>
        </w:r>
      </w:ins>
      <w:del w:id="251" w:author="Author">
        <w:r w:rsidR="004C0F24" w:rsidDel="00313A52">
          <w:rPr>
            <w:rFonts w:ascii="Times New Roman" w:hAnsi="Times New Roman" w:cs="Times New Roman"/>
            <w:sz w:val="24"/>
            <w:szCs w:val="24"/>
          </w:rPr>
          <w:delText xml:space="preserve"> for a property valued</w:delText>
        </w:r>
      </w:del>
      <w:r w:rsidR="004C0F24">
        <w:rPr>
          <w:rFonts w:ascii="Times New Roman" w:hAnsi="Times New Roman" w:cs="Times New Roman"/>
          <w:sz w:val="24"/>
          <w:szCs w:val="24"/>
        </w:rPr>
        <w:t xml:space="preserve"> </w:t>
      </w:r>
      <w:del w:id="252" w:author="Author">
        <w:r w:rsidR="004C0F24" w:rsidDel="00313A52">
          <w:rPr>
            <w:rFonts w:ascii="Times New Roman" w:hAnsi="Times New Roman" w:cs="Times New Roman"/>
            <w:sz w:val="24"/>
            <w:szCs w:val="24"/>
          </w:rPr>
          <w:delText xml:space="preserve">between $200,000 and $2,000,000. </w:delText>
        </w:r>
      </w:del>
      <w:r w:rsidR="004C0F24">
        <w:rPr>
          <w:rFonts w:ascii="Times New Roman" w:hAnsi="Times New Roman" w:cs="Times New Roman"/>
          <w:sz w:val="24"/>
          <w:szCs w:val="24"/>
        </w:rPr>
        <w:t xml:space="preserve">However, </w:t>
      </w:r>
      <w:del w:id="253" w:author="Author">
        <w:r w:rsidR="004C0F24" w:rsidDel="00313A52">
          <w:rPr>
            <w:rFonts w:ascii="Times New Roman" w:hAnsi="Times New Roman" w:cs="Times New Roman"/>
            <w:sz w:val="24"/>
            <w:szCs w:val="24"/>
          </w:rPr>
          <w:delText xml:space="preserve">there are also </w:delText>
        </w:r>
      </w:del>
      <w:r w:rsidR="004C0F24">
        <w:rPr>
          <w:rFonts w:ascii="Times New Roman" w:hAnsi="Times New Roman" w:cs="Times New Roman"/>
          <w:sz w:val="24"/>
          <w:szCs w:val="24"/>
        </w:rPr>
        <w:t xml:space="preserve">a substantial number of properties in the </w:t>
      </w:r>
      <w:ins w:id="254" w:author="Author">
        <w:r w:rsidR="00313A52">
          <w:rPr>
            <w:rFonts w:ascii="Times New Roman" w:hAnsi="Times New Roman" w:cs="Times New Roman"/>
            <w:sz w:val="24"/>
            <w:szCs w:val="24"/>
          </w:rPr>
          <w:t>Lower Mainland/Southwest region</w:t>
        </w:r>
        <w:r w:rsidR="00313A52" w:rsidDel="00313A52">
          <w:rPr>
            <w:rFonts w:ascii="Times New Roman" w:hAnsi="Times New Roman" w:cs="Times New Roman"/>
            <w:sz w:val="24"/>
            <w:szCs w:val="24"/>
          </w:rPr>
          <w:t xml:space="preserve"> </w:t>
        </w:r>
      </w:ins>
      <w:del w:id="255" w:author="Author">
        <w:r w:rsidR="004C0F24" w:rsidDel="00313A52">
          <w:rPr>
            <w:rFonts w:ascii="Times New Roman" w:hAnsi="Times New Roman" w:cs="Times New Roman"/>
            <w:sz w:val="24"/>
            <w:szCs w:val="24"/>
          </w:rPr>
          <w:delText>regi</w:delText>
        </w:r>
      </w:del>
      <w:ins w:id="256" w:author="Author">
        <w:r w:rsidR="00313A52">
          <w:rPr>
            <w:rFonts w:ascii="Times New Roman" w:hAnsi="Times New Roman" w:cs="Times New Roman"/>
            <w:sz w:val="24"/>
            <w:szCs w:val="24"/>
          </w:rPr>
          <w:t>are valued at more than</w:t>
        </w:r>
      </w:ins>
      <w:del w:id="257" w:author="Author">
        <w:r w:rsidR="004C0F24" w:rsidDel="00313A52">
          <w:rPr>
            <w:rFonts w:ascii="Times New Roman" w:hAnsi="Times New Roman" w:cs="Times New Roman"/>
            <w:sz w:val="24"/>
            <w:szCs w:val="24"/>
          </w:rPr>
          <w:delText>on that have a value</w:delText>
        </w:r>
      </w:del>
      <w:r w:rsidR="004C0F24">
        <w:rPr>
          <w:rFonts w:ascii="Times New Roman" w:hAnsi="Times New Roman" w:cs="Times New Roman"/>
          <w:sz w:val="24"/>
          <w:szCs w:val="24"/>
        </w:rPr>
        <w:t xml:space="preserve"> </w:t>
      </w:r>
      <w:del w:id="258" w:author="Author">
        <w:r w:rsidR="004C0F24" w:rsidDel="00313A52">
          <w:rPr>
            <w:rFonts w:ascii="Times New Roman" w:hAnsi="Times New Roman" w:cs="Times New Roman"/>
            <w:sz w:val="24"/>
            <w:szCs w:val="24"/>
          </w:rPr>
          <w:delText xml:space="preserve">exceeding </w:delText>
        </w:r>
      </w:del>
      <w:r w:rsidR="004C0F24">
        <w:rPr>
          <w:rFonts w:ascii="Times New Roman" w:hAnsi="Times New Roman" w:cs="Times New Roman"/>
          <w:sz w:val="24"/>
          <w:szCs w:val="24"/>
        </w:rPr>
        <w:t>$2,000,000. Th</w:t>
      </w:r>
      <w:ins w:id="259" w:author="Author">
        <w:r w:rsidR="00313A52">
          <w:rPr>
            <w:rFonts w:ascii="Times New Roman" w:hAnsi="Times New Roman" w:cs="Times New Roman"/>
            <w:sz w:val="24"/>
            <w:szCs w:val="24"/>
          </w:rPr>
          <w:t xml:space="preserve">ese </w:t>
        </w:r>
      </w:ins>
      <w:del w:id="260" w:author="Author">
        <w:r w:rsidR="004C0F24" w:rsidDel="00313A52">
          <w:rPr>
            <w:rFonts w:ascii="Times New Roman" w:hAnsi="Times New Roman" w:cs="Times New Roman"/>
            <w:sz w:val="24"/>
            <w:szCs w:val="24"/>
          </w:rPr>
          <w:delText xml:space="preserve">us many </w:delText>
        </w:r>
      </w:del>
      <w:r w:rsidR="004C0F24">
        <w:rPr>
          <w:rFonts w:ascii="Times New Roman" w:hAnsi="Times New Roman" w:cs="Times New Roman"/>
          <w:sz w:val="24"/>
          <w:szCs w:val="24"/>
        </w:rPr>
        <w:t xml:space="preserve">properties that </w:t>
      </w:r>
      <w:del w:id="261" w:author="Author">
        <w:r w:rsidR="004C0F24" w:rsidDel="00313A52">
          <w:rPr>
            <w:rFonts w:ascii="Times New Roman" w:hAnsi="Times New Roman" w:cs="Times New Roman"/>
            <w:sz w:val="24"/>
            <w:szCs w:val="24"/>
          </w:rPr>
          <w:delText xml:space="preserve">are transferred </w:delText>
        </w:r>
      </w:del>
      <w:r w:rsidR="004C0F24">
        <w:rPr>
          <w:rFonts w:ascii="Times New Roman" w:hAnsi="Times New Roman" w:cs="Times New Roman"/>
          <w:sz w:val="24"/>
          <w:szCs w:val="24"/>
        </w:rPr>
        <w:t>are subject to the 3 per</w:t>
      </w:r>
      <w:del w:id="262" w:author="Author">
        <w:r w:rsidR="004C0F24" w:rsidDel="00E031FE">
          <w:rPr>
            <w:rFonts w:ascii="Times New Roman" w:hAnsi="Times New Roman" w:cs="Times New Roman"/>
            <w:sz w:val="24"/>
            <w:szCs w:val="24"/>
          </w:rPr>
          <w:delText xml:space="preserve"> </w:delText>
        </w:r>
      </w:del>
      <w:r w:rsidR="004C0F24">
        <w:rPr>
          <w:rFonts w:ascii="Times New Roman" w:hAnsi="Times New Roman" w:cs="Times New Roman"/>
          <w:sz w:val="24"/>
          <w:szCs w:val="24"/>
        </w:rPr>
        <w:t>cent land transfer tax rate on the a</w:t>
      </w:r>
      <w:ins w:id="263" w:author="Author">
        <w:r w:rsidR="00313A52">
          <w:rPr>
            <w:rFonts w:ascii="Times New Roman" w:hAnsi="Times New Roman" w:cs="Times New Roman"/>
            <w:sz w:val="24"/>
            <w:szCs w:val="24"/>
          </w:rPr>
          <w:t xml:space="preserve">mount </w:t>
        </w:r>
      </w:ins>
      <w:del w:id="264" w:author="Author">
        <w:r w:rsidR="004C0F24" w:rsidDel="00313A52">
          <w:rPr>
            <w:rFonts w:ascii="Times New Roman" w:hAnsi="Times New Roman" w:cs="Times New Roman"/>
            <w:sz w:val="24"/>
            <w:szCs w:val="24"/>
          </w:rPr>
          <w:delText xml:space="preserve">dditional value </w:delText>
        </w:r>
      </w:del>
      <w:r w:rsidR="004C0F24">
        <w:rPr>
          <w:rFonts w:ascii="Times New Roman" w:hAnsi="Times New Roman" w:cs="Times New Roman"/>
          <w:sz w:val="24"/>
          <w:szCs w:val="24"/>
        </w:rPr>
        <w:t>that exceeds the $2,000,000</w:t>
      </w:r>
      <w:ins w:id="265" w:author="Author">
        <w:r w:rsidR="00313A52">
          <w:rPr>
            <w:rFonts w:ascii="Times New Roman" w:hAnsi="Times New Roman" w:cs="Times New Roman"/>
            <w:sz w:val="24"/>
            <w:szCs w:val="24"/>
          </w:rPr>
          <w:t>.</w:t>
        </w:r>
      </w:ins>
      <w:del w:id="266" w:author="Author">
        <w:r w:rsidR="004C0F24" w:rsidDel="00313A52">
          <w:rPr>
            <w:rFonts w:ascii="Times New Roman" w:hAnsi="Times New Roman" w:cs="Times New Roman"/>
            <w:sz w:val="24"/>
            <w:szCs w:val="24"/>
          </w:rPr>
          <w:delText xml:space="preserve"> paid at the 2 per cent rate.</w:delText>
        </w:r>
      </w:del>
      <w:r w:rsidR="004C0F24" w:rsidRPr="004C0F24">
        <w:rPr>
          <w:rFonts w:ascii="Times New Roman" w:hAnsi="Times New Roman" w:cs="Times New Roman"/>
          <w:sz w:val="24"/>
          <w:szCs w:val="24"/>
        </w:rPr>
        <w:t xml:space="preserve"> </w:t>
      </w:r>
      <w:r w:rsidR="004C0F24">
        <w:rPr>
          <w:rFonts w:ascii="Times New Roman" w:hAnsi="Times New Roman" w:cs="Times New Roman"/>
          <w:sz w:val="24"/>
          <w:szCs w:val="24"/>
        </w:rPr>
        <w:t xml:space="preserve">Thus a purchaser of property in the </w:t>
      </w:r>
      <w:r w:rsidR="002559BD">
        <w:rPr>
          <w:rFonts w:ascii="Times New Roman" w:hAnsi="Times New Roman" w:cs="Times New Roman"/>
          <w:sz w:val="24"/>
          <w:szCs w:val="24"/>
        </w:rPr>
        <w:t xml:space="preserve">Lower </w:t>
      </w:r>
      <w:r w:rsidR="004C0F24">
        <w:rPr>
          <w:rFonts w:ascii="Times New Roman" w:hAnsi="Times New Roman" w:cs="Times New Roman"/>
          <w:sz w:val="24"/>
          <w:szCs w:val="24"/>
        </w:rPr>
        <w:t>Mainland/Southwest region will pay an average land transfer tax rate of 2.12 per</w:t>
      </w:r>
      <w:del w:id="267" w:author="Author">
        <w:r w:rsidR="004C0F24" w:rsidDel="00E031FE">
          <w:rPr>
            <w:rFonts w:ascii="Times New Roman" w:hAnsi="Times New Roman" w:cs="Times New Roman"/>
            <w:sz w:val="24"/>
            <w:szCs w:val="24"/>
          </w:rPr>
          <w:delText xml:space="preserve"> </w:delText>
        </w:r>
      </w:del>
      <w:r w:rsidR="004C0F24">
        <w:rPr>
          <w:rFonts w:ascii="Times New Roman" w:hAnsi="Times New Roman" w:cs="Times New Roman"/>
          <w:sz w:val="24"/>
          <w:szCs w:val="24"/>
        </w:rPr>
        <w:t xml:space="preserve">cent. </w:t>
      </w:r>
      <w:ins w:id="268" w:author="Author">
        <w:r w:rsidR="00AF3DC4">
          <w:rPr>
            <w:rFonts w:ascii="Times New Roman" w:hAnsi="Times New Roman" w:cs="Times New Roman"/>
            <w:sz w:val="24"/>
            <w:szCs w:val="24"/>
          </w:rPr>
          <w:t xml:space="preserve">In other </w:t>
        </w:r>
      </w:ins>
      <w:del w:id="269" w:author="Author">
        <w:r w:rsidR="004C0F24" w:rsidDel="00AF3DC4">
          <w:rPr>
            <w:rFonts w:ascii="Times New Roman" w:hAnsi="Times New Roman" w:cs="Times New Roman"/>
            <w:sz w:val="24"/>
            <w:szCs w:val="24"/>
          </w:rPr>
          <w:delText xml:space="preserve">This </w:delText>
        </w:r>
        <w:r w:rsidDel="00AF3DC4">
          <w:rPr>
            <w:rFonts w:ascii="Times New Roman" w:hAnsi="Times New Roman" w:cs="Times New Roman"/>
            <w:sz w:val="24"/>
            <w:szCs w:val="24"/>
          </w:rPr>
          <w:delText xml:space="preserve">is opposed to other </w:delText>
        </w:r>
      </w:del>
      <w:r>
        <w:rPr>
          <w:rFonts w:ascii="Times New Roman" w:hAnsi="Times New Roman" w:cs="Times New Roman"/>
          <w:sz w:val="24"/>
          <w:szCs w:val="24"/>
        </w:rPr>
        <w:t>regions</w:t>
      </w:r>
      <w:del w:id="270" w:author="Author">
        <w:r w:rsidDel="00AF3DC4">
          <w:rPr>
            <w:rFonts w:ascii="Times New Roman" w:hAnsi="Times New Roman" w:cs="Times New Roman"/>
            <w:sz w:val="24"/>
            <w:szCs w:val="24"/>
          </w:rPr>
          <w:delText>,</w:delText>
        </w:r>
      </w:del>
      <w:r>
        <w:rPr>
          <w:rFonts w:ascii="Times New Roman" w:hAnsi="Times New Roman" w:cs="Times New Roman"/>
          <w:sz w:val="24"/>
          <w:szCs w:val="24"/>
        </w:rPr>
        <w:t xml:space="preserve"> </w:t>
      </w:r>
      <w:del w:id="271" w:author="Author">
        <w:r w:rsidDel="00AF3DC4">
          <w:rPr>
            <w:rFonts w:ascii="Times New Roman" w:hAnsi="Times New Roman" w:cs="Times New Roman"/>
            <w:sz w:val="24"/>
            <w:szCs w:val="24"/>
          </w:rPr>
          <w:delText xml:space="preserve">such as </w:delText>
        </w:r>
        <w:r w:rsidR="004C0F24" w:rsidDel="00AF3DC4">
          <w:rPr>
            <w:rFonts w:ascii="Times New Roman" w:hAnsi="Times New Roman" w:cs="Times New Roman"/>
            <w:sz w:val="24"/>
            <w:szCs w:val="24"/>
          </w:rPr>
          <w:delText>the Cariboo and Nechako &amp; North Coast</w:delText>
        </w:r>
        <w:r w:rsidDel="00AF3DC4">
          <w:rPr>
            <w:rFonts w:ascii="Times New Roman" w:hAnsi="Times New Roman" w:cs="Times New Roman"/>
            <w:sz w:val="24"/>
            <w:szCs w:val="24"/>
          </w:rPr>
          <w:delText>,</w:delText>
        </w:r>
        <w:r w:rsidR="004C0F24" w:rsidDel="00AF3DC4">
          <w:rPr>
            <w:rFonts w:ascii="Times New Roman" w:hAnsi="Times New Roman" w:cs="Times New Roman"/>
            <w:sz w:val="24"/>
            <w:szCs w:val="24"/>
          </w:rPr>
          <w:delText xml:space="preserve"> </w:delText>
        </w:r>
      </w:del>
      <w:r w:rsidR="004C0F24">
        <w:rPr>
          <w:rFonts w:ascii="Times New Roman" w:hAnsi="Times New Roman" w:cs="Times New Roman"/>
          <w:sz w:val="24"/>
          <w:szCs w:val="24"/>
        </w:rPr>
        <w:t xml:space="preserve">where the average value of a property is closer </w:t>
      </w:r>
      <w:r w:rsidR="00CB5086">
        <w:rPr>
          <w:rFonts w:ascii="Times New Roman" w:hAnsi="Times New Roman" w:cs="Times New Roman"/>
          <w:sz w:val="24"/>
          <w:szCs w:val="24"/>
        </w:rPr>
        <w:t>to $200,000,</w:t>
      </w:r>
      <w:r w:rsidR="004C0F24">
        <w:rPr>
          <w:rFonts w:ascii="Times New Roman" w:hAnsi="Times New Roman" w:cs="Times New Roman"/>
          <w:sz w:val="24"/>
          <w:szCs w:val="24"/>
        </w:rPr>
        <w:t xml:space="preserve"> </w:t>
      </w:r>
      <w:del w:id="272" w:author="Author">
        <w:r w:rsidR="004C0F24" w:rsidDel="00AF3DC4">
          <w:rPr>
            <w:rFonts w:ascii="Times New Roman" w:hAnsi="Times New Roman" w:cs="Times New Roman"/>
            <w:sz w:val="24"/>
            <w:szCs w:val="24"/>
          </w:rPr>
          <w:delText xml:space="preserve">meaning more </w:delText>
        </w:r>
      </w:del>
      <w:r w:rsidR="004C0F24">
        <w:rPr>
          <w:rFonts w:ascii="Times New Roman" w:hAnsi="Times New Roman" w:cs="Times New Roman"/>
          <w:sz w:val="24"/>
          <w:szCs w:val="24"/>
        </w:rPr>
        <w:t>purchasers of properties are likely to pay either the 1 per</w:t>
      </w:r>
      <w:del w:id="273" w:author="Author">
        <w:r w:rsidR="004C0F24" w:rsidDel="00E031FE">
          <w:rPr>
            <w:rFonts w:ascii="Times New Roman" w:hAnsi="Times New Roman" w:cs="Times New Roman"/>
            <w:sz w:val="24"/>
            <w:szCs w:val="24"/>
          </w:rPr>
          <w:delText xml:space="preserve"> </w:delText>
        </w:r>
      </w:del>
      <w:r w:rsidR="004C0F24">
        <w:rPr>
          <w:rFonts w:ascii="Times New Roman" w:hAnsi="Times New Roman" w:cs="Times New Roman"/>
          <w:sz w:val="24"/>
          <w:szCs w:val="24"/>
        </w:rPr>
        <w:t>cent or 2 per</w:t>
      </w:r>
      <w:del w:id="274" w:author="Author">
        <w:r w:rsidR="004C0F24" w:rsidDel="00E031FE">
          <w:rPr>
            <w:rFonts w:ascii="Times New Roman" w:hAnsi="Times New Roman" w:cs="Times New Roman"/>
            <w:sz w:val="24"/>
            <w:szCs w:val="24"/>
          </w:rPr>
          <w:delText xml:space="preserve"> </w:delText>
        </w:r>
      </w:del>
      <w:r w:rsidR="004C0F24">
        <w:rPr>
          <w:rFonts w:ascii="Times New Roman" w:hAnsi="Times New Roman" w:cs="Times New Roman"/>
          <w:sz w:val="24"/>
          <w:szCs w:val="24"/>
        </w:rPr>
        <w:t>cent rate.</w:t>
      </w:r>
      <w:r>
        <w:rPr>
          <w:rFonts w:ascii="Times New Roman" w:hAnsi="Times New Roman" w:cs="Times New Roman"/>
          <w:sz w:val="24"/>
          <w:szCs w:val="24"/>
        </w:rPr>
        <w:t xml:space="preserve">  </w:t>
      </w:r>
      <w:ins w:id="275" w:author="Author">
        <w:r w:rsidR="00AF3DC4">
          <w:rPr>
            <w:rFonts w:ascii="Times New Roman" w:hAnsi="Times New Roman" w:cs="Times New Roman"/>
            <w:sz w:val="24"/>
            <w:szCs w:val="24"/>
          </w:rPr>
          <w:t xml:space="preserve">For example, in </w:t>
        </w:r>
      </w:ins>
      <w:del w:id="276" w:author="Author">
        <w:r w:rsidDel="00AF3DC4">
          <w:rPr>
            <w:rFonts w:ascii="Times New Roman" w:hAnsi="Times New Roman" w:cs="Times New Roman"/>
            <w:sz w:val="24"/>
            <w:szCs w:val="24"/>
          </w:rPr>
          <w:delText>I</w:delText>
        </w:r>
        <w:r w:rsidR="002559BD" w:rsidDel="00AF3DC4">
          <w:rPr>
            <w:rFonts w:ascii="Times New Roman" w:hAnsi="Times New Roman" w:cs="Times New Roman"/>
            <w:sz w:val="24"/>
            <w:szCs w:val="24"/>
          </w:rPr>
          <w:delText xml:space="preserve">n </w:delText>
        </w:r>
      </w:del>
      <w:ins w:id="277" w:author="Author">
        <w:r w:rsidR="00AF3DC4">
          <w:rPr>
            <w:rFonts w:ascii="Times New Roman" w:hAnsi="Times New Roman" w:cs="Times New Roman"/>
            <w:sz w:val="24"/>
            <w:szCs w:val="24"/>
          </w:rPr>
          <w:t xml:space="preserve">the Cariboo and Nechako &amp; North Coast, </w:t>
        </w:r>
      </w:ins>
      <w:del w:id="278" w:author="Author">
        <w:r w:rsidR="002559BD" w:rsidDel="00AF3DC4">
          <w:rPr>
            <w:rFonts w:ascii="Times New Roman" w:hAnsi="Times New Roman" w:cs="Times New Roman"/>
            <w:sz w:val="24"/>
            <w:szCs w:val="24"/>
          </w:rPr>
          <w:delText xml:space="preserve">these </w:delText>
        </w:r>
      </w:del>
      <w:r w:rsidR="002559BD">
        <w:rPr>
          <w:rFonts w:ascii="Times New Roman" w:hAnsi="Times New Roman" w:cs="Times New Roman"/>
          <w:sz w:val="24"/>
          <w:szCs w:val="24"/>
        </w:rPr>
        <w:t xml:space="preserve">two northern </w:t>
      </w:r>
      <w:r w:rsidR="007C0FF6">
        <w:rPr>
          <w:rFonts w:ascii="Times New Roman" w:hAnsi="Times New Roman" w:cs="Times New Roman"/>
          <w:sz w:val="24"/>
          <w:szCs w:val="24"/>
        </w:rPr>
        <w:t>British Columbia</w:t>
      </w:r>
      <w:r w:rsidR="002559BD">
        <w:rPr>
          <w:rFonts w:ascii="Times New Roman" w:hAnsi="Times New Roman" w:cs="Times New Roman"/>
          <w:sz w:val="24"/>
          <w:szCs w:val="24"/>
        </w:rPr>
        <w:t xml:space="preserve"> regions</w:t>
      </w:r>
      <w:ins w:id="279" w:author="Author">
        <w:r w:rsidR="00AF3DC4">
          <w:rPr>
            <w:rFonts w:ascii="Times New Roman" w:hAnsi="Times New Roman" w:cs="Times New Roman"/>
            <w:sz w:val="24"/>
            <w:szCs w:val="24"/>
          </w:rPr>
          <w:t>,</w:t>
        </w:r>
      </w:ins>
      <w:r w:rsidR="002559BD">
        <w:rPr>
          <w:rFonts w:ascii="Times New Roman" w:hAnsi="Times New Roman" w:cs="Times New Roman"/>
          <w:sz w:val="24"/>
          <w:szCs w:val="24"/>
        </w:rPr>
        <w:t xml:space="preserve"> a purchaser will pay the </w:t>
      </w:r>
      <w:r w:rsidR="007612EF">
        <w:rPr>
          <w:rFonts w:ascii="Times New Roman" w:hAnsi="Times New Roman" w:cs="Times New Roman"/>
          <w:sz w:val="24"/>
          <w:szCs w:val="24"/>
        </w:rPr>
        <w:t>land transfer tax</w:t>
      </w:r>
      <w:r>
        <w:rPr>
          <w:rFonts w:ascii="Times New Roman" w:hAnsi="Times New Roman" w:cs="Times New Roman"/>
          <w:sz w:val="24"/>
          <w:szCs w:val="24"/>
        </w:rPr>
        <w:t xml:space="preserve"> at</w:t>
      </w:r>
      <w:r w:rsidR="002559BD">
        <w:rPr>
          <w:rFonts w:ascii="Times New Roman" w:hAnsi="Times New Roman" w:cs="Times New Roman"/>
          <w:sz w:val="24"/>
          <w:szCs w:val="24"/>
        </w:rPr>
        <w:t xml:space="preserve"> an average rate of 1.3 per</w:t>
      </w:r>
      <w:del w:id="280" w:author="Author">
        <w:r w:rsidR="002559BD" w:rsidDel="00E031FE">
          <w:rPr>
            <w:rFonts w:ascii="Times New Roman" w:hAnsi="Times New Roman" w:cs="Times New Roman"/>
            <w:sz w:val="24"/>
            <w:szCs w:val="24"/>
          </w:rPr>
          <w:delText xml:space="preserve"> </w:delText>
        </w:r>
      </w:del>
      <w:r w:rsidR="002559BD">
        <w:rPr>
          <w:rFonts w:ascii="Times New Roman" w:hAnsi="Times New Roman" w:cs="Times New Roman"/>
          <w:sz w:val="24"/>
          <w:szCs w:val="24"/>
        </w:rPr>
        <w:t xml:space="preserve">cent. Only the Lower Mainland/Southwest region has an average </w:t>
      </w:r>
      <w:r w:rsidR="007612EF">
        <w:rPr>
          <w:rFonts w:ascii="Times New Roman" w:hAnsi="Times New Roman" w:cs="Times New Roman"/>
          <w:sz w:val="24"/>
          <w:szCs w:val="24"/>
        </w:rPr>
        <w:t>land transfer tax</w:t>
      </w:r>
      <w:r w:rsidR="002559BD">
        <w:rPr>
          <w:rFonts w:ascii="Times New Roman" w:hAnsi="Times New Roman" w:cs="Times New Roman"/>
          <w:sz w:val="24"/>
          <w:szCs w:val="24"/>
        </w:rPr>
        <w:t xml:space="preserve"> rate above 2 per</w:t>
      </w:r>
      <w:del w:id="281" w:author="Author">
        <w:r w:rsidR="002559BD" w:rsidDel="00E031FE">
          <w:rPr>
            <w:rFonts w:ascii="Times New Roman" w:hAnsi="Times New Roman" w:cs="Times New Roman"/>
            <w:sz w:val="24"/>
            <w:szCs w:val="24"/>
          </w:rPr>
          <w:delText xml:space="preserve"> </w:delText>
        </w:r>
      </w:del>
      <w:r w:rsidR="002559BD">
        <w:rPr>
          <w:rFonts w:ascii="Times New Roman" w:hAnsi="Times New Roman" w:cs="Times New Roman"/>
          <w:sz w:val="24"/>
          <w:szCs w:val="24"/>
        </w:rPr>
        <w:t xml:space="preserve">cent. Even </w:t>
      </w:r>
      <w:ins w:id="282" w:author="Author">
        <w:r w:rsidR="00AF3DC4">
          <w:rPr>
            <w:rFonts w:ascii="Times New Roman" w:hAnsi="Times New Roman" w:cs="Times New Roman"/>
            <w:sz w:val="24"/>
            <w:szCs w:val="24"/>
          </w:rPr>
          <w:t xml:space="preserve">in </w:t>
        </w:r>
      </w:ins>
      <w:r w:rsidR="002559BD">
        <w:rPr>
          <w:rFonts w:ascii="Times New Roman" w:hAnsi="Times New Roman" w:cs="Times New Roman"/>
          <w:sz w:val="24"/>
          <w:szCs w:val="24"/>
        </w:rPr>
        <w:t xml:space="preserve">the </w:t>
      </w:r>
      <w:ins w:id="283" w:author="Author">
        <w:r w:rsidR="00AF3DC4">
          <w:rPr>
            <w:rFonts w:ascii="Times New Roman" w:hAnsi="Times New Roman" w:cs="Times New Roman"/>
            <w:sz w:val="24"/>
            <w:szCs w:val="24"/>
          </w:rPr>
          <w:t xml:space="preserve">Vancouver Island/Coast </w:t>
        </w:r>
      </w:ins>
      <w:r w:rsidR="002559BD">
        <w:rPr>
          <w:rFonts w:ascii="Times New Roman" w:hAnsi="Times New Roman" w:cs="Times New Roman"/>
          <w:sz w:val="24"/>
          <w:szCs w:val="24"/>
        </w:rPr>
        <w:t>region</w:t>
      </w:r>
      <w:ins w:id="284" w:author="Author">
        <w:r w:rsidR="00403E2E">
          <w:rPr>
            <w:rFonts w:ascii="Times New Roman" w:hAnsi="Times New Roman" w:cs="Times New Roman"/>
            <w:sz w:val="24"/>
            <w:szCs w:val="24"/>
          </w:rPr>
          <w:t>,</w:t>
        </w:r>
      </w:ins>
      <w:r w:rsidR="002559BD">
        <w:rPr>
          <w:rFonts w:ascii="Times New Roman" w:hAnsi="Times New Roman" w:cs="Times New Roman"/>
          <w:sz w:val="24"/>
          <w:szCs w:val="24"/>
        </w:rPr>
        <w:t xml:space="preserve"> with the second-highest value on </w:t>
      </w:r>
      <w:r w:rsidR="002559BD">
        <w:rPr>
          <w:rFonts w:ascii="Times New Roman" w:hAnsi="Times New Roman" w:cs="Times New Roman"/>
          <w:sz w:val="24"/>
          <w:szCs w:val="24"/>
        </w:rPr>
        <w:lastRenderedPageBreak/>
        <w:t>prop</w:t>
      </w:r>
      <w:r>
        <w:rPr>
          <w:rFonts w:ascii="Times New Roman" w:hAnsi="Times New Roman" w:cs="Times New Roman"/>
          <w:sz w:val="24"/>
          <w:szCs w:val="24"/>
        </w:rPr>
        <w:t xml:space="preserve">erties, </w:t>
      </w:r>
      <w:del w:id="285" w:author="Author">
        <w:r w:rsidDel="00AF3DC4">
          <w:rPr>
            <w:rFonts w:ascii="Times New Roman" w:hAnsi="Times New Roman" w:cs="Times New Roman"/>
            <w:sz w:val="24"/>
            <w:szCs w:val="24"/>
          </w:rPr>
          <w:delText xml:space="preserve">Vancouver Island/Coast </w:delText>
        </w:r>
        <w:r w:rsidR="002559BD" w:rsidDel="00403E2E">
          <w:rPr>
            <w:rFonts w:ascii="Times New Roman" w:hAnsi="Times New Roman" w:cs="Times New Roman"/>
            <w:sz w:val="24"/>
            <w:szCs w:val="24"/>
          </w:rPr>
          <w:delText xml:space="preserve">where </w:delText>
        </w:r>
      </w:del>
      <w:r w:rsidR="002559BD">
        <w:rPr>
          <w:rFonts w:ascii="Times New Roman" w:hAnsi="Times New Roman" w:cs="Times New Roman"/>
          <w:sz w:val="24"/>
          <w:szCs w:val="24"/>
        </w:rPr>
        <w:t>the fair market value for the average property is $506,491</w:t>
      </w:r>
      <w:ins w:id="286" w:author="Author">
        <w:r w:rsidR="00403E2E">
          <w:rPr>
            <w:rFonts w:ascii="Times New Roman" w:hAnsi="Times New Roman" w:cs="Times New Roman"/>
            <w:sz w:val="24"/>
            <w:szCs w:val="24"/>
          </w:rPr>
          <w:t xml:space="preserve"> and </w:t>
        </w:r>
      </w:ins>
      <w:del w:id="287" w:author="Author">
        <w:r w:rsidR="002559BD" w:rsidDel="00403E2E">
          <w:rPr>
            <w:rFonts w:ascii="Times New Roman" w:hAnsi="Times New Roman" w:cs="Times New Roman"/>
            <w:sz w:val="24"/>
            <w:szCs w:val="24"/>
          </w:rPr>
          <w:delText xml:space="preserve">, </w:delText>
        </w:r>
      </w:del>
      <w:r w:rsidR="002559BD">
        <w:rPr>
          <w:rFonts w:ascii="Times New Roman" w:hAnsi="Times New Roman" w:cs="Times New Roman"/>
          <w:sz w:val="24"/>
          <w:szCs w:val="24"/>
        </w:rPr>
        <w:t>the average land transfer tax rate paid is 1.59 per</w:t>
      </w:r>
      <w:del w:id="288" w:author="Author">
        <w:r w:rsidR="002559BD" w:rsidDel="00E031FE">
          <w:rPr>
            <w:rFonts w:ascii="Times New Roman" w:hAnsi="Times New Roman" w:cs="Times New Roman"/>
            <w:sz w:val="24"/>
            <w:szCs w:val="24"/>
          </w:rPr>
          <w:delText xml:space="preserve"> </w:delText>
        </w:r>
      </w:del>
      <w:r w:rsidR="002559BD">
        <w:rPr>
          <w:rFonts w:ascii="Times New Roman" w:hAnsi="Times New Roman" w:cs="Times New Roman"/>
          <w:sz w:val="24"/>
          <w:szCs w:val="24"/>
        </w:rPr>
        <w:t>cent.</w:t>
      </w:r>
    </w:p>
    <w:p w14:paraId="52B01D79" w14:textId="4ED7599D" w:rsidR="002A5EF9" w:rsidRDefault="002A5EF9">
      <w:pPr>
        <w:rPr>
          <w:ins w:id="289" w:author="Author"/>
          <w:rFonts w:ascii="Times New Roman" w:hAnsi="Times New Roman" w:cs="Times New Roman"/>
          <w:b/>
          <w:sz w:val="28"/>
          <w:szCs w:val="28"/>
        </w:rPr>
      </w:pPr>
    </w:p>
    <w:p w14:paraId="297C2F1E" w14:textId="6E29BFCD" w:rsidR="002559BD" w:rsidRPr="00445C19" w:rsidRDefault="00452941" w:rsidP="00136EC2">
      <w:pPr>
        <w:tabs>
          <w:tab w:val="left" w:pos="810"/>
        </w:tabs>
        <w:spacing w:after="0" w:line="360" w:lineRule="auto"/>
        <w:jc w:val="center"/>
        <w:rPr>
          <w:rFonts w:ascii="Times New Roman" w:hAnsi="Times New Roman" w:cs="Times New Roman"/>
          <w:b/>
          <w:sz w:val="28"/>
          <w:szCs w:val="28"/>
        </w:rPr>
      </w:pPr>
      <w:r w:rsidRPr="00445C19">
        <w:rPr>
          <w:rFonts w:ascii="Times New Roman" w:hAnsi="Times New Roman" w:cs="Times New Roman"/>
          <w:b/>
          <w:sz w:val="28"/>
          <w:szCs w:val="28"/>
        </w:rPr>
        <w:t>Figure 3</w:t>
      </w:r>
      <w:r w:rsidR="002559BD" w:rsidRPr="00445C19">
        <w:rPr>
          <w:rFonts w:ascii="Times New Roman" w:hAnsi="Times New Roman" w:cs="Times New Roman"/>
          <w:b/>
          <w:sz w:val="28"/>
          <w:szCs w:val="28"/>
        </w:rPr>
        <w:t xml:space="preserve"> Average Land Transfer Tax Rate Paid by Economic Region</w:t>
      </w:r>
      <w:r w:rsidR="00136EC2" w:rsidRPr="00445C19">
        <w:rPr>
          <w:rFonts w:ascii="Times New Roman" w:hAnsi="Times New Roman" w:cs="Times New Roman"/>
          <w:b/>
          <w:sz w:val="28"/>
          <w:szCs w:val="28"/>
        </w:rPr>
        <w:t xml:space="preserve"> in British Columbia</w:t>
      </w:r>
    </w:p>
    <w:p w14:paraId="0A0A2736" w14:textId="32FABDC2" w:rsidR="002559BD" w:rsidRDefault="002559BD" w:rsidP="002559BD">
      <w:pPr>
        <w:tabs>
          <w:tab w:val="left" w:pos="810"/>
        </w:tabs>
        <w:spacing w:after="0" w:line="360" w:lineRule="auto"/>
        <w:jc w:val="center"/>
        <w:rPr>
          <w:rFonts w:ascii="Times New Roman" w:hAnsi="Times New Roman" w:cs="Times New Roman"/>
          <w:sz w:val="24"/>
          <w:szCs w:val="24"/>
        </w:rPr>
      </w:pPr>
      <w:r>
        <w:rPr>
          <w:noProof/>
        </w:rPr>
        <w:drawing>
          <wp:inline distT="0" distB="0" distL="0" distR="0" wp14:anchorId="506A7273" wp14:editId="4DF19695">
            <wp:extent cx="4450080" cy="2423160"/>
            <wp:effectExtent l="0" t="0" r="762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C8003D" w14:textId="43BDAB00" w:rsidR="00856384" w:rsidRDefault="00856384" w:rsidP="00E83C00">
      <w:pPr>
        <w:spacing w:after="0" w:line="240" w:lineRule="auto"/>
        <w:ind w:left="1080"/>
        <w:rPr>
          <w:rFonts w:ascii="Times New Roman" w:hAnsi="Times New Roman" w:cs="Times New Roman"/>
          <w:sz w:val="16"/>
          <w:szCs w:val="16"/>
        </w:rPr>
      </w:pPr>
      <w:r w:rsidRPr="00856384">
        <w:rPr>
          <w:rFonts w:ascii="Times New Roman" w:hAnsi="Times New Roman" w:cs="Times New Roman"/>
          <w:sz w:val="18"/>
          <w:szCs w:val="18"/>
        </w:rPr>
        <w:t xml:space="preserve">Calculations done by authors based on </w:t>
      </w:r>
      <w:r>
        <w:rPr>
          <w:rFonts w:ascii="Times New Roman" w:hAnsi="Times New Roman" w:cs="Times New Roman"/>
          <w:sz w:val="18"/>
          <w:szCs w:val="18"/>
        </w:rPr>
        <w:t xml:space="preserve">Regional </w:t>
      </w:r>
      <w:r w:rsidRPr="00856384">
        <w:rPr>
          <w:rFonts w:ascii="Times New Roman" w:hAnsi="Times New Roman" w:cs="Times New Roman"/>
          <w:sz w:val="18"/>
          <w:szCs w:val="18"/>
        </w:rPr>
        <w:t>Property Transfer Tax Data from</w:t>
      </w:r>
      <w:r>
        <w:rPr>
          <w:rFonts w:ascii="Times New Roman" w:hAnsi="Times New Roman" w:cs="Times New Roman"/>
          <w:sz w:val="18"/>
          <w:szCs w:val="18"/>
        </w:rPr>
        <w:t xml:space="preserve"> https://catalogue.data.gov.bc.ca/dataset/property-transfer-tax-data-201</w:t>
      </w:r>
      <w:r w:rsidR="00E07B27">
        <w:rPr>
          <w:rFonts w:ascii="Times New Roman" w:hAnsi="Times New Roman" w:cs="Times New Roman"/>
          <w:sz w:val="18"/>
          <w:szCs w:val="18"/>
        </w:rPr>
        <w:t>7</w:t>
      </w:r>
      <w:r>
        <w:rPr>
          <w:rFonts w:ascii="Times New Roman" w:hAnsi="Times New Roman" w:cs="Times New Roman"/>
          <w:sz w:val="18"/>
          <w:szCs w:val="18"/>
        </w:rPr>
        <w:t>.</w:t>
      </w:r>
    </w:p>
    <w:p w14:paraId="584E82BB" w14:textId="040AD311" w:rsidR="002B00C0" w:rsidRPr="00856384" w:rsidDel="00403E2E" w:rsidRDefault="002B00C0" w:rsidP="00856384">
      <w:pPr>
        <w:tabs>
          <w:tab w:val="left" w:pos="810"/>
        </w:tabs>
        <w:spacing w:after="0" w:line="360" w:lineRule="auto"/>
        <w:ind w:left="1080"/>
        <w:rPr>
          <w:del w:id="290" w:author="Author"/>
          <w:rFonts w:ascii="Times New Roman" w:hAnsi="Times New Roman" w:cs="Times New Roman"/>
          <w:sz w:val="16"/>
          <w:szCs w:val="16"/>
        </w:rPr>
      </w:pPr>
    </w:p>
    <w:p w14:paraId="705041D7" w14:textId="77777777" w:rsidR="002A5EF9" w:rsidRDefault="002559BD" w:rsidP="00CC1646">
      <w:pPr>
        <w:tabs>
          <w:tab w:val="left" w:pos="810"/>
        </w:tabs>
        <w:spacing w:after="0" w:line="360" w:lineRule="auto"/>
        <w:rPr>
          <w:ins w:id="291" w:author="Author"/>
          <w:rFonts w:ascii="Times New Roman" w:hAnsi="Times New Roman" w:cs="Times New Roman"/>
          <w:sz w:val="24"/>
          <w:szCs w:val="24"/>
        </w:rPr>
      </w:pPr>
      <w:r>
        <w:rPr>
          <w:rFonts w:ascii="Times New Roman" w:hAnsi="Times New Roman" w:cs="Times New Roman"/>
          <w:sz w:val="24"/>
          <w:szCs w:val="24"/>
        </w:rPr>
        <w:tab/>
      </w:r>
    </w:p>
    <w:p w14:paraId="21E4E62D" w14:textId="0FD6F503" w:rsidR="00477A42" w:rsidRDefault="002A5EF9" w:rsidP="00CC1646">
      <w:pPr>
        <w:tabs>
          <w:tab w:val="left" w:pos="810"/>
        </w:tabs>
        <w:spacing w:after="0" w:line="360" w:lineRule="auto"/>
        <w:rPr>
          <w:rFonts w:ascii="Times New Roman" w:hAnsi="Times New Roman" w:cs="Times New Roman"/>
          <w:sz w:val="24"/>
          <w:szCs w:val="24"/>
        </w:rPr>
      </w:pPr>
      <w:ins w:id="292" w:author="Author">
        <w:r>
          <w:rPr>
            <w:rFonts w:ascii="Times New Roman" w:hAnsi="Times New Roman" w:cs="Times New Roman"/>
            <w:sz w:val="24"/>
            <w:szCs w:val="24"/>
          </w:rPr>
          <w:tab/>
        </w:r>
      </w:ins>
      <w:r w:rsidR="007612EF">
        <w:rPr>
          <w:rFonts w:ascii="Times New Roman" w:hAnsi="Times New Roman" w:cs="Times New Roman"/>
          <w:sz w:val="24"/>
          <w:szCs w:val="24"/>
        </w:rPr>
        <w:t>Land transfer tax</w:t>
      </w:r>
      <w:r w:rsidR="004352C5" w:rsidRPr="004352C5">
        <w:rPr>
          <w:rFonts w:ascii="Times New Roman" w:hAnsi="Times New Roman" w:cs="Times New Roman"/>
          <w:sz w:val="24"/>
          <w:szCs w:val="24"/>
        </w:rPr>
        <w:t xml:space="preserve"> revenue collections </w:t>
      </w:r>
      <w:ins w:id="293" w:author="Author">
        <w:r w:rsidR="00CC1646">
          <w:rPr>
            <w:rFonts w:ascii="Times New Roman" w:hAnsi="Times New Roman" w:cs="Times New Roman"/>
            <w:sz w:val="24"/>
            <w:szCs w:val="24"/>
          </w:rPr>
          <w:t xml:space="preserve">in British Columbia </w:t>
        </w:r>
      </w:ins>
      <w:r w:rsidR="004352C5" w:rsidRPr="004352C5">
        <w:rPr>
          <w:rFonts w:ascii="Times New Roman" w:hAnsi="Times New Roman" w:cs="Times New Roman"/>
          <w:sz w:val="24"/>
          <w:szCs w:val="24"/>
        </w:rPr>
        <w:t xml:space="preserve">have been concentrated in the </w:t>
      </w:r>
      <w:ins w:id="294" w:author="Author">
        <w:r w:rsidR="00CC1646">
          <w:rPr>
            <w:rFonts w:ascii="Times New Roman" w:hAnsi="Times New Roman" w:cs="Times New Roman"/>
            <w:sz w:val="24"/>
            <w:szCs w:val="24"/>
          </w:rPr>
          <w:t xml:space="preserve">populous </w:t>
        </w:r>
      </w:ins>
      <w:r w:rsidR="004352C5" w:rsidRPr="004352C5">
        <w:rPr>
          <w:rFonts w:ascii="Times New Roman" w:hAnsi="Times New Roman" w:cs="Times New Roman"/>
          <w:sz w:val="24"/>
          <w:szCs w:val="24"/>
        </w:rPr>
        <w:t>regions with housing booms</w:t>
      </w:r>
      <w:del w:id="295" w:author="Author">
        <w:r w:rsidR="004352C5" w:rsidRPr="004352C5" w:rsidDel="00CC1646">
          <w:rPr>
            <w:rFonts w:ascii="Times New Roman" w:hAnsi="Times New Roman" w:cs="Times New Roman"/>
            <w:sz w:val="24"/>
            <w:szCs w:val="24"/>
          </w:rPr>
          <w:delText xml:space="preserve"> and large population bases</w:delText>
        </w:r>
      </w:del>
      <w:r w:rsidR="004352C5" w:rsidRPr="004352C5">
        <w:rPr>
          <w:rFonts w:ascii="Times New Roman" w:hAnsi="Times New Roman" w:cs="Times New Roman"/>
          <w:sz w:val="24"/>
          <w:szCs w:val="24"/>
        </w:rPr>
        <w:t xml:space="preserve">. </w:t>
      </w:r>
      <w:del w:id="296" w:author="Author">
        <w:r w:rsidR="004352C5" w:rsidRPr="004352C5" w:rsidDel="00CC1646">
          <w:rPr>
            <w:rFonts w:ascii="Times New Roman" w:hAnsi="Times New Roman" w:cs="Times New Roman"/>
            <w:sz w:val="24"/>
            <w:szCs w:val="24"/>
          </w:rPr>
          <w:delText>In 2016, the population of British Colombia was 4,684,055.</w:delText>
        </w:r>
        <w:r w:rsidR="004239FE" w:rsidDel="00CC1646">
          <w:rPr>
            <w:rFonts w:ascii="Times New Roman" w:hAnsi="Times New Roman" w:cs="Times New Roman"/>
            <w:sz w:val="24"/>
            <w:szCs w:val="24"/>
          </w:rPr>
          <w:delText xml:space="preserve"> </w:delText>
        </w:r>
        <w:r w:rsidR="004239FE" w:rsidRPr="004352C5" w:rsidDel="00CC1646">
          <w:rPr>
            <w:rFonts w:ascii="Times New Roman" w:hAnsi="Times New Roman" w:cs="Times New Roman"/>
            <w:sz w:val="24"/>
            <w:szCs w:val="24"/>
          </w:rPr>
          <w:delText xml:space="preserve"> </w:delText>
        </w:r>
      </w:del>
      <w:r w:rsidR="004352C5" w:rsidRPr="004352C5">
        <w:rPr>
          <w:rFonts w:ascii="Times New Roman" w:hAnsi="Times New Roman" w:cs="Times New Roman"/>
          <w:sz w:val="24"/>
          <w:szCs w:val="24"/>
        </w:rPr>
        <w:t>Just over 60 per</w:t>
      </w:r>
      <w:del w:id="297" w:author="Author">
        <w:r w:rsidR="004352C5" w:rsidRPr="004352C5" w:rsidDel="00E031FE">
          <w:rPr>
            <w:rFonts w:ascii="Times New Roman" w:hAnsi="Times New Roman" w:cs="Times New Roman"/>
            <w:sz w:val="24"/>
            <w:szCs w:val="24"/>
          </w:rPr>
          <w:delText xml:space="preserve"> </w:delText>
        </w:r>
      </w:del>
      <w:r w:rsidR="004352C5" w:rsidRPr="004352C5">
        <w:rPr>
          <w:rFonts w:ascii="Times New Roman" w:hAnsi="Times New Roman" w:cs="Times New Roman"/>
          <w:sz w:val="24"/>
          <w:szCs w:val="24"/>
        </w:rPr>
        <w:t>cent of the population</w:t>
      </w:r>
      <w:del w:id="298" w:author="Author">
        <w:r w:rsidR="004352C5" w:rsidRPr="004352C5" w:rsidDel="00CC1646">
          <w:rPr>
            <w:rFonts w:ascii="Times New Roman" w:hAnsi="Times New Roman" w:cs="Times New Roman"/>
            <w:sz w:val="24"/>
            <w:szCs w:val="24"/>
          </w:rPr>
          <w:delText xml:space="preserve"> (2,832,000 people)</w:delText>
        </w:r>
      </w:del>
      <w:r w:rsidR="004352C5" w:rsidRPr="004352C5">
        <w:rPr>
          <w:rFonts w:ascii="Times New Roman" w:hAnsi="Times New Roman" w:cs="Times New Roman"/>
          <w:sz w:val="24"/>
          <w:szCs w:val="24"/>
        </w:rPr>
        <w:t xml:space="preserve"> live in the </w:t>
      </w:r>
      <w:r w:rsidR="00CD4258">
        <w:rPr>
          <w:rFonts w:ascii="Times New Roman" w:hAnsi="Times New Roman" w:cs="Times New Roman"/>
          <w:sz w:val="24"/>
          <w:szCs w:val="24"/>
        </w:rPr>
        <w:t xml:space="preserve">Lower </w:t>
      </w:r>
      <w:r w:rsidR="004352C5" w:rsidRPr="004352C5">
        <w:rPr>
          <w:rFonts w:ascii="Times New Roman" w:hAnsi="Times New Roman" w:cs="Times New Roman"/>
          <w:sz w:val="24"/>
          <w:szCs w:val="24"/>
        </w:rPr>
        <w:t>Mainland/Southwest region. In 2017, th</w:t>
      </w:r>
      <w:ins w:id="299" w:author="Author">
        <w:r w:rsidR="00CC1646">
          <w:rPr>
            <w:rFonts w:ascii="Times New Roman" w:hAnsi="Times New Roman" w:cs="Times New Roman"/>
            <w:sz w:val="24"/>
            <w:szCs w:val="24"/>
          </w:rPr>
          <w:t xml:space="preserve">is region contributed </w:t>
        </w:r>
      </w:ins>
      <w:del w:id="300" w:author="Author">
        <w:r w:rsidR="004352C5" w:rsidRPr="004352C5" w:rsidDel="00CC1646">
          <w:rPr>
            <w:rFonts w:ascii="Times New Roman" w:hAnsi="Times New Roman" w:cs="Times New Roman"/>
            <w:sz w:val="24"/>
            <w:szCs w:val="24"/>
          </w:rPr>
          <w:delText xml:space="preserve">e </w:delText>
        </w:r>
        <w:r w:rsidR="00136EC2" w:rsidDel="00CC1646">
          <w:rPr>
            <w:rFonts w:ascii="Times New Roman" w:hAnsi="Times New Roman" w:cs="Times New Roman"/>
            <w:sz w:val="24"/>
            <w:szCs w:val="24"/>
          </w:rPr>
          <w:delText xml:space="preserve">land transfer tax revenue raised </w:delText>
        </w:r>
        <w:r w:rsidR="004352C5" w:rsidRPr="004352C5" w:rsidDel="00CC1646">
          <w:rPr>
            <w:rFonts w:ascii="Times New Roman" w:hAnsi="Times New Roman" w:cs="Times New Roman"/>
            <w:sz w:val="24"/>
            <w:szCs w:val="24"/>
          </w:rPr>
          <w:delText xml:space="preserve">in the region was </w:delText>
        </w:r>
      </w:del>
      <w:r w:rsidR="004352C5" w:rsidRPr="004352C5">
        <w:rPr>
          <w:rFonts w:ascii="Times New Roman" w:hAnsi="Times New Roman" w:cs="Times New Roman"/>
          <w:sz w:val="24"/>
          <w:szCs w:val="24"/>
        </w:rPr>
        <w:t>79.5 per</w:t>
      </w:r>
      <w:del w:id="301" w:author="Author">
        <w:r w:rsidR="00CD4258" w:rsidDel="00E031FE">
          <w:rPr>
            <w:rFonts w:ascii="Times New Roman" w:hAnsi="Times New Roman" w:cs="Times New Roman"/>
            <w:sz w:val="24"/>
            <w:szCs w:val="24"/>
          </w:rPr>
          <w:delText xml:space="preserve"> </w:delText>
        </w:r>
      </w:del>
      <w:r w:rsidR="004352C5" w:rsidRPr="004352C5">
        <w:rPr>
          <w:rFonts w:ascii="Times New Roman" w:hAnsi="Times New Roman" w:cs="Times New Roman"/>
          <w:sz w:val="24"/>
          <w:szCs w:val="24"/>
        </w:rPr>
        <w:t xml:space="preserve">cent of all the </w:t>
      </w:r>
      <w:r w:rsidR="007612EF">
        <w:rPr>
          <w:rFonts w:ascii="Times New Roman" w:hAnsi="Times New Roman" w:cs="Times New Roman"/>
          <w:sz w:val="24"/>
          <w:szCs w:val="24"/>
        </w:rPr>
        <w:t>land transfer tax</w:t>
      </w:r>
      <w:r w:rsidR="004352C5" w:rsidRPr="004352C5">
        <w:rPr>
          <w:rFonts w:ascii="Times New Roman" w:hAnsi="Times New Roman" w:cs="Times New Roman"/>
          <w:sz w:val="24"/>
          <w:szCs w:val="24"/>
        </w:rPr>
        <w:t xml:space="preserve"> </w:t>
      </w:r>
      <w:r w:rsidR="002476E7">
        <w:rPr>
          <w:rFonts w:ascii="Times New Roman" w:hAnsi="Times New Roman" w:cs="Times New Roman"/>
          <w:sz w:val="24"/>
          <w:szCs w:val="24"/>
        </w:rPr>
        <w:t xml:space="preserve">revenue raised in the province, </w:t>
      </w:r>
      <w:r w:rsidR="002559BD">
        <w:rPr>
          <w:rFonts w:ascii="Times New Roman" w:hAnsi="Times New Roman" w:cs="Times New Roman"/>
          <w:sz w:val="24"/>
          <w:szCs w:val="24"/>
        </w:rPr>
        <w:t>while Vancouver Island/Coast and Thompson/Okanagan account for 13 per</w:t>
      </w:r>
      <w:del w:id="302" w:author="Author">
        <w:r w:rsidR="002559BD" w:rsidDel="00E031FE">
          <w:rPr>
            <w:rFonts w:ascii="Times New Roman" w:hAnsi="Times New Roman" w:cs="Times New Roman"/>
            <w:sz w:val="24"/>
            <w:szCs w:val="24"/>
          </w:rPr>
          <w:delText xml:space="preserve"> </w:delText>
        </w:r>
      </w:del>
      <w:r w:rsidR="002559BD">
        <w:rPr>
          <w:rFonts w:ascii="Times New Roman" w:hAnsi="Times New Roman" w:cs="Times New Roman"/>
          <w:sz w:val="24"/>
          <w:szCs w:val="24"/>
        </w:rPr>
        <w:t>cent and 9 per</w:t>
      </w:r>
      <w:del w:id="303" w:author="Author">
        <w:r w:rsidR="002559BD" w:rsidDel="00E031FE">
          <w:rPr>
            <w:rFonts w:ascii="Times New Roman" w:hAnsi="Times New Roman" w:cs="Times New Roman"/>
            <w:sz w:val="24"/>
            <w:szCs w:val="24"/>
          </w:rPr>
          <w:delText xml:space="preserve"> </w:delText>
        </w:r>
      </w:del>
      <w:r w:rsidR="002559BD">
        <w:rPr>
          <w:rFonts w:ascii="Times New Roman" w:hAnsi="Times New Roman" w:cs="Times New Roman"/>
          <w:sz w:val="24"/>
          <w:szCs w:val="24"/>
        </w:rPr>
        <w:t xml:space="preserve">cent respectively. Why does the Lower Mainland/Southwest </w:t>
      </w:r>
      <w:ins w:id="304" w:author="Author">
        <w:r w:rsidR="00CC1646">
          <w:rPr>
            <w:rFonts w:ascii="Times New Roman" w:hAnsi="Times New Roman" w:cs="Times New Roman"/>
            <w:sz w:val="24"/>
            <w:szCs w:val="24"/>
          </w:rPr>
          <w:t>contribute</w:t>
        </w:r>
      </w:ins>
      <w:del w:id="305" w:author="Author">
        <w:r w:rsidR="002559BD" w:rsidDel="00CC1646">
          <w:rPr>
            <w:rFonts w:ascii="Times New Roman" w:hAnsi="Times New Roman" w:cs="Times New Roman"/>
            <w:sz w:val="24"/>
            <w:szCs w:val="24"/>
          </w:rPr>
          <w:delText>pay</w:delText>
        </w:r>
      </w:del>
      <w:r w:rsidR="002559BD">
        <w:rPr>
          <w:rFonts w:ascii="Times New Roman" w:hAnsi="Times New Roman" w:cs="Times New Roman"/>
          <w:sz w:val="24"/>
          <w:szCs w:val="24"/>
        </w:rPr>
        <w:t xml:space="preserve"> </w:t>
      </w:r>
      <w:del w:id="306" w:author="Author">
        <w:r w:rsidR="002559BD" w:rsidDel="00CC1646">
          <w:rPr>
            <w:rFonts w:ascii="Times New Roman" w:hAnsi="Times New Roman" w:cs="Times New Roman"/>
            <w:sz w:val="24"/>
            <w:szCs w:val="24"/>
          </w:rPr>
          <w:delText xml:space="preserve">for </w:delText>
        </w:r>
      </w:del>
      <w:r w:rsidR="002559BD">
        <w:rPr>
          <w:rFonts w:ascii="Times New Roman" w:hAnsi="Times New Roman" w:cs="Times New Roman"/>
          <w:sz w:val="24"/>
          <w:szCs w:val="24"/>
        </w:rPr>
        <w:t xml:space="preserve">such a large portion of total </w:t>
      </w:r>
      <w:r w:rsidR="007612EF">
        <w:rPr>
          <w:rFonts w:ascii="Times New Roman" w:hAnsi="Times New Roman" w:cs="Times New Roman"/>
          <w:sz w:val="24"/>
          <w:szCs w:val="24"/>
        </w:rPr>
        <w:t xml:space="preserve">land transfer tax </w:t>
      </w:r>
      <w:r w:rsidR="002559BD">
        <w:rPr>
          <w:rFonts w:ascii="Times New Roman" w:hAnsi="Times New Roman" w:cs="Times New Roman"/>
          <w:sz w:val="24"/>
          <w:szCs w:val="24"/>
        </w:rPr>
        <w:t xml:space="preserve">revenues? As stated above, the </w:t>
      </w:r>
      <w:r w:rsidR="002476E7">
        <w:rPr>
          <w:rFonts w:ascii="Times New Roman" w:hAnsi="Times New Roman" w:cs="Times New Roman"/>
          <w:sz w:val="24"/>
          <w:szCs w:val="24"/>
        </w:rPr>
        <w:t>high fair market value</w:t>
      </w:r>
      <w:r w:rsidR="002559BD">
        <w:rPr>
          <w:rFonts w:ascii="Times New Roman" w:hAnsi="Times New Roman" w:cs="Times New Roman"/>
          <w:sz w:val="24"/>
          <w:szCs w:val="24"/>
        </w:rPr>
        <w:t xml:space="preserve"> for property in the Lower Mainland/Southwest is </w:t>
      </w:r>
      <w:ins w:id="307" w:author="Author">
        <w:r w:rsidR="00CC1646">
          <w:rPr>
            <w:rFonts w:ascii="Times New Roman" w:hAnsi="Times New Roman" w:cs="Times New Roman"/>
            <w:sz w:val="24"/>
            <w:szCs w:val="24"/>
          </w:rPr>
          <w:t>one reason</w:t>
        </w:r>
      </w:ins>
      <w:del w:id="308" w:author="Author">
        <w:r w:rsidR="002559BD" w:rsidDel="00CC1646">
          <w:rPr>
            <w:rFonts w:ascii="Times New Roman" w:hAnsi="Times New Roman" w:cs="Times New Roman"/>
            <w:sz w:val="24"/>
            <w:szCs w:val="24"/>
          </w:rPr>
          <w:delText>important</w:delText>
        </w:r>
      </w:del>
      <w:r w:rsidR="002559BD">
        <w:rPr>
          <w:rFonts w:ascii="Times New Roman" w:hAnsi="Times New Roman" w:cs="Times New Roman"/>
          <w:sz w:val="24"/>
          <w:szCs w:val="24"/>
        </w:rPr>
        <w:t xml:space="preserve">, but this region is also responsible for </w:t>
      </w:r>
      <w:ins w:id="309" w:author="Author">
        <w:r w:rsidR="00CC1646">
          <w:rPr>
            <w:rFonts w:ascii="Times New Roman" w:hAnsi="Times New Roman" w:cs="Times New Roman"/>
            <w:sz w:val="24"/>
            <w:szCs w:val="24"/>
          </w:rPr>
          <w:t xml:space="preserve">57 percent of all </w:t>
        </w:r>
      </w:ins>
      <w:del w:id="310" w:author="Author">
        <w:r w:rsidR="002559BD" w:rsidDel="00CC1646">
          <w:rPr>
            <w:rFonts w:ascii="Times New Roman" w:hAnsi="Times New Roman" w:cs="Times New Roman"/>
            <w:sz w:val="24"/>
            <w:szCs w:val="24"/>
          </w:rPr>
          <w:delText xml:space="preserve">the majority of property transactions in </w:delText>
        </w:r>
        <w:r w:rsidR="007C0FF6" w:rsidDel="00CC1646">
          <w:rPr>
            <w:rFonts w:ascii="Times New Roman" w:hAnsi="Times New Roman" w:cs="Times New Roman"/>
            <w:sz w:val="24"/>
            <w:szCs w:val="24"/>
          </w:rPr>
          <w:delText>British Columbia</w:delText>
        </w:r>
        <w:r w:rsidR="002559BD" w:rsidDel="00CC1646">
          <w:rPr>
            <w:rFonts w:ascii="Times New Roman" w:hAnsi="Times New Roman" w:cs="Times New Roman"/>
            <w:sz w:val="24"/>
            <w:szCs w:val="24"/>
          </w:rPr>
          <w:delText xml:space="preserve"> in 2017. During the 2017 year 84,160 of 148,846 property transactions (residential, commercial, and agricultur</w:delText>
        </w:r>
        <w:r w:rsidR="002476E7" w:rsidDel="00CC1646">
          <w:rPr>
            <w:rFonts w:ascii="Times New Roman" w:hAnsi="Times New Roman" w:cs="Times New Roman"/>
            <w:sz w:val="24"/>
            <w:szCs w:val="24"/>
          </w:rPr>
          <w:delText>al) occurred in this one region.</w:delText>
        </w:r>
        <w:r w:rsidR="002559BD" w:rsidDel="00CC1646">
          <w:rPr>
            <w:rFonts w:ascii="Times New Roman" w:hAnsi="Times New Roman" w:cs="Times New Roman"/>
            <w:sz w:val="24"/>
            <w:szCs w:val="24"/>
          </w:rPr>
          <w:delText xml:space="preserve"> </w:delText>
        </w:r>
        <w:r w:rsidR="002476E7" w:rsidDel="00CC1646">
          <w:rPr>
            <w:rFonts w:ascii="Times New Roman" w:hAnsi="Times New Roman" w:cs="Times New Roman"/>
            <w:sz w:val="24"/>
            <w:szCs w:val="24"/>
          </w:rPr>
          <w:delText>This</w:delText>
        </w:r>
        <w:r w:rsidR="002559BD" w:rsidDel="00CC1646">
          <w:rPr>
            <w:rFonts w:ascii="Times New Roman" w:hAnsi="Times New Roman" w:cs="Times New Roman"/>
            <w:sz w:val="24"/>
            <w:szCs w:val="24"/>
          </w:rPr>
          <w:delText xml:space="preserve"> is 57 per cent of all </w:delText>
        </w:r>
      </w:del>
      <w:ins w:id="311" w:author="Author">
        <w:r w:rsidR="00CC1646">
          <w:rPr>
            <w:rFonts w:ascii="Times New Roman" w:hAnsi="Times New Roman" w:cs="Times New Roman"/>
            <w:sz w:val="24"/>
            <w:szCs w:val="24"/>
          </w:rPr>
          <w:t xml:space="preserve">land transfer </w:t>
        </w:r>
      </w:ins>
      <w:r w:rsidR="002559BD">
        <w:rPr>
          <w:rFonts w:ascii="Times New Roman" w:hAnsi="Times New Roman" w:cs="Times New Roman"/>
          <w:sz w:val="24"/>
          <w:szCs w:val="24"/>
        </w:rPr>
        <w:t xml:space="preserve">transactions in </w:t>
      </w:r>
      <w:r w:rsidR="007C0FF6">
        <w:rPr>
          <w:rFonts w:ascii="Times New Roman" w:hAnsi="Times New Roman" w:cs="Times New Roman"/>
          <w:sz w:val="24"/>
          <w:szCs w:val="24"/>
        </w:rPr>
        <w:t>British Columbia</w:t>
      </w:r>
      <w:r w:rsidR="002559BD">
        <w:rPr>
          <w:rFonts w:ascii="Times New Roman" w:hAnsi="Times New Roman" w:cs="Times New Roman"/>
          <w:sz w:val="24"/>
          <w:szCs w:val="24"/>
        </w:rPr>
        <w:t xml:space="preserve">. </w:t>
      </w:r>
      <w:ins w:id="312" w:author="Author">
        <w:r w:rsidR="00CC1646">
          <w:rPr>
            <w:rFonts w:ascii="Times New Roman" w:hAnsi="Times New Roman" w:cs="Times New Roman"/>
            <w:sz w:val="24"/>
            <w:szCs w:val="24"/>
          </w:rPr>
          <w:t xml:space="preserve">The combination of high property values and high frequency of transactions </w:t>
        </w:r>
      </w:ins>
      <w:del w:id="313" w:author="Author">
        <w:r w:rsidR="002559BD" w:rsidDel="00CC1646">
          <w:rPr>
            <w:rFonts w:ascii="Times New Roman" w:hAnsi="Times New Roman" w:cs="Times New Roman"/>
            <w:sz w:val="24"/>
            <w:szCs w:val="24"/>
          </w:rPr>
          <w:lastRenderedPageBreak/>
          <w:delText xml:space="preserve">While the quantity of transactions would clearly make the </w:delText>
        </w:r>
        <w:r w:rsidR="002476E7" w:rsidDel="00CC1646">
          <w:rPr>
            <w:rFonts w:ascii="Times New Roman" w:hAnsi="Times New Roman" w:cs="Times New Roman"/>
            <w:sz w:val="24"/>
            <w:szCs w:val="24"/>
          </w:rPr>
          <w:delText xml:space="preserve">Lower </w:delText>
        </w:r>
        <w:r w:rsidR="002559BD" w:rsidDel="00CC1646">
          <w:rPr>
            <w:rFonts w:ascii="Times New Roman" w:hAnsi="Times New Roman" w:cs="Times New Roman"/>
            <w:sz w:val="24"/>
            <w:szCs w:val="24"/>
          </w:rPr>
          <w:delText xml:space="preserve">Mainland/Southwest region the area that raises the most </w:delText>
        </w:r>
        <w:r w:rsidR="007612EF" w:rsidDel="00CC1646">
          <w:rPr>
            <w:rFonts w:ascii="Times New Roman" w:hAnsi="Times New Roman" w:cs="Times New Roman"/>
            <w:sz w:val="24"/>
            <w:szCs w:val="24"/>
          </w:rPr>
          <w:delText>land transfer tax</w:delText>
        </w:r>
        <w:r w:rsidR="002559BD" w:rsidDel="00CC1646">
          <w:rPr>
            <w:rFonts w:ascii="Times New Roman" w:hAnsi="Times New Roman" w:cs="Times New Roman"/>
            <w:sz w:val="24"/>
            <w:szCs w:val="24"/>
          </w:rPr>
          <w:delText xml:space="preserve"> in the province, it </w:delText>
        </w:r>
        <w:r w:rsidR="00136EC2" w:rsidDel="00CC1646">
          <w:rPr>
            <w:rFonts w:ascii="Times New Roman" w:hAnsi="Times New Roman" w:cs="Times New Roman"/>
            <w:sz w:val="24"/>
            <w:szCs w:val="24"/>
          </w:rPr>
          <w:delText xml:space="preserve">is the average value of the transactions that </w:delText>
        </w:r>
      </w:del>
      <w:r w:rsidR="00136EC2">
        <w:rPr>
          <w:rFonts w:ascii="Times New Roman" w:hAnsi="Times New Roman" w:cs="Times New Roman"/>
          <w:sz w:val="24"/>
          <w:szCs w:val="24"/>
        </w:rPr>
        <w:t xml:space="preserve">pushes the </w:t>
      </w:r>
      <w:ins w:id="314" w:author="Author">
        <w:r w:rsidR="00CC1646">
          <w:rPr>
            <w:rFonts w:ascii="Times New Roman" w:hAnsi="Times New Roman" w:cs="Times New Roman"/>
            <w:sz w:val="24"/>
            <w:szCs w:val="24"/>
          </w:rPr>
          <w:t xml:space="preserve">region’s </w:t>
        </w:r>
      </w:ins>
      <w:r w:rsidR="00136EC2">
        <w:rPr>
          <w:rFonts w:ascii="Times New Roman" w:hAnsi="Times New Roman" w:cs="Times New Roman"/>
          <w:sz w:val="24"/>
          <w:szCs w:val="24"/>
        </w:rPr>
        <w:t xml:space="preserve">share to </w:t>
      </w:r>
      <w:r w:rsidR="002476E7">
        <w:rPr>
          <w:rFonts w:ascii="Times New Roman" w:hAnsi="Times New Roman" w:cs="Times New Roman"/>
          <w:sz w:val="24"/>
          <w:szCs w:val="24"/>
        </w:rPr>
        <w:t>nearly</w:t>
      </w:r>
      <w:r w:rsidR="002559BD">
        <w:rPr>
          <w:rFonts w:ascii="Times New Roman" w:hAnsi="Times New Roman" w:cs="Times New Roman"/>
          <w:sz w:val="24"/>
          <w:szCs w:val="24"/>
        </w:rPr>
        <w:t xml:space="preserve"> </w:t>
      </w:r>
      <w:r w:rsidR="002476E7">
        <w:rPr>
          <w:rFonts w:ascii="Times New Roman" w:hAnsi="Times New Roman" w:cs="Times New Roman"/>
          <w:sz w:val="24"/>
          <w:szCs w:val="24"/>
        </w:rPr>
        <w:t>80</w:t>
      </w:r>
      <w:r w:rsidR="002559BD">
        <w:rPr>
          <w:rFonts w:ascii="Times New Roman" w:hAnsi="Times New Roman" w:cs="Times New Roman"/>
          <w:sz w:val="24"/>
          <w:szCs w:val="24"/>
        </w:rPr>
        <w:t xml:space="preserve"> per</w:t>
      </w:r>
      <w:del w:id="315" w:author="Author">
        <w:r w:rsidR="002559BD" w:rsidDel="00E031FE">
          <w:rPr>
            <w:rFonts w:ascii="Times New Roman" w:hAnsi="Times New Roman" w:cs="Times New Roman"/>
            <w:sz w:val="24"/>
            <w:szCs w:val="24"/>
          </w:rPr>
          <w:delText xml:space="preserve"> </w:delText>
        </w:r>
      </w:del>
      <w:r w:rsidR="002559BD">
        <w:rPr>
          <w:rFonts w:ascii="Times New Roman" w:hAnsi="Times New Roman" w:cs="Times New Roman"/>
          <w:sz w:val="24"/>
          <w:szCs w:val="24"/>
        </w:rPr>
        <w:t xml:space="preserve">cent of </w:t>
      </w:r>
      <w:r w:rsidR="007612EF">
        <w:rPr>
          <w:rFonts w:ascii="Times New Roman" w:hAnsi="Times New Roman" w:cs="Times New Roman"/>
          <w:sz w:val="24"/>
          <w:szCs w:val="24"/>
        </w:rPr>
        <w:t>land transfer tax</w:t>
      </w:r>
      <w:ins w:id="316" w:author="Author">
        <w:r w:rsidR="00CC1646">
          <w:rPr>
            <w:rFonts w:ascii="Times New Roman" w:hAnsi="Times New Roman" w:cs="Times New Roman"/>
            <w:sz w:val="24"/>
            <w:szCs w:val="24"/>
          </w:rPr>
          <w:t xml:space="preserve"> revenue</w:t>
        </w:r>
      </w:ins>
      <w:r w:rsidR="002559BD">
        <w:rPr>
          <w:rFonts w:ascii="Times New Roman" w:hAnsi="Times New Roman" w:cs="Times New Roman"/>
          <w:sz w:val="24"/>
          <w:szCs w:val="24"/>
        </w:rPr>
        <w:t xml:space="preserve"> in </w:t>
      </w:r>
      <w:r w:rsidR="007C0FF6">
        <w:rPr>
          <w:rFonts w:ascii="Times New Roman" w:hAnsi="Times New Roman" w:cs="Times New Roman"/>
          <w:sz w:val="24"/>
          <w:szCs w:val="24"/>
        </w:rPr>
        <w:t>British Columbia</w:t>
      </w:r>
      <w:r w:rsidR="002559BD">
        <w:rPr>
          <w:rFonts w:ascii="Times New Roman" w:hAnsi="Times New Roman" w:cs="Times New Roman"/>
          <w:sz w:val="24"/>
          <w:szCs w:val="24"/>
        </w:rPr>
        <w:t xml:space="preserve">. </w:t>
      </w:r>
    </w:p>
    <w:p w14:paraId="4E0D04CD" w14:textId="57622D1E" w:rsidR="002A5EF9" w:rsidRDefault="002A5EF9">
      <w:pPr>
        <w:rPr>
          <w:ins w:id="317" w:author="Author"/>
          <w:rFonts w:ascii="Times New Roman" w:hAnsi="Times New Roman" w:cs="Times New Roman"/>
          <w:b/>
          <w:sz w:val="28"/>
          <w:szCs w:val="28"/>
        </w:rPr>
      </w:pPr>
    </w:p>
    <w:p w14:paraId="34085606" w14:textId="4BEFEABC" w:rsidR="002476E7" w:rsidRDefault="00136EC2" w:rsidP="00445C19">
      <w:pPr>
        <w:tabs>
          <w:tab w:val="left" w:pos="810"/>
        </w:tabs>
        <w:spacing w:after="0" w:line="240" w:lineRule="auto"/>
        <w:jc w:val="center"/>
        <w:rPr>
          <w:rFonts w:ascii="Times New Roman" w:hAnsi="Times New Roman" w:cs="Times New Roman"/>
          <w:b/>
          <w:sz w:val="28"/>
          <w:szCs w:val="28"/>
        </w:rPr>
      </w:pPr>
      <w:r w:rsidRPr="00445C19">
        <w:rPr>
          <w:rFonts w:ascii="Times New Roman" w:hAnsi="Times New Roman" w:cs="Times New Roman"/>
          <w:b/>
          <w:sz w:val="28"/>
          <w:szCs w:val="28"/>
        </w:rPr>
        <w:t xml:space="preserve">Figure 4 The </w:t>
      </w:r>
      <w:r w:rsidR="002476E7" w:rsidRPr="00445C19">
        <w:rPr>
          <w:rFonts w:ascii="Times New Roman" w:hAnsi="Times New Roman" w:cs="Times New Roman"/>
          <w:b/>
          <w:sz w:val="28"/>
          <w:szCs w:val="28"/>
        </w:rPr>
        <w:t xml:space="preserve">Share of Land Transfer Tax Revenues Raised in Each </w:t>
      </w:r>
      <w:r w:rsidRPr="00445C19">
        <w:rPr>
          <w:rFonts w:ascii="Times New Roman" w:hAnsi="Times New Roman" w:cs="Times New Roman"/>
          <w:b/>
          <w:sz w:val="28"/>
          <w:szCs w:val="28"/>
        </w:rPr>
        <w:t xml:space="preserve">BC </w:t>
      </w:r>
      <w:r w:rsidR="002476E7" w:rsidRPr="00445C19">
        <w:rPr>
          <w:rFonts w:ascii="Times New Roman" w:hAnsi="Times New Roman" w:cs="Times New Roman"/>
          <w:b/>
          <w:sz w:val="28"/>
          <w:szCs w:val="28"/>
        </w:rPr>
        <w:t>Economic Region</w:t>
      </w:r>
      <w:r w:rsidRPr="00445C19">
        <w:rPr>
          <w:rFonts w:ascii="Times New Roman" w:hAnsi="Times New Roman" w:cs="Times New Roman"/>
          <w:b/>
          <w:sz w:val="28"/>
          <w:szCs w:val="28"/>
        </w:rPr>
        <w:t xml:space="preserve"> in 2017</w:t>
      </w:r>
    </w:p>
    <w:p w14:paraId="4E8D7192" w14:textId="77777777" w:rsidR="00445C19" w:rsidRPr="00445C19" w:rsidRDefault="00445C19" w:rsidP="00445C19">
      <w:pPr>
        <w:tabs>
          <w:tab w:val="left" w:pos="810"/>
        </w:tabs>
        <w:spacing w:after="0" w:line="240" w:lineRule="auto"/>
        <w:jc w:val="center"/>
        <w:rPr>
          <w:rFonts w:ascii="Times New Roman" w:hAnsi="Times New Roman" w:cs="Times New Roman"/>
          <w:b/>
          <w:sz w:val="28"/>
          <w:szCs w:val="28"/>
        </w:rPr>
      </w:pPr>
    </w:p>
    <w:p w14:paraId="1CB402CA" w14:textId="40DBC212" w:rsidR="002476E7" w:rsidRDefault="002476E7" w:rsidP="002476E7">
      <w:pPr>
        <w:tabs>
          <w:tab w:val="left" w:pos="810"/>
        </w:tabs>
        <w:spacing w:after="0" w:line="360" w:lineRule="auto"/>
        <w:jc w:val="center"/>
        <w:rPr>
          <w:rFonts w:ascii="Times New Roman" w:hAnsi="Times New Roman" w:cs="Times New Roman"/>
          <w:sz w:val="24"/>
          <w:szCs w:val="24"/>
        </w:rPr>
      </w:pPr>
      <w:r>
        <w:rPr>
          <w:noProof/>
        </w:rPr>
        <w:drawing>
          <wp:inline distT="0" distB="0" distL="0" distR="0" wp14:anchorId="49B0F957" wp14:editId="16B928B0">
            <wp:extent cx="4601633" cy="2743200"/>
            <wp:effectExtent l="0" t="0" r="889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FA174C" w14:textId="5CD67138" w:rsidR="00856384" w:rsidRDefault="00856384" w:rsidP="00E83C00">
      <w:pPr>
        <w:spacing w:after="0" w:line="240" w:lineRule="auto"/>
        <w:ind w:left="1080"/>
        <w:rPr>
          <w:rFonts w:ascii="Times New Roman" w:hAnsi="Times New Roman" w:cs="Times New Roman"/>
          <w:sz w:val="16"/>
          <w:szCs w:val="16"/>
        </w:rPr>
      </w:pPr>
      <w:r w:rsidRPr="00856384">
        <w:rPr>
          <w:rFonts w:ascii="Times New Roman" w:hAnsi="Times New Roman" w:cs="Times New Roman"/>
          <w:sz w:val="18"/>
          <w:szCs w:val="18"/>
        </w:rPr>
        <w:t xml:space="preserve">Calculations done by authors based on </w:t>
      </w:r>
      <w:r>
        <w:rPr>
          <w:rFonts w:ascii="Times New Roman" w:hAnsi="Times New Roman" w:cs="Times New Roman"/>
          <w:sz w:val="18"/>
          <w:szCs w:val="18"/>
        </w:rPr>
        <w:t xml:space="preserve">Regional </w:t>
      </w:r>
      <w:r w:rsidRPr="00856384">
        <w:rPr>
          <w:rFonts w:ascii="Times New Roman" w:hAnsi="Times New Roman" w:cs="Times New Roman"/>
          <w:sz w:val="18"/>
          <w:szCs w:val="18"/>
        </w:rPr>
        <w:t>Property Transfer Tax Data from</w:t>
      </w:r>
      <w:r>
        <w:rPr>
          <w:rFonts w:ascii="Times New Roman" w:hAnsi="Times New Roman" w:cs="Times New Roman"/>
          <w:sz w:val="18"/>
          <w:szCs w:val="18"/>
        </w:rPr>
        <w:t xml:space="preserve"> https://catalogue.data.gov.bc.ca/dataset/property-transfer-tax-data-201</w:t>
      </w:r>
      <w:r w:rsidR="00E07B27">
        <w:rPr>
          <w:rFonts w:ascii="Times New Roman" w:hAnsi="Times New Roman" w:cs="Times New Roman"/>
          <w:sz w:val="18"/>
          <w:szCs w:val="18"/>
        </w:rPr>
        <w:t>7</w:t>
      </w:r>
      <w:r>
        <w:rPr>
          <w:rFonts w:ascii="Times New Roman" w:hAnsi="Times New Roman" w:cs="Times New Roman"/>
          <w:sz w:val="18"/>
          <w:szCs w:val="18"/>
        </w:rPr>
        <w:t>.</w:t>
      </w:r>
    </w:p>
    <w:p w14:paraId="3570A87B" w14:textId="77777777" w:rsidR="00856384" w:rsidRPr="00856384" w:rsidRDefault="00856384" w:rsidP="00856384">
      <w:pPr>
        <w:spacing w:after="0" w:line="360" w:lineRule="auto"/>
        <w:ind w:left="1080"/>
        <w:rPr>
          <w:rFonts w:ascii="Times New Roman" w:hAnsi="Times New Roman" w:cs="Times New Roman"/>
          <w:sz w:val="16"/>
          <w:szCs w:val="16"/>
        </w:rPr>
      </w:pPr>
    </w:p>
    <w:p w14:paraId="5AC32F63" w14:textId="659C6A74" w:rsidR="002476E7" w:rsidRDefault="002476E7" w:rsidP="002476E7">
      <w:pPr>
        <w:tabs>
          <w:tab w:val="left" w:pos="810"/>
        </w:tabs>
        <w:spacing w:after="0" w:line="360" w:lineRule="auto"/>
        <w:rPr>
          <w:rFonts w:ascii="Times New Roman" w:hAnsi="Times New Roman" w:cs="Times New Roman"/>
          <w:sz w:val="24"/>
          <w:szCs w:val="24"/>
        </w:rPr>
      </w:pPr>
      <w:r>
        <w:rPr>
          <w:rFonts w:ascii="Times New Roman" w:hAnsi="Times New Roman" w:cs="Times New Roman"/>
          <w:sz w:val="24"/>
          <w:szCs w:val="24"/>
        </w:rPr>
        <w:tab/>
        <w:t>Although t</w:t>
      </w:r>
      <w:r w:rsidR="00455036">
        <w:rPr>
          <w:rFonts w:ascii="Times New Roman" w:hAnsi="Times New Roman" w:cs="Times New Roman"/>
          <w:sz w:val="24"/>
          <w:szCs w:val="24"/>
        </w:rPr>
        <w:t>here is no official breakdown of</w:t>
      </w:r>
      <w:r>
        <w:rPr>
          <w:rFonts w:ascii="Times New Roman" w:hAnsi="Times New Roman" w:cs="Times New Roman"/>
          <w:sz w:val="24"/>
          <w:szCs w:val="24"/>
        </w:rPr>
        <w:t xml:space="preserve"> the </w:t>
      </w:r>
      <w:r w:rsidR="007612EF">
        <w:rPr>
          <w:rFonts w:ascii="Times New Roman" w:hAnsi="Times New Roman" w:cs="Times New Roman"/>
          <w:sz w:val="24"/>
          <w:szCs w:val="24"/>
        </w:rPr>
        <w:t>land transfer tax</w:t>
      </w:r>
      <w:r>
        <w:rPr>
          <w:rFonts w:ascii="Times New Roman" w:hAnsi="Times New Roman" w:cs="Times New Roman"/>
          <w:sz w:val="24"/>
          <w:szCs w:val="24"/>
        </w:rPr>
        <w:t xml:space="preserve"> revenues from different types of property in </w:t>
      </w:r>
      <w:r w:rsidR="007C0FF6">
        <w:rPr>
          <w:rFonts w:ascii="Times New Roman" w:hAnsi="Times New Roman" w:cs="Times New Roman"/>
          <w:sz w:val="24"/>
          <w:szCs w:val="24"/>
        </w:rPr>
        <w:t>British Columbia</w:t>
      </w:r>
      <w:r>
        <w:rPr>
          <w:rFonts w:ascii="Times New Roman" w:hAnsi="Times New Roman" w:cs="Times New Roman"/>
          <w:sz w:val="24"/>
          <w:szCs w:val="24"/>
        </w:rPr>
        <w:t>, we estimate, based on average residential sales prices and the number of residential sales, that 9</w:t>
      </w:r>
      <w:ins w:id="318" w:author="Author">
        <w:r w:rsidR="00231077">
          <w:rPr>
            <w:rFonts w:ascii="Times New Roman" w:hAnsi="Times New Roman" w:cs="Times New Roman"/>
            <w:sz w:val="24"/>
            <w:szCs w:val="24"/>
          </w:rPr>
          <w:t>0</w:t>
        </w:r>
      </w:ins>
      <w:del w:id="319" w:author="Author">
        <w:r w:rsidDel="00231077">
          <w:rPr>
            <w:rFonts w:ascii="Times New Roman" w:hAnsi="Times New Roman" w:cs="Times New Roman"/>
            <w:sz w:val="24"/>
            <w:szCs w:val="24"/>
          </w:rPr>
          <w:delText>0</w:delText>
        </w:r>
      </w:del>
      <w:r>
        <w:rPr>
          <w:rFonts w:ascii="Times New Roman" w:hAnsi="Times New Roman" w:cs="Times New Roman"/>
          <w:sz w:val="24"/>
          <w:szCs w:val="24"/>
        </w:rPr>
        <w:t xml:space="preserve"> percent of the </w:t>
      </w:r>
      <w:r w:rsidR="007612EF">
        <w:rPr>
          <w:rFonts w:ascii="Times New Roman" w:hAnsi="Times New Roman" w:cs="Times New Roman"/>
          <w:sz w:val="24"/>
          <w:szCs w:val="24"/>
        </w:rPr>
        <w:t>land transfer tax</w:t>
      </w:r>
      <w:r>
        <w:rPr>
          <w:rFonts w:ascii="Times New Roman" w:hAnsi="Times New Roman" w:cs="Times New Roman"/>
          <w:sz w:val="24"/>
          <w:szCs w:val="24"/>
        </w:rPr>
        <w:t xml:space="preserve"> revenues in 2017 were derived from residential property sales</w:t>
      </w:r>
      <w:ins w:id="320" w:author="Author">
        <w:r w:rsidR="00231077">
          <w:rPr>
            <w:rFonts w:ascii="Times New Roman" w:hAnsi="Times New Roman" w:cs="Times New Roman"/>
            <w:sz w:val="24"/>
            <w:szCs w:val="24"/>
          </w:rPr>
          <w:t xml:space="preserve">. </w:t>
        </w:r>
        <w:r w:rsidR="008345EA">
          <w:rPr>
            <w:rFonts w:ascii="Times New Roman" w:hAnsi="Times New Roman" w:cs="Times New Roman"/>
            <w:sz w:val="24"/>
            <w:szCs w:val="24"/>
          </w:rPr>
          <w:t>In 2017, r</w:t>
        </w:r>
        <w:r w:rsidR="00231077">
          <w:rPr>
            <w:rFonts w:ascii="Times New Roman" w:hAnsi="Times New Roman" w:cs="Times New Roman"/>
            <w:sz w:val="24"/>
            <w:szCs w:val="24"/>
          </w:rPr>
          <w:t xml:space="preserve">esidential </w:t>
        </w:r>
        <w:r w:rsidR="008345EA">
          <w:rPr>
            <w:rFonts w:ascii="Times New Roman" w:hAnsi="Times New Roman" w:cs="Times New Roman"/>
            <w:sz w:val="24"/>
            <w:szCs w:val="24"/>
          </w:rPr>
          <w:t>property transfers</w:t>
        </w:r>
        <w:r w:rsidR="00231077">
          <w:rPr>
            <w:rFonts w:ascii="Times New Roman" w:hAnsi="Times New Roman" w:cs="Times New Roman"/>
            <w:sz w:val="24"/>
            <w:szCs w:val="24"/>
          </w:rPr>
          <w:t xml:space="preserve"> in BC</w:t>
        </w:r>
        <w:r w:rsidR="008345EA">
          <w:rPr>
            <w:rFonts w:ascii="Times New Roman" w:hAnsi="Times New Roman" w:cs="Times New Roman"/>
            <w:sz w:val="24"/>
            <w:szCs w:val="24"/>
          </w:rPr>
          <w:t xml:space="preserve"> represented</w:t>
        </w:r>
        <w:r w:rsidR="00231077">
          <w:rPr>
            <w:rFonts w:ascii="Times New Roman" w:hAnsi="Times New Roman" w:cs="Times New Roman"/>
            <w:sz w:val="24"/>
            <w:szCs w:val="24"/>
          </w:rPr>
          <w:t xml:space="preserve"> 96 percent of all real estate </w:t>
        </w:r>
        <w:del w:id="321" w:author="Author">
          <w:r w:rsidR="00231077" w:rsidDel="00D25D41">
            <w:rPr>
              <w:rFonts w:ascii="Times New Roman" w:hAnsi="Times New Roman" w:cs="Times New Roman"/>
              <w:sz w:val="24"/>
              <w:szCs w:val="24"/>
            </w:rPr>
            <w:delText xml:space="preserve">transactions </w:delText>
          </w:r>
        </w:del>
        <w:r w:rsidR="00D25D41">
          <w:rPr>
            <w:rFonts w:ascii="Times New Roman" w:hAnsi="Times New Roman" w:cs="Times New Roman"/>
            <w:sz w:val="24"/>
            <w:szCs w:val="24"/>
          </w:rPr>
          <w:t>transactions</w:t>
        </w:r>
        <w:r w:rsidR="00231077">
          <w:rPr>
            <w:rFonts w:ascii="Times New Roman" w:hAnsi="Times New Roman" w:cs="Times New Roman"/>
            <w:sz w:val="24"/>
            <w:szCs w:val="24"/>
          </w:rPr>
          <w:t>.</w:t>
        </w:r>
      </w:ins>
      <w:del w:id="322" w:author="Author">
        <w:r w:rsidDel="00231077">
          <w:rPr>
            <w:rFonts w:ascii="Times New Roman" w:hAnsi="Times New Roman" w:cs="Times New Roman"/>
            <w:sz w:val="24"/>
            <w:szCs w:val="24"/>
          </w:rPr>
          <w:delText>,</w:delText>
        </w:r>
      </w:del>
      <w:r>
        <w:rPr>
          <w:rFonts w:ascii="Times New Roman" w:hAnsi="Times New Roman" w:cs="Times New Roman"/>
          <w:sz w:val="24"/>
          <w:szCs w:val="24"/>
        </w:rPr>
        <w:t xml:space="preserve"> </w:t>
      </w:r>
      <w:ins w:id="323" w:author="Author">
        <w:r w:rsidR="00D25D41">
          <w:rPr>
            <w:rFonts w:ascii="Times New Roman" w:hAnsi="Times New Roman" w:cs="Times New Roman"/>
            <w:sz w:val="24"/>
            <w:szCs w:val="24"/>
          </w:rPr>
          <w:t>O</w:t>
        </w:r>
        <w:del w:id="324" w:author="Author">
          <w:r w:rsidR="00231077" w:rsidDel="00D25D41">
            <w:rPr>
              <w:rFonts w:ascii="Times New Roman" w:hAnsi="Times New Roman" w:cs="Times New Roman"/>
              <w:sz w:val="24"/>
              <w:szCs w:val="24"/>
            </w:rPr>
            <w:delText>That means o</w:delText>
          </w:r>
        </w:del>
        <w:r w:rsidR="00231077">
          <w:rPr>
            <w:rFonts w:ascii="Times New Roman" w:hAnsi="Times New Roman" w:cs="Times New Roman"/>
            <w:sz w:val="24"/>
            <w:szCs w:val="24"/>
          </w:rPr>
          <w:t xml:space="preserve">nly </w:t>
        </w:r>
        <w:r w:rsidR="008345EA">
          <w:rPr>
            <w:rFonts w:ascii="Times New Roman" w:hAnsi="Times New Roman" w:cs="Times New Roman"/>
            <w:sz w:val="24"/>
            <w:szCs w:val="24"/>
          </w:rPr>
          <w:t>four</w:t>
        </w:r>
        <w:r w:rsidR="00231077">
          <w:rPr>
            <w:rFonts w:ascii="Times New Roman" w:hAnsi="Times New Roman" w:cs="Times New Roman"/>
            <w:sz w:val="24"/>
            <w:szCs w:val="24"/>
          </w:rPr>
          <w:t xml:space="preserve"> percent of transactions in BC </w:t>
        </w:r>
        <w:r w:rsidR="00D25D41">
          <w:rPr>
            <w:rFonts w:ascii="Times New Roman" w:hAnsi="Times New Roman" w:cs="Times New Roman"/>
            <w:sz w:val="24"/>
            <w:szCs w:val="24"/>
          </w:rPr>
          <w:t>involved</w:t>
        </w:r>
        <w:del w:id="325" w:author="Author">
          <w:r w:rsidR="00231077" w:rsidDel="00D25D41">
            <w:rPr>
              <w:rFonts w:ascii="Times New Roman" w:hAnsi="Times New Roman" w:cs="Times New Roman"/>
              <w:sz w:val="24"/>
              <w:szCs w:val="24"/>
            </w:rPr>
            <w:delText>were either</w:delText>
          </w:r>
        </w:del>
      </w:ins>
      <w:del w:id="326" w:author="Author">
        <w:r w:rsidDel="00231077">
          <w:rPr>
            <w:rFonts w:ascii="Times New Roman" w:hAnsi="Times New Roman" w:cs="Times New Roman"/>
            <w:sz w:val="24"/>
            <w:szCs w:val="24"/>
          </w:rPr>
          <w:delText>with the remainder from the sale of</w:delText>
        </w:r>
      </w:del>
      <w:r>
        <w:rPr>
          <w:rFonts w:ascii="Times New Roman" w:hAnsi="Times New Roman" w:cs="Times New Roman"/>
          <w:sz w:val="24"/>
          <w:szCs w:val="24"/>
        </w:rPr>
        <w:t xml:space="preserve"> commercial, industrial,</w:t>
      </w:r>
      <w:del w:id="327" w:author="Author">
        <w:r w:rsidDel="00231077">
          <w:rPr>
            <w:rFonts w:ascii="Times New Roman" w:hAnsi="Times New Roman" w:cs="Times New Roman"/>
            <w:sz w:val="24"/>
            <w:szCs w:val="24"/>
          </w:rPr>
          <w:delText xml:space="preserve"> and</w:delText>
        </w:r>
      </w:del>
      <w:ins w:id="328" w:author="Author">
        <w:r w:rsidR="00231077">
          <w:rPr>
            <w:rFonts w:ascii="Times New Roman" w:hAnsi="Times New Roman" w:cs="Times New Roman"/>
            <w:sz w:val="24"/>
            <w:szCs w:val="24"/>
          </w:rPr>
          <w:t xml:space="preserve"> or</w:t>
        </w:r>
      </w:ins>
      <w:r>
        <w:rPr>
          <w:rFonts w:ascii="Times New Roman" w:hAnsi="Times New Roman" w:cs="Times New Roman"/>
          <w:sz w:val="24"/>
          <w:szCs w:val="24"/>
        </w:rPr>
        <w:t xml:space="preserve"> agricultural properties. </w:t>
      </w:r>
      <w:del w:id="329" w:author="Author">
        <w:r w:rsidDel="00231077">
          <w:rPr>
            <w:rFonts w:ascii="Times New Roman" w:hAnsi="Times New Roman" w:cs="Times New Roman"/>
            <w:sz w:val="24"/>
            <w:szCs w:val="24"/>
          </w:rPr>
          <w:delText xml:space="preserve"> </w:delText>
        </w:r>
      </w:del>
      <w:r>
        <w:rPr>
          <w:rFonts w:ascii="Times New Roman" w:hAnsi="Times New Roman" w:cs="Times New Roman"/>
          <w:sz w:val="24"/>
          <w:szCs w:val="24"/>
        </w:rPr>
        <w:t>Th</w:t>
      </w:r>
      <w:ins w:id="330" w:author="Author">
        <w:r w:rsidR="00231077">
          <w:rPr>
            <w:rFonts w:ascii="Times New Roman" w:hAnsi="Times New Roman" w:cs="Times New Roman"/>
            <w:sz w:val="24"/>
            <w:szCs w:val="24"/>
          </w:rPr>
          <w:t>us,</w:t>
        </w:r>
      </w:ins>
      <w:del w:id="331" w:author="Author">
        <w:r w:rsidDel="00231077">
          <w:rPr>
            <w:rFonts w:ascii="Times New Roman" w:hAnsi="Times New Roman" w:cs="Times New Roman"/>
            <w:sz w:val="24"/>
            <w:szCs w:val="24"/>
          </w:rPr>
          <w:delText xml:space="preserve">is means that </w:delText>
        </w:r>
      </w:del>
      <w:ins w:id="332" w:author="Author">
        <w:r w:rsidR="00231077">
          <w:rPr>
            <w:rFonts w:ascii="Times New Roman" w:hAnsi="Times New Roman" w:cs="Times New Roman"/>
            <w:sz w:val="24"/>
            <w:szCs w:val="24"/>
          </w:rPr>
          <w:t xml:space="preserve"> </w:t>
        </w:r>
      </w:ins>
      <w:r>
        <w:rPr>
          <w:rFonts w:ascii="Times New Roman" w:hAnsi="Times New Roman" w:cs="Times New Roman"/>
          <w:sz w:val="24"/>
          <w:szCs w:val="24"/>
        </w:rPr>
        <w:t xml:space="preserve">the </w:t>
      </w:r>
      <w:r w:rsidR="007612EF">
        <w:rPr>
          <w:rFonts w:ascii="Times New Roman" w:hAnsi="Times New Roman" w:cs="Times New Roman"/>
          <w:sz w:val="24"/>
          <w:szCs w:val="24"/>
        </w:rPr>
        <w:t>land transfer tax</w:t>
      </w:r>
      <w:r>
        <w:rPr>
          <w:rFonts w:ascii="Times New Roman" w:hAnsi="Times New Roman" w:cs="Times New Roman"/>
          <w:sz w:val="24"/>
          <w:szCs w:val="24"/>
        </w:rPr>
        <w:t xml:space="preserve"> in </w:t>
      </w:r>
      <w:r w:rsidR="007C0FF6">
        <w:rPr>
          <w:rFonts w:ascii="Times New Roman" w:hAnsi="Times New Roman" w:cs="Times New Roman"/>
          <w:sz w:val="24"/>
          <w:szCs w:val="24"/>
        </w:rPr>
        <w:t>British Columbia</w:t>
      </w:r>
      <w:r>
        <w:rPr>
          <w:rFonts w:ascii="Times New Roman" w:hAnsi="Times New Roman" w:cs="Times New Roman"/>
          <w:sz w:val="24"/>
          <w:szCs w:val="24"/>
        </w:rPr>
        <w:t xml:space="preserve"> is overwhelmingly a tax</w:t>
      </w:r>
      <w:r w:rsidR="00783A2C">
        <w:rPr>
          <w:rFonts w:ascii="Times New Roman" w:hAnsi="Times New Roman" w:cs="Times New Roman"/>
          <w:sz w:val="24"/>
          <w:szCs w:val="24"/>
        </w:rPr>
        <w:t xml:space="preserve"> on residential sales</w:t>
      </w:r>
      <w:r>
        <w:rPr>
          <w:rFonts w:ascii="Times New Roman" w:hAnsi="Times New Roman" w:cs="Times New Roman"/>
          <w:sz w:val="24"/>
          <w:szCs w:val="24"/>
        </w:rPr>
        <w:t>.</w:t>
      </w:r>
    </w:p>
    <w:p w14:paraId="00B74DF6" w14:textId="2BCAAA78" w:rsidR="002B00C0" w:rsidRDefault="003202BF">
      <w:pPr>
        <w:rPr>
          <w:rFonts w:ascii="Times New Roman" w:hAnsi="Times New Roman" w:cs="Times New Roman"/>
          <w:sz w:val="24"/>
          <w:szCs w:val="24"/>
        </w:rPr>
      </w:pPr>
      <w:r>
        <w:rPr>
          <w:rFonts w:ascii="Times New Roman" w:hAnsi="Times New Roman" w:cs="Times New Roman"/>
          <w:sz w:val="24"/>
          <w:szCs w:val="24"/>
        </w:rPr>
        <w:br w:type="page"/>
      </w:r>
    </w:p>
    <w:p w14:paraId="771956B6" w14:textId="6088C2BE" w:rsidR="00783A2C" w:rsidRPr="00783A2C" w:rsidRDefault="00720DA0" w:rsidP="00783A2C">
      <w:pPr>
        <w:tabs>
          <w:tab w:val="left" w:pos="810"/>
        </w:tabs>
        <w:spacing w:after="0" w:line="360" w:lineRule="auto"/>
        <w:outlineLvl w:val="1"/>
        <w:rPr>
          <w:rFonts w:ascii="Times New Roman" w:hAnsi="Times New Roman" w:cs="Times New Roman"/>
          <w:b/>
          <w:sz w:val="24"/>
          <w:szCs w:val="24"/>
        </w:rPr>
      </w:pPr>
      <w:bookmarkStart w:id="333" w:name="_Toc534187715"/>
      <w:r>
        <w:rPr>
          <w:rFonts w:ascii="Times New Roman" w:hAnsi="Times New Roman" w:cs="Times New Roman"/>
          <w:b/>
          <w:sz w:val="24"/>
          <w:szCs w:val="24"/>
        </w:rPr>
        <w:lastRenderedPageBreak/>
        <w:t>2.2</w:t>
      </w:r>
      <w:r>
        <w:rPr>
          <w:rFonts w:ascii="Times New Roman" w:hAnsi="Times New Roman" w:cs="Times New Roman"/>
          <w:b/>
          <w:sz w:val="24"/>
          <w:szCs w:val="24"/>
        </w:rPr>
        <w:tab/>
      </w:r>
      <w:r w:rsidR="00783A2C" w:rsidRPr="00783A2C">
        <w:rPr>
          <w:rFonts w:ascii="Times New Roman" w:hAnsi="Times New Roman" w:cs="Times New Roman"/>
          <w:b/>
          <w:sz w:val="24"/>
          <w:szCs w:val="24"/>
        </w:rPr>
        <w:t>Land Transfer Taxes in Australia</w:t>
      </w:r>
      <w:bookmarkEnd w:id="333"/>
    </w:p>
    <w:p w14:paraId="7F5949FF" w14:textId="206080C9" w:rsidR="00FB5AB4" w:rsidRDefault="00A132E1" w:rsidP="00A132E1">
      <w:pPr>
        <w:tabs>
          <w:tab w:val="left" w:pos="810"/>
        </w:tabs>
        <w:spacing w:after="0" w:line="360" w:lineRule="auto"/>
        <w:rPr>
          <w:rFonts w:ascii="Times New Roman" w:hAnsi="Times New Roman" w:cs="Times New Roman"/>
          <w:sz w:val="24"/>
          <w:szCs w:val="24"/>
        </w:rPr>
      </w:pPr>
      <w:r>
        <w:rPr>
          <w:rFonts w:ascii="Times New Roman" w:hAnsi="Times New Roman" w:cs="Times New Roman"/>
          <w:sz w:val="24"/>
          <w:szCs w:val="24"/>
        </w:rPr>
        <w:tab/>
        <w:t>While land transfer taxes are a</w:t>
      </w:r>
      <w:ins w:id="334" w:author="Author">
        <w:r w:rsidR="00AD5C3A">
          <w:rPr>
            <w:rFonts w:ascii="Times New Roman" w:hAnsi="Times New Roman" w:cs="Times New Roman"/>
            <w:sz w:val="24"/>
            <w:szCs w:val="24"/>
          </w:rPr>
          <w:t xml:space="preserve"> significant </w:t>
        </w:r>
      </w:ins>
      <w:del w:id="335" w:author="Author">
        <w:r w:rsidDel="00AD5C3A">
          <w:rPr>
            <w:rFonts w:ascii="Times New Roman" w:hAnsi="Times New Roman" w:cs="Times New Roman"/>
            <w:sz w:val="24"/>
            <w:szCs w:val="24"/>
          </w:rPr>
          <w:delText xml:space="preserve">n important </w:delText>
        </w:r>
      </w:del>
      <w:r>
        <w:rPr>
          <w:rFonts w:ascii="Times New Roman" w:hAnsi="Times New Roman" w:cs="Times New Roman"/>
          <w:sz w:val="24"/>
          <w:szCs w:val="24"/>
        </w:rPr>
        <w:t xml:space="preserve">source of revenue for Canadian provinces, </w:t>
      </w:r>
      <w:ins w:id="336" w:author="Author">
        <w:r w:rsidR="00AD5C3A">
          <w:rPr>
            <w:rFonts w:ascii="Times New Roman" w:hAnsi="Times New Roman" w:cs="Times New Roman"/>
            <w:sz w:val="24"/>
            <w:szCs w:val="24"/>
          </w:rPr>
          <w:t>especially</w:t>
        </w:r>
      </w:ins>
      <w:del w:id="337" w:author="Author">
        <w:r w:rsidDel="00AD5C3A">
          <w:rPr>
            <w:rFonts w:ascii="Times New Roman" w:hAnsi="Times New Roman" w:cs="Times New Roman"/>
            <w:sz w:val="24"/>
            <w:szCs w:val="24"/>
          </w:rPr>
          <w:delText>as seen</w:delText>
        </w:r>
      </w:del>
      <w:r>
        <w:rPr>
          <w:rFonts w:ascii="Times New Roman" w:hAnsi="Times New Roman" w:cs="Times New Roman"/>
          <w:sz w:val="24"/>
          <w:szCs w:val="24"/>
        </w:rPr>
        <w:t xml:space="preserve"> in </w:t>
      </w:r>
      <w:r w:rsidR="007C0FF6">
        <w:rPr>
          <w:rFonts w:ascii="Times New Roman" w:hAnsi="Times New Roman" w:cs="Times New Roman"/>
          <w:sz w:val="24"/>
          <w:szCs w:val="24"/>
        </w:rPr>
        <w:t>British Columbia</w:t>
      </w:r>
      <w:r>
        <w:rPr>
          <w:rFonts w:ascii="Times New Roman" w:hAnsi="Times New Roman" w:cs="Times New Roman"/>
          <w:sz w:val="24"/>
          <w:szCs w:val="24"/>
        </w:rPr>
        <w:t xml:space="preserve"> and Ontario, subnational governments </w:t>
      </w:r>
      <w:ins w:id="338" w:author="Author">
        <w:r w:rsidR="00AD5C3A">
          <w:rPr>
            <w:rFonts w:ascii="Times New Roman" w:hAnsi="Times New Roman" w:cs="Times New Roman"/>
            <w:sz w:val="24"/>
            <w:szCs w:val="24"/>
          </w:rPr>
          <w:t xml:space="preserve">in other countries are more reliant on </w:t>
        </w:r>
      </w:ins>
      <w:del w:id="339" w:author="Author">
        <w:r w:rsidDel="00AD5C3A">
          <w:rPr>
            <w:rFonts w:ascii="Times New Roman" w:hAnsi="Times New Roman" w:cs="Times New Roman"/>
            <w:sz w:val="24"/>
            <w:szCs w:val="24"/>
          </w:rPr>
          <w:delText xml:space="preserve">outside of Canada use </w:delText>
        </w:r>
      </w:del>
      <w:r>
        <w:rPr>
          <w:rFonts w:ascii="Times New Roman" w:hAnsi="Times New Roman" w:cs="Times New Roman"/>
          <w:sz w:val="24"/>
          <w:szCs w:val="24"/>
        </w:rPr>
        <w:t>land transfer taxes</w:t>
      </w:r>
      <w:del w:id="340" w:author="Author">
        <w:r w:rsidDel="00AD5C3A">
          <w:rPr>
            <w:rFonts w:ascii="Times New Roman" w:hAnsi="Times New Roman" w:cs="Times New Roman"/>
            <w:sz w:val="24"/>
            <w:szCs w:val="24"/>
          </w:rPr>
          <w:delText xml:space="preserve"> as more than just a supplementary tax to the property tax</w:delText>
        </w:r>
      </w:del>
      <w:r>
        <w:rPr>
          <w:rFonts w:ascii="Times New Roman" w:hAnsi="Times New Roman" w:cs="Times New Roman"/>
          <w:sz w:val="24"/>
          <w:szCs w:val="24"/>
        </w:rPr>
        <w:t xml:space="preserve">. </w:t>
      </w:r>
      <w:ins w:id="341" w:author="Author">
        <w:r w:rsidR="00AD5C3A">
          <w:rPr>
            <w:rFonts w:ascii="Times New Roman" w:hAnsi="Times New Roman" w:cs="Times New Roman"/>
            <w:sz w:val="24"/>
            <w:szCs w:val="24"/>
          </w:rPr>
          <w:t xml:space="preserve">A good example is </w:t>
        </w:r>
      </w:ins>
      <w:del w:id="342" w:author="Author">
        <w:r w:rsidDel="00AD5C3A">
          <w:rPr>
            <w:rFonts w:ascii="Times New Roman" w:hAnsi="Times New Roman" w:cs="Times New Roman"/>
            <w:sz w:val="24"/>
            <w:szCs w:val="24"/>
          </w:rPr>
          <w:delText xml:space="preserve">In </w:delText>
        </w:r>
      </w:del>
      <w:r>
        <w:rPr>
          <w:rFonts w:ascii="Times New Roman" w:hAnsi="Times New Roman" w:cs="Times New Roman"/>
          <w:sz w:val="24"/>
          <w:szCs w:val="24"/>
        </w:rPr>
        <w:t>Australia</w:t>
      </w:r>
      <w:ins w:id="343" w:author="Author">
        <w:r w:rsidR="00AD5C3A">
          <w:rPr>
            <w:rFonts w:ascii="Times New Roman" w:hAnsi="Times New Roman" w:cs="Times New Roman"/>
            <w:sz w:val="24"/>
            <w:szCs w:val="24"/>
          </w:rPr>
          <w:t xml:space="preserve"> where </w:t>
        </w:r>
      </w:ins>
      <w:del w:id="344" w:author="Author">
        <w:r w:rsidDel="00AD5C3A">
          <w:rPr>
            <w:rFonts w:ascii="Times New Roman" w:hAnsi="Times New Roman" w:cs="Times New Roman"/>
            <w:sz w:val="24"/>
            <w:szCs w:val="24"/>
          </w:rPr>
          <w:delText xml:space="preserve">, </w:delText>
        </w:r>
      </w:del>
      <w:r>
        <w:rPr>
          <w:rFonts w:ascii="Times New Roman" w:hAnsi="Times New Roman" w:cs="Times New Roman"/>
          <w:sz w:val="24"/>
          <w:szCs w:val="24"/>
        </w:rPr>
        <w:t xml:space="preserve">all </w:t>
      </w:r>
      <w:ins w:id="345" w:author="Author">
        <w:r w:rsidR="00AD5C3A">
          <w:rPr>
            <w:rFonts w:ascii="Times New Roman" w:hAnsi="Times New Roman" w:cs="Times New Roman"/>
            <w:sz w:val="24"/>
            <w:szCs w:val="24"/>
          </w:rPr>
          <w:t xml:space="preserve">of the </w:t>
        </w:r>
      </w:ins>
      <w:r>
        <w:rPr>
          <w:rFonts w:ascii="Times New Roman" w:hAnsi="Times New Roman" w:cs="Times New Roman"/>
          <w:sz w:val="24"/>
          <w:szCs w:val="24"/>
        </w:rPr>
        <w:t>states have progressive land transfer tax rate schedules, with the top marginal tax rates varying from 4.5 percent in Tasmania to 7.0 percent in New South Wales.</w:t>
      </w:r>
      <w:r w:rsidR="004239FE">
        <w:rPr>
          <w:rFonts w:ascii="Times New Roman" w:hAnsi="Times New Roman" w:cs="Times New Roman"/>
          <w:sz w:val="24"/>
          <w:szCs w:val="24"/>
        </w:rPr>
        <w:t xml:space="preserve"> </w:t>
      </w:r>
      <w:r>
        <w:rPr>
          <w:rFonts w:ascii="Times New Roman" w:hAnsi="Times New Roman" w:cs="Times New Roman"/>
          <w:sz w:val="24"/>
          <w:szCs w:val="24"/>
        </w:rPr>
        <w:t xml:space="preserve"> The state governments in Australia, unlike Canadian provinces, are not able to levy personal or corporate income taxes or general sales taxes, and as a consequence, </w:t>
      </w:r>
      <w:r w:rsidR="007612EF">
        <w:rPr>
          <w:rFonts w:ascii="Times New Roman" w:hAnsi="Times New Roman" w:cs="Times New Roman"/>
          <w:sz w:val="24"/>
          <w:szCs w:val="24"/>
        </w:rPr>
        <w:t>land transfer tax</w:t>
      </w:r>
      <w:r>
        <w:rPr>
          <w:rFonts w:ascii="Times New Roman" w:hAnsi="Times New Roman" w:cs="Times New Roman"/>
          <w:sz w:val="24"/>
          <w:szCs w:val="24"/>
        </w:rPr>
        <w:t xml:space="preserve"> revenues are a very important source of state tax revenues.  </w:t>
      </w:r>
      <w:r w:rsidRPr="00783A2C">
        <w:rPr>
          <w:rFonts w:ascii="Times New Roman" w:hAnsi="Times New Roman" w:cs="Times New Roman"/>
          <w:sz w:val="24"/>
          <w:szCs w:val="24"/>
        </w:rPr>
        <w:t xml:space="preserve">Figure </w:t>
      </w:r>
      <w:r w:rsidR="00783A2C" w:rsidRPr="00783A2C">
        <w:rPr>
          <w:rFonts w:ascii="Times New Roman" w:hAnsi="Times New Roman" w:cs="Times New Roman"/>
          <w:sz w:val="24"/>
          <w:szCs w:val="24"/>
        </w:rPr>
        <w:t>5</w:t>
      </w:r>
      <w:r w:rsidRPr="00783A2C">
        <w:rPr>
          <w:rFonts w:ascii="Times New Roman" w:hAnsi="Times New Roman" w:cs="Times New Roman"/>
          <w:sz w:val="24"/>
          <w:szCs w:val="24"/>
        </w:rPr>
        <w:t xml:space="preserve"> shows</w:t>
      </w:r>
      <w:r>
        <w:rPr>
          <w:rFonts w:ascii="Times New Roman" w:hAnsi="Times New Roman" w:cs="Times New Roman"/>
          <w:sz w:val="24"/>
          <w:szCs w:val="24"/>
        </w:rPr>
        <w:t xml:space="preserve"> that </w:t>
      </w:r>
      <w:r w:rsidR="007612EF">
        <w:rPr>
          <w:rFonts w:ascii="Times New Roman" w:hAnsi="Times New Roman" w:cs="Times New Roman"/>
          <w:sz w:val="24"/>
          <w:szCs w:val="24"/>
        </w:rPr>
        <w:t>land transfer tax</w:t>
      </w:r>
      <w:r>
        <w:rPr>
          <w:rFonts w:ascii="Times New Roman" w:hAnsi="Times New Roman" w:cs="Times New Roman"/>
          <w:sz w:val="24"/>
          <w:szCs w:val="24"/>
        </w:rPr>
        <w:t xml:space="preserve"> revenues as a percentage of state tax revenues range from 17.6 percent in Tasmania to 30.6 percent in New South Wales.</w:t>
      </w:r>
    </w:p>
    <w:p w14:paraId="458A6C20" w14:textId="5D4397A2" w:rsidR="00A132E1" w:rsidDel="00AD5C3A" w:rsidRDefault="00A132E1" w:rsidP="00F16E8A">
      <w:pPr>
        <w:rPr>
          <w:del w:id="346" w:author="Author"/>
          <w:rFonts w:ascii="Times New Roman" w:hAnsi="Times New Roman" w:cs="Times New Roman"/>
          <w:sz w:val="24"/>
          <w:szCs w:val="24"/>
        </w:rPr>
      </w:pPr>
    </w:p>
    <w:p w14:paraId="5A9041D3" w14:textId="77777777" w:rsidR="00FB5AB4" w:rsidRDefault="00FB5AB4" w:rsidP="00BE498A">
      <w:pPr>
        <w:tabs>
          <w:tab w:val="left" w:pos="810"/>
        </w:tabs>
        <w:spacing w:after="0" w:line="240" w:lineRule="auto"/>
        <w:jc w:val="center"/>
        <w:rPr>
          <w:rFonts w:ascii="Times New Roman" w:hAnsi="Times New Roman" w:cs="Times New Roman"/>
          <w:b/>
          <w:sz w:val="28"/>
          <w:szCs w:val="28"/>
        </w:rPr>
      </w:pPr>
    </w:p>
    <w:p w14:paraId="7D56FFD7" w14:textId="3FA93CDA" w:rsidR="00C914DD" w:rsidRDefault="00783A2C" w:rsidP="00BE498A">
      <w:pPr>
        <w:tabs>
          <w:tab w:val="left" w:pos="810"/>
        </w:tabs>
        <w:spacing w:after="0" w:line="240" w:lineRule="auto"/>
        <w:jc w:val="center"/>
        <w:rPr>
          <w:rFonts w:ascii="Times New Roman" w:hAnsi="Times New Roman" w:cs="Times New Roman"/>
          <w:b/>
          <w:sz w:val="28"/>
          <w:szCs w:val="28"/>
        </w:rPr>
      </w:pPr>
      <w:r w:rsidRPr="00445C19">
        <w:rPr>
          <w:rFonts w:ascii="Times New Roman" w:hAnsi="Times New Roman" w:cs="Times New Roman"/>
          <w:b/>
          <w:sz w:val="28"/>
          <w:szCs w:val="28"/>
        </w:rPr>
        <w:t>Figure 5</w:t>
      </w:r>
      <w:r w:rsidR="00A132E1" w:rsidRPr="00445C19">
        <w:rPr>
          <w:rFonts w:ascii="Times New Roman" w:hAnsi="Times New Roman" w:cs="Times New Roman"/>
          <w:b/>
          <w:sz w:val="28"/>
          <w:szCs w:val="28"/>
        </w:rPr>
        <w:t xml:space="preserve"> Land Transfer Tax Revenues as a Percentage of </w:t>
      </w:r>
      <w:r w:rsidRPr="00445C19">
        <w:rPr>
          <w:rFonts w:ascii="Times New Roman" w:hAnsi="Times New Roman" w:cs="Times New Roman"/>
          <w:b/>
          <w:sz w:val="28"/>
          <w:szCs w:val="28"/>
        </w:rPr>
        <w:t xml:space="preserve">the </w:t>
      </w:r>
    </w:p>
    <w:p w14:paraId="74CE043B" w14:textId="24CA3B70" w:rsidR="00A132E1" w:rsidRPr="00445C19" w:rsidRDefault="00783A2C" w:rsidP="00BE498A">
      <w:pPr>
        <w:tabs>
          <w:tab w:val="left" w:pos="810"/>
        </w:tabs>
        <w:spacing w:after="0" w:line="240" w:lineRule="auto"/>
        <w:jc w:val="center"/>
        <w:rPr>
          <w:rFonts w:ascii="Times New Roman" w:hAnsi="Times New Roman" w:cs="Times New Roman"/>
          <w:b/>
          <w:sz w:val="28"/>
          <w:szCs w:val="28"/>
        </w:rPr>
      </w:pPr>
      <w:r w:rsidRPr="00445C19">
        <w:rPr>
          <w:rFonts w:ascii="Times New Roman" w:hAnsi="Times New Roman" w:cs="Times New Roman"/>
          <w:b/>
          <w:sz w:val="28"/>
          <w:szCs w:val="28"/>
        </w:rPr>
        <w:t xml:space="preserve">Australian </w:t>
      </w:r>
      <w:r w:rsidR="00A132E1" w:rsidRPr="00445C19">
        <w:rPr>
          <w:rFonts w:ascii="Times New Roman" w:hAnsi="Times New Roman" w:cs="Times New Roman"/>
          <w:b/>
          <w:sz w:val="28"/>
          <w:szCs w:val="28"/>
        </w:rPr>
        <w:t>State</w:t>
      </w:r>
      <w:r w:rsidRPr="00445C19">
        <w:rPr>
          <w:rFonts w:ascii="Times New Roman" w:hAnsi="Times New Roman" w:cs="Times New Roman"/>
          <w:b/>
          <w:sz w:val="28"/>
          <w:szCs w:val="28"/>
        </w:rPr>
        <w:t>s’</w:t>
      </w:r>
      <w:r w:rsidR="00A132E1" w:rsidRPr="00445C19">
        <w:rPr>
          <w:rFonts w:ascii="Times New Roman" w:hAnsi="Times New Roman" w:cs="Times New Roman"/>
          <w:b/>
          <w:sz w:val="28"/>
          <w:szCs w:val="28"/>
        </w:rPr>
        <w:t xml:space="preserve"> Tax Revenues in 2016</w:t>
      </w:r>
    </w:p>
    <w:p w14:paraId="1E853D2D" w14:textId="4CBF027D" w:rsidR="00A132E1" w:rsidRDefault="00FB5AB4" w:rsidP="00A132E1">
      <w:pPr>
        <w:tabs>
          <w:tab w:val="left" w:pos="810"/>
        </w:tabs>
        <w:spacing w:after="0" w:line="360" w:lineRule="auto"/>
        <w:jc w:val="center"/>
      </w:pPr>
      <w:r>
        <w:object w:dxaOrig="3674" w:dyaOrig="2120" w14:anchorId="49480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210.75pt" o:ole="">
            <v:imagedata r:id="rId15" o:title=""/>
          </v:shape>
          <o:OLEObject Type="Embed" ProgID="FLW3Drawing" ShapeID="_x0000_i1025" DrawAspect="Content" ObjectID="_1609222292" r:id="rId16"/>
        </w:object>
      </w:r>
    </w:p>
    <w:p w14:paraId="7188FD23" w14:textId="72C18CF6" w:rsidR="008B0C73" w:rsidRDefault="007140D5" w:rsidP="00FB5AB4">
      <w:pPr>
        <w:tabs>
          <w:tab w:val="left" w:pos="810"/>
        </w:tabs>
        <w:spacing w:after="0" w:line="240" w:lineRule="auto"/>
        <w:ind w:left="720"/>
        <w:rPr>
          <w:rFonts w:ascii="Times New Roman" w:hAnsi="Times New Roman" w:cs="Times New Roman"/>
          <w:sz w:val="18"/>
          <w:szCs w:val="18"/>
        </w:rPr>
      </w:pPr>
      <w:r>
        <w:rPr>
          <w:rFonts w:ascii="Times New Roman" w:hAnsi="Times New Roman" w:cs="Times New Roman"/>
          <w:sz w:val="18"/>
          <w:szCs w:val="18"/>
        </w:rPr>
        <w:t>Calculations by the authors. Sources:</w:t>
      </w:r>
      <w:r w:rsidR="0023722D" w:rsidRPr="0023722D">
        <w:rPr>
          <w:rFonts w:ascii="Times New Roman" w:hAnsi="Times New Roman" w:cs="Times New Roman"/>
          <w:sz w:val="18"/>
          <w:szCs w:val="18"/>
        </w:rPr>
        <w:t xml:space="preserve"> </w:t>
      </w:r>
      <w:r w:rsidR="0023722D">
        <w:rPr>
          <w:rFonts w:ascii="Times New Roman" w:hAnsi="Times New Roman" w:cs="Times New Roman"/>
          <w:sz w:val="18"/>
          <w:szCs w:val="18"/>
        </w:rPr>
        <w:t>New South Wales</w:t>
      </w:r>
      <w:r w:rsidR="0023722D">
        <w:rPr>
          <w:rFonts w:ascii="Times New Roman" w:hAnsi="Times New Roman" w:cs="Times New Roman"/>
          <w:i/>
          <w:sz w:val="18"/>
          <w:szCs w:val="18"/>
        </w:rPr>
        <w:t xml:space="preserve"> </w:t>
      </w:r>
      <w:r w:rsidR="0023722D">
        <w:rPr>
          <w:rFonts w:ascii="Times New Roman" w:hAnsi="Times New Roman" w:cs="Times New Roman"/>
          <w:sz w:val="18"/>
          <w:szCs w:val="18"/>
        </w:rPr>
        <w:t>(2016</w:t>
      </w:r>
      <w:r w:rsidR="00EA4BFE">
        <w:rPr>
          <w:rFonts w:ascii="Times New Roman" w:hAnsi="Times New Roman" w:cs="Times New Roman"/>
          <w:sz w:val="18"/>
          <w:szCs w:val="18"/>
        </w:rPr>
        <w:t>, 5-7</w:t>
      </w:r>
      <w:r w:rsidR="0023722D">
        <w:rPr>
          <w:rFonts w:ascii="Times New Roman" w:hAnsi="Times New Roman" w:cs="Times New Roman"/>
          <w:sz w:val="18"/>
          <w:szCs w:val="18"/>
        </w:rPr>
        <w:t>),</w:t>
      </w:r>
      <w:r>
        <w:rPr>
          <w:rFonts w:ascii="Times New Roman" w:hAnsi="Times New Roman" w:cs="Times New Roman"/>
          <w:sz w:val="18"/>
          <w:szCs w:val="18"/>
        </w:rPr>
        <w:t xml:space="preserve"> </w:t>
      </w:r>
      <w:r w:rsidR="0023722D">
        <w:rPr>
          <w:rFonts w:ascii="Times New Roman" w:hAnsi="Times New Roman" w:cs="Times New Roman"/>
          <w:sz w:val="18"/>
          <w:szCs w:val="18"/>
        </w:rPr>
        <w:t>Northern Territ</w:t>
      </w:r>
      <w:r w:rsidR="009E461C">
        <w:rPr>
          <w:rFonts w:ascii="Times New Roman" w:hAnsi="Times New Roman" w:cs="Times New Roman"/>
          <w:sz w:val="18"/>
          <w:szCs w:val="18"/>
        </w:rPr>
        <w:t>ory</w:t>
      </w:r>
      <w:r w:rsidR="0023722D">
        <w:rPr>
          <w:rFonts w:ascii="Times New Roman" w:hAnsi="Times New Roman" w:cs="Times New Roman"/>
          <w:sz w:val="18"/>
          <w:szCs w:val="18"/>
        </w:rPr>
        <w:t xml:space="preserve"> (2016</w:t>
      </w:r>
      <w:r w:rsidR="00EA4BFE">
        <w:rPr>
          <w:rFonts w:ascii="Times New Roman" w:hAnsi="Times New Roman" w:cs="Times New Roman"/>
          <w:sz w:val="18"/>
          <w:szCs w:val="18"/>
        </w:rPr>
        <w:t>, 58</w:t>
      </w:r>
      <w:r w:rsidR="0023722D">
        <w:rPr>
          <w:rFonts w:ascii="Times New Roman" w:hAnsi="Times New Roman" w:cs="Times New Roman"/>
          <w:sz w:val="18"/>
          <w:szCs w:val="18"/>
        </w:rPr>
        <w:t xml:space="preserve">), </w:t>
      </w:r>
      <w:r w:rsidR="009E461C">
        <w:rPr>
          <w:rFonts w:ascii="Times New Roman" w:hAnsi="Times New Roman" w:cs="Times New Roman"/>
          <w:sz w:val="18"/>
          <w:szCs w:val="18"/>
        </w:rPr>
        <w:t xml:space="preserve">Queensland </w:t>
      </w:r>
      <w:r w:rsidR="0023722D">
        <w:rPr>
          <w:rFonts w:ascii="Times New Roman" w:hAnsi="Times New Roman" w:cs="Times New Roman"/>
          <w:sz w:val="18"/>
          <w:szCs w:val="18"/>
        </w:rPr>
        <w:t>(2016</w:t>
      </w:r>
      <w:r w:rsidR="00EA4BFE">
        <w:rPr>
          <w:rFonts w:ascii="Times New Roman" w:hAnsi="Times New Roman" w:cs="Times New Roman"/>
          <w:sz w:val="18"/>
          <w:szCs w:val="18"/>
        </w:rPr>
        <w:t xml:space="preserve">, </w:t>
      </w:r>
      <w:r w:rsidR="000D7255">
        <w:rPr>
          <w:rFonts w:ascii="Times New Roman" w:hAnsi="Times New Roman" w:cs="Times New Roman"/>
          <w:sz w:val="18"/>
          <w:szCs w:val="18"/>
        </w:rPr>
        <w:t>241</w:t>
      </w:r>
      <w:r w:rsidR="0023722D">
        <w:rPr>
          <w:rFonts w:ascii="Times New Roman" w:hAnsi="Times New Roman" w:cs="Times New Roman"/>
          <w:sz w:val="18"/>
          <w:szCs w:val="18"/>
        </w:rPr>
        <w:t>), South Austr</w:t>
      </w:r>
      <w:r w:rsidR="009E461C">
        <w:rPr>
          <w:rFonts w:ascii="Times New Roman" w:hAnsi="Times New Roman" w:cs="Times New Roman"/>
          <w:sz w:val="18"/>
          <w:szCs w:val="18"/>
        </w:rPr>
        <w:t xml:space="preserve">alia </w:t>
      </w:r>
      <w:r w:rsidR="0023722D">
        <w:rPr>
          <w:rFonts w:ascii="Times New Roman" w:hAnsi="Times New Roman" w:cs="Times New Roman"/>
          <w:sz w:val="18"/>
          <w:szCs w:val="18"/>
        </w:rPr>
        <w:t>(2016</w:t>
      </w:r>
      <w:r w:rsidR="000D7255">
        <w:rPr>
          <w:rFonts w:ascii="Times New Roman" w:hAnsi="Times New Roman" w:cs="Times New Roman"/>
          <w:sz w:val="18"/>
          <w:szCs w:val="18"/>
        </w:rPr>
        <w:t>, 36</w:t>
      </w:r>
      <w:r w:rsidR="0023722D">
        <w:rPr>
          <w:rFonts w:ascii="Times New Roman" w:hAnsi="Times New Roman" w:cs="Times New Roman"/>
          <w:sz w:val="18"/>
          <w:szCs w:val="18"/>
        </w:rPr>
        <w:t xml:space="preserve">), </w:t>
      </w:r>
      <w:r w:rsidR="009E461C">
        <w:rPr>
          <w:rFonts w:ascii="Times New Roman" w:hAnsi="Times New Roman" w:cs="Times New Roman"/>
          <w:sz w:val="18"/>
          <w:szCs w:val="18"/>
        </w:rPr>
        <w:t>Tasmanian Government</w:t>
      </w:r>
      <w:r w:rsidR="0023722D">
        <w:rPr>
          <w:rFonts w:ascii="Times New Roman" w:hAnsi="Times New Roman" w:cs="Times New Roman"/>
          <w:i/>
          <w:sz w:val="18"/>
          <w:szCs w:val="18"/>
        </w:rPr>
        <w:t xml:space="preserve"> </w:t>
      </w:r>
      <w:r w:rsidR="0023722D">
        <w:rPr>
          <w:rFonts w:ascii="Times New Roman" w:hAnsi="Times New Roman" w:cs="Times New Roman"/>
          <w:sz w:val="18"/>
          <w:szCs w:val="18"/>
        </w:rPr>
        <w:t>(2016</w:t>
      </w:r>
      <w:r w:rsidR="000D7255">
        <w:rPr>
          <w:rFonts w:ascii="Times New Roman" w:hAnsi="Times New Roman" w:cs="Times New Roman"/>
          <w:sz w:val="18"/>
          <w:szCs w:val="18"/>
        </w:rPr>
        <w:t>, 88</w:t>
      </w:r>
      <w:r w:rsidR="0023722D">
        <w:rPr>
          <w:rFonts w:ascii="Times New Roman" w:hAnsi="Times New Roman" w:cs="Times New Roman"/>
          <w:sz w:val="18"/>
          <w:szCs w:val="18"/>
        </w:rPr>
        <w:t>), Victor</w:t>
      </w:r>
      <w:r w:rsidR="009E461C">
        <w:rPr>
          <w:rFonts w:ascii="Times New Roman" w:hAnsi="Times New Roman" w:cs="Times New Roman"/>
          <w:sz w:val="18"/>
          <w:szCs w:val="18"/>
        </w:rPr>
        <w:t xml:space="preserve">ia State Government </w:t>
      </w:r>
      <w:r w:rsidR="0023722D">
        <w:rPr>
          <w:rFonts w:ascii="Times New Roman" w:hAnsi="Times New Roman" w:cs="Times New Roman"/>
          <w:sz w:val="18"/>
          <w:szCs w:val="18"/>
        </w:rPr>
        <w:t>(2016</w:t>
      </w:r>
      <w:r w:rsidR="000D7255">
        <w:rPr>
          <w:rFonts w:ascii="Times New Roman" w:hAnsi="Times New Roman" w:cs="Times New Roman"/>
          <w:sz w:val="18"/>
          <w:szCs w:val="18"/>
        </w:rPr>
        <w:t>, 25</w:t>
      </w:r>
      <w:r w:rsidR="0023722D">
        <w:rPr>
          <w:rFonts w:ascii="Times New Roman" w:hAnsi="Times New Roman" w:cs="Times New Roman"/>
          <w:sz w:val="18"/>
          <w:szCs w:val="18"/>
        </w:rPr>
        <w:t xml:space="preserve">) and </w:t>
      </w:r>
      <w:r w:rsidR="008E3C45">
        <w:rPr>
          <w:rFonts w:ascii="Times New Roman" w:hAnsi="Times New Roman" w:cs="Times New Roman"/>
          <w:sz w:val="18"/>
          <w:szCs w:val="18"/>
        </w:rPr>
        <w:t>Western Australia</w:t>
      </w:r>
      <w:r>
        <w:rPr>
          <w:rFonts w:ascii="Times New Roman" w:hAnsi="Times New Roman" w:cs="Times New Roman"/>
          <w:i/>
          <w:sz w:val="18"/>
          <w:szCs w:val="18"/>
        </w:rPr>
        <w:t xml:space="preserve"> </w:t>
      </w:r>
      <w:r>
        <w:rPr>
          <w:rFonts w:ascii="Times New Roman" w:hAnsi="Times New Roman" w:cs="Times New Roman"/>
          <w:sz w:val="18"/>
          <w:szCs w:val="18"/>
        </w:rPr>
        <w:t>(201</w:t>
      </w:r>
      <w:r w:rsidR="0023722D">
        <w:rPr>
          <w:rFonts w:ascii="Times New Roman" w:hAnsi="Times New Roman" w:cs="Times New Roman"/>
          <w:sz w:val="18"/>
          <w:szCs w:val="18"/>
        </w:rPr>
        <w:t>6</w:t>
      </w:r>
      <w:r w:rsidR="000D7255">
        <w:rPr>
          <w:rFonts w:ascii="Times New Roman" w:hAnsi="Times New Roman" w:cs="Times New Roman"/>
          <w:sz w:val="18"/>
          <w:szCs w:val="18"/>
        </w:rPr>
        <w:t>, 234</w:t>
      </w:r>
      <w:r w:rsidR="0023722D">
        <w:rPr>
          <w:rFonts w:ascii="Times New Roman" w:hAnsi="Times New Roman" w:cs="Times New Roman"/>
          <w:sz w:val="18"/>
          <w:szCs w:val="18"/>
        </w:rPr>
        <w:t>).</w:t>
      </w:r>
    </w:p>
    <w:p w14:paraId="2D53C5E5" w14:textId="77777777" w:rsidR="0023722D" w:rsidRPr="0023722D" w:rsidRDefault="0023722D" w:rsidP="003B4FB9">
      <w:pPr>
        <w:tabs>
          <w:tab w:val="left" w:pos="810"/>
        </w:tabs>
        <w:spacing w:after="0" w:line="360" w:lineRule="auto"/>
        <w:ind w:left="720"/>
        <w:rPr>
          <w:rFonts w:ascii="Times New Roman" w:hAnsi="Times New Roman" w:cs="Times New Roman"/>
          <w:sz w:val="16"/>
          <w:szCs w:val="16"/>
        </w:rPr>
      </w:pPr>
    </w:p>
    <w:p w14:paraId="463D1DBB" w14:textId="52D0CD60" w:rsidR="00126F1B" w:rsidRDefault="00A132E1" w:rsidP="00126F1B">
      <w:pPr>
        <w:tabs>
          <w:tab w:val="left" w:pos="81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Not only are </w:t>
      </w:r>
      <w:r w:rsidR="007612EF">
        <w:rPr>
          <w:rFonts w:ascii="Times New Roman" w:hAnsi="Times New Roman" w:cs="Times New Roman"/>
          <w:sz w:val="24"/>
          <w:szCs w:val="24"/>
        </w:rPr>
        <w:t>land transfer tax</w:t>
      </w:r>
      <w:r w:rsidR="008B0C73">
        <w:rPr>
          <w:rFonts w:ascii="Times New Roman" w:hAnsi="Times New Roman" w:cs="Times New Roman"/>
          <w:sz w:val="24"/>
          <w:szCs w:val="24"/>
        </w:rPr>
        <w:t xml:space="preserve">es </w:t>
      </w:r>
      <w:r>
        <w:rPr>
          <w:rFonts w:ascii="Times New Roman" w:hAnsi="Times New Roman" w:cs="Times New Roman"/>
          <w:sz w:val="24"/>
          <w:szCs w:val="24"/>
        </w:rPr>
        <w:t xml:space="preserve">important sources of revenues for the Australian states, they are also very volatile sources of revenue. </w:t>
      </w:r>
      <w:del w:id="347" w:author="Author">
        <w:r w:rsidR="00D00B31" w:rsidDel="00AD5C3A">
          <w:rPr>
            <w:rFonts w:ascii="Times New Roman" w:hAnsi="Times New Roman" w:cs="Times New Roman"/>
            <w:sz w:val="24"/>
            <w:szCs w:val="24"/>
          </w:rPr>
          <w:delText xml:space="preserve">This is similar to Canadian provinces, where in 2008 land transfer tax revenues decreased in </w:delText>
        </w:r>
        <w:r w:rsidR="007C0FF6" w:rsidDel="00AD5C3A">
          <w:rPr>
            <w:rFonts w:ascii="Times New Roman" w:hAnsi="Times New Roman" w:cs="Times New Roman"/>
            <w:sz w:val="24"/>
            <w:szCs w:val="24"/>
          </w:rPr>
          <w:delText>British Columbia</w:delText>
        </w:r>
        <w:r w:rsidR="00D00B31" w:rsidDel="00AD5C3A">
          <w:rPr>
            <w:rFonts w:ascii="Times New Roman" w:hAnsi="Times New Roman" w:cs="Times New Roman"/>
            <w:sz w:val="24"/>
            <w:szCs w:val="24"/>
          </w:rPr>
          <w:delText xml:space="preserve"> and Ontario following the financial market crisis.</w:delText>
        </w:r>
        <w:r w:rsidDel="00AD5C3A">
          <w:rPr>
            <w:rFonts w:ascii="Times New Roman" w:hAnsi="Times New Roman" w:cs="Times New Roman"/>
            <w:sz w:val="24"/>
            <w:szCs w:val="24"/>
          </w:rPr>
          <w:delText xml:space="preserve"> </w:delText>
        </w:r>
      </w:del>
      <w:r w:rsidRPr="008B0C73">
        <w:rPr>
          <w:rFonts w:ascii="Times New Roman" w:hAnsi="Times New Roman" w:cs="Times New Roman"/>
          <w:sz w:val="24"/>
          <w:szCs w:val="24"/>
        </w:rPr>
        <w:t xml:space="preserve">Figure </w:t>
      </w:r>
      <w:r w:rsidR="008B0C73" w:rsidRPr="008B0C73">
        <w:rPr>
          <w:rFonts w:ascii="Times New Roman" w:hAnsi="Times New Roman" w:cs="Times New Roman"/>
          <w:sz w:val="24"/>
          <w:szCs w:val="24"/>
        </w:rPr>
        <w:t xml:space="preserve">6 </w:t>
      </w:r>
      <w:r w:rsidRPr="008B0C73">
        <w:rPr>
          <w:rFonts w:ascii="Times New Roman" w:hAnsi="Times New Roman" w:cs="Times New Roman"/>
          <w:sz w:val="24"/>
          <w:szCs w:val="24"/>
        </w:rPr>
        <w:t>shows that</w:t>
      </w:r>
      <w:r>
        <w:rPr>
          <w:rFonts w:ascii="Times New Roman" w:hAnsi="Times New Roman" w:cs="Times New Roman"/>
          <w:sz w:val="24"/>
          <w:szCs w:val="24"/>
        </w:rPr>
        <w:t xml:space="preserve"> the annual percentage change in </w:t>
      </w:r>
      <w:r w:rsidR="007612EF">
        <w:rPr>
          <w:rFonts w:ascii="Times New Roman" w:hAnsi="Times New Roman" w:cs="Times New Roman"/>
          <w:sz w:val="24"/>
          <w:szCs w:val="24"/>
        </w:rPr>
        <w:t>land transfer tax</w:t>
      </w:r>
      <w:r>
        <w:rPr>
          <w:rFonts w:ascii="Times New Roman" w:hAnsi="Times New Roman" w:cs="Times New Roman"/>
          <w:sz w:val="24"/>
          <w:szCs w:val="24"/>
        </w:rPr>
        <w:t xml:space="preserve"> revenues in the State </w:t>
      </w:r>
      <w:r>
        <w:rPr>
          <w:rFonts w:ascii="Times New Roman" w:hAnsi="Times New Roman" w:cs="Times New Roman"/>
          <w:sz w:val="24"/>
          <w:szCs w:val="24"/>
        </w:rPr>
        <w:lastRenderedPageBreak/>
        <w:t>of Victoria has ranged from a 46.8 percent annual increase in 2002 to a 24.4 percent year-over-year decline in 2009.</w:t>
      </w:r>
      <w:ins w:id="348" w:author="Author">
        <w:r w:rsidR="00126F1B" w:rsidRPr="00126F1B">
          <w:rPr>
            <w:rFonts w:ascii="Times New Roman" w:hAnsi="Times New Roman" w:cs="Times New Roman"/>
            <w:sz w:val="24"/>
            <w:szCs w:val="24"/>
          </w:rPr>
          <w:t xml:space="preserve"> </w:t>
        </w:r>
      </w:ins>
    </w:p>
    <w:p w14:paraId="7A69E4AF" w14:textId="64930A99" w:rsidR="00720DA0" w:rsidDel="002A5EF9" w:rsidRDefault="00720DA0" w:rsidP="00717EFB">
      <w:pPr>
        <w:rPr>
          <w:del w:id="349" w:author="Author"/>
          <w:rFonts w:ascii="Times New Roman" w:hAnsi="Times New Roman" w:cs="Times New Roman"/>
          <w:sz w:val="24"/>
          <w:szCs w:val="24"/>
        </w:rPr>
        <w:pPrChange w:id="350" w:author="Author">
          <w:pPr>
            <w:tabs>
              <w:tab w:val="left" w:pos="810"/>
            </w:tabs>
            <w:spacing w:after="0" w:line="360" w:lineRule="auto"/>
          </w:pPr>
        </w:pPrChange>
      </w:pPr>
    </w:p>
    <w:p w14:paraId="31AA7BBB" w14:textId="77777777" w:rsidR="00126F1B" w:rsidRPr="00C914DD" w:rsidRDefault="00126F1B" w:rsidP="00126F1B">
      <w:pPr>
        <w:rPr>
          <w:rFonts w:ascii="Times New Roman" w:hAnsi="Times New Roman" w:cs="Times New Roman"/>
          <w:b/>
          <w:sz w:val="28"/>
          <w:szCs w:val="28"/>
        </w:rPr>
      </w:pPr>
      <w:r w:rsidRPr="00C914DD">
        <w:rPr>
          <w:rFonts w:ascii="Times New Roman" w:hAnsi="Times New Roman" w:cs="Times New Roman"/>
          <w:b/>
          <w:sz w:val="28"/>
          <w:szCs w:val="28"/>
        </w:rPr>
        <w:t xml:space="preserve">Figure 6 Annual Percentage Change in Revenues in the State of Victoria’s </w:t>
      </w:r>
    </w:p>
    <w:p w14:paraId="745984E1" w14:textId="77777777" w:rsidR="00126F1B" w:rsidRPr="00C914DD" w:rsidRDefault="00126F1B" w:rsidP="00126F1B">
      <w:pPr>
        <w:tabs>
          <w:tab w:val="left" w:pos="810"/>
        </w:tabs>
        <w:spacing w:after="0" w:line="240" w:lineRule="auto"/>
        <w:jc w:val="center"/>
        <w:rPr>
          <w:rFonts w:ascii="Times New Roman" w:hAnsi="Times New Roman" w:cs="Times New Roman"/>
          <w:b/>
          <w:sz w:val="28"/>
          <w:szCs w:val="28"/>
        </w:rPr>
      </w:pPr>
      <w:r w:rsidRPr="00C914DD">
        <w:rPr>
          <w:rFonts w:ascii="Times New Roman" w:hAnsi="Times New Roman" w:cs="Times New Roman"/>
          <w:b/>
          <w:sz w:val="28"/>
          <w:szCs w:val="28"/>
        </w:rPr>
        <w:t>Land Transfer Tax Revenues, 1998 to 2017</w:t>
      </w:r>
    </w:p>
    <w:p w14:paraId="294BA4AD" w14:textId="77777777" w:rsidR="00126F1B" w:rsidRPr="00292BEE" w:rsidRDefault="00126F1B" w:rsidP="00126F1B">
      <w:pPr>
        <w:tabs>
          <w:tab w:val="left" w:pos="810"/>
        </w:tabs>
        <w:spacing w:after="0" w:line="240" w:lineRule="auto"/>
        <w:jc w:val="center"/>
        <w:rPr>
          <w:rFonts w:ascii="Times New Roman" w:hAnsi="Times New Roman" w:cs="Times New Roman"/>
          <w:b/>
          <w:sz w:val="24"/>
          <w:szCs w:val="24"/>
        </w:rPr>
      </w:pPr>
    </w:p>
    <w:p w14:paraId="55F93AEB" w14:textId="69DC1768" w:rsidR="00126F1B" w:rsidRDefault="002A5EF9" w:rsidP="00126F1B">
      <w:pPr>
        <w:tabs>
          <w:tab w:val="left" w:pos="810"/>
        </w:tabs>
        <w:spacing w:after="0" w:line="360" w:lineRule="auto"/>
        <w:jc w:val="center"/>
      </w:pPr>
      <w:r>
        <w:object w:dxaOrig="3674" w:dyaOrig="2120" w14:anchorId="507F7F22">
          <v:shape id="_x0000_i1026" type="#_x0000_t75" style="width:360.75pt;height:207pt" o:ole="">
            <v:imagedata r:id="rId17" o:title=""/>
          </v:shape>
          <o:OLEObject Type="Embed" ProgID="FLW3Drawing" ShapeID="_x0000_i1026" DrawAspect="Content" ObjectID="_1609222293" r:id="rId18"/>
        </w:object>
      </w:r>
    </w:p>
    <w:p w14:paraId="55561A71" w14:textId="77777777" w:rsidR="00126F1B" w:rsidRDefault="00126F1B" w:rsidP="00126F1B">
      <w:pPr>
        <w:tabs>
          <w:tab w:val="left" w:pos="810"/>
        </w:tabs>
        <w:spacing w:after="0" w:line="360" w:lineRule="auto"/>
        <w:ind w:left="720"/>
        <w:rPr>
          <w:rFonts w:ascii="Times New Roman" w:hAnsi="Times New Roman" w:cs="Times New Roman"/>
          <w:sz w:val="18"/>
          <w:szCs w:val="18"/>
        </w:rPr>
      </w:pPr>
      <w:r>
        <w:rPr>
          <w:rFonts w:ascii="Times New Roman" w:hAnsi="Times New Roman" w:cs="Times New Roman"/>
          <w:sz w:val="18"/>
          <w:szCs w:val="18"/>
        </w:rPr>
        <w:t>Source: “Previous Budgets: Download Publications from Previous Victorian State Budgets” (2018).</w:t>
      </w:r>
    </w:p>
    <w:p w14:paraId="63414F6B" w14:textId="77777777" w:rsidR="00126F1B" w:rsidRPr="003B4FB9" w:rsidRDefault="00126F1B" w:rsidP="00126F1B">
      <w:pPr>
        <w:tabs>
          <w:tab w:val="left" w:pos="810"/>
        </w:tabs>
        <w:spacing w:after="0" w:line="360" w:lineRule="auto"/>
        <w:ind w:left="720"/>
        <w:rPr>
          <w:rFonts w:ascii="Times New Roman" w:hAnsi="Times New Roman" w:cs="Times New Roman"/>
          <w:sz w:val="18"/>
          <w:szCs w:val="18"/>
        </w:rPr>
      </w:pPr>
    </w:p>
    <w:p w14:paraId="7888B6FE" w14:textId="62640D9A" w:rsidR="00A132E1" w:rsidDel="00126F1B" w:rsidRDefault="00A132E1" w:rsidP="00A132E1">
      <w:pPr>
        <w:tabs>
          <w:tab w:val="left" w:pos="810"/>
        </w:tabs>
        <w:spacing w:after="0" w:line="360" w:lineRule="auto"/>
        <w:rPr>
          <w:del w:id="351" w:author="Author"/>
          <w:rFonts w:ascii="Times New Roman" w:hAnsi="Times New Roman" w:cs="Times New Roman"/>
          <w:sz w:val="24"/>
          <w:szCs w:val="24"/>
        </w:rPr>
      </w:pPr>
    </w:p>
    <w:p w14:paraId="2FE131B3" w14:textId="76E8AC12" w:rsidR="00FB5AB4" w:rsidRDefault="00761D18" w:rsidP="00783A2C">
      <w:pPr>
        <w:tabs>
          <w:tab w:val="left" w:pos="810"/>
        </w:tabs>
        <w:spacing w:after="0" w:line="360" w:lineRule="auto"/>
        <w:rPr>
          <w:ins w:id="352" w:author="Author"/>
          <w:rFonts w:ascii="Times New Roman" w:hAnsi="Times New Roman" w:cs="Times New Roman"/>
          <w:sz w:val="24"/>
          <w:szCs w:val="24"/>
        </w:rPr>
      </w:pPr>
      <w:r>
        <w:rPr>
          <w:rFonts w:ascii="Times New Roman" w:hAnsi="Times New Roman" w:cs="Times New Roman"/>
          <w:sz w:val="24"/>
          <w:szCs w:val="24"/>
        </w:rPr>
        <w:tab/>
        <w:t xml:space="preserve">Given the high land transfer tax rates and the relative importance of the land transfer taxes in the state governments’ revenue structures, it is not surprising </w:t>
      </w:r>
      <w:r w:rsidRPr="008B0C73">
        <w:rPr>
          <w:rFonts w:ascii="Times New Roman" w:hAnsi="Times New Roman" w:cs="Times New Roman"/>
          <w:sz w:val="24"/>
          <w:szCs w:val="24"/>
        </w:rPr>
        <w:t>that a study by Davidoff and Leigh (2013, p.407) concluded that the increase in Australian state land transfer tax from 1993 to 2005 imposed an annual welfare loss of between $300 and $800 million dollars by reducing the</w:t>
      </w:r>
      <w:r>
        <w:rPr>
          <w:rFonts w:ascii="Times New Roman" w:hAnsi="Times New Roman" w:cs="Times New Roman"/>
          <w:sz w:val="24"/>
          <w:szCs w:val="24"/>
        </w:rPr>
        <w:t xml:space="preserve"> number of housing sale transactions by about 11 percent. </w:t>
      </w:r>
      <w:del w:id="353" w:author="Author">
        <w:r w:rsidDel="00DD58EB">
          <w:rPr>
            <w:rFonts w:ascii="Times New Roman" w:hAnsi="Times New Roman" w:cs="Times New Roman"/>
            <w:sz w:val="24"/>
            <w:szCs w:val="24"/>
          </w:rPr>
          <w:delText xml:space="preserve"> </w:delText>
        </w:r>
        <w:r w:rsidDel="003202BF">
          <w:rPr>
            <w:rFonts w:ascii="Times New Roman" w:hAnsi="Times New Roman" w:cs="Times New Roman"/>
            <w:sz w:val="24"/>
            <w:szCs w:val="24"/>
          </w:rPr>
          <w:delText>In the next section</w:delText>
        </w:r>
        <w:r w:rsidR="008B0C73" w:rsidDel="003202BF">
          <w:rPr>
            <w:rFonts w:ascii="Times New Roman" w:hAnsi="Times New Roman" w:cs="Times New Roman"/>
            <w:sz w:val="24"/>
            <w:szCs w:val="24"/>
          </w:rPr>
          <w:delText>,</w:delText>
        </w:r>
        <w:r w:rsidDel="003202BF">
          <w:rPr>
            <w:rFonts w:ascii="Times New Roman" w:hAnsi="Times New Roman" w:cs="Times New Roman"/>
            <w:sz w:val="24"/>
            <w:szCs w:val="24"/>
          </w:rPr>
          <w:delText xml:space="preserve"> we provide a more detailed review of the literature on the economic </w:delText>
        </w:r>
        <w:r w:rsidR="00783A2C" w:rsidDel="003202BF">
          <w:rPr>
            <w:rFonts w:ascii="Times New Roman" w:hAnsi="Times New Roman" w:cs="Times New Roman"/>
            <w:sz w:val="24"/>
            <w:szCs w:val="24"/>
          </w:rPr>
          <w:delText>effects of land transfer taxes.</w:delText>
        </w:r>
      </w:del>
    </w:p>
    <w:p w14:paraId="68CD9088" w14:textId="52865AFE" w:rsidR="00FA2340" w:rsidRDefault="00FA2340" w:rsidP="00783A2C">
      <w:pPr>
        <w:tabs>
          <w:tab w:val="left" w:pos="810"/>
        </w:tabs>
        <w:spacing w:after="0" w:line="360" w:lineRule="auto"/>
        <w:rPr>
          <w:ins w:id="354" w:author="Author"/>
          <w:rFonts w:ascii="Times New Roman" w:hAnsi="Times New Roman" w:cs="Times New Roman"/>
          <w:sz w:val="24"/>
          <w:szCs w:val="24"/>
        </w:rPr>
      </w:pPr>
      <w:ins w:id="355" w:author="Author">
        <w:r>
          <w:rPr>
            <w:rFonts w:ascii="Times New Roman" w:hAnsi="Times New Roman" w:cs="Times New Roman"/>
            <w:sz w:val="24"/>
            <w:szCs w:val="24"/>
          </w:rPr>
          <w:tab/>
          <w:t>To</w:t>
        </w:r>
        <w:r w:rsidR="008D4FA6">
          <w:rPr>
            <w:rFonts w:ascii="Times New Roman" w:hAnsi="Times New Roman" w:cs="Times New Roman"/>
            <w:sz w:val="24"/>
            <w:szCs w:val="24"/>
          </w:rPr>
          <w:t xml:space="preserve"> summarize</w:t>
        </w:r>
        <w:r>
          <w:rPr>
            <w:rFonts w:ascii="Times New Roman" w:hAnsi="Times New Roman" w:cs="Times New Roman"/>
            <w:sz w:val="24"/>
            <w:szCs w:val="24"/>
          </w:rPr>
          <w:t xml:space="preserve"> the Australian experience with </w:t>
        </w:r>
        <w:r w:rsidR="008D4FA6">
          <w:rPr>
            <w:rFonts w:ascii="Times New Roman" w:hAnsi="Times New Roman" w:cs="Times New Roman"/>
            <w:sz w:val="24"/>
            <w:szCs w:val="24"/>
          </w:rPr>
          <w:t xml:space="preserve">state </w:t>
        </w:r>
        <w:r>
          <w:rPr>
            <w:rFonts w:ascii="Times New Roman" w:hAnsi="Times New Roman" w:cs="Times New Roman"/>
            <w:sz w:val="24"/>
            <w:szCs w:val="24"/>
          </w:rPr>
          <w:t>land transfer tax</w:t>
        </w:r>
        <w:r w:rsidR="008D4FA6">
          <w:rPr>
            <w:rFonts w:ascii="Times New Roman" w:hAnsi="Times New Roman" w:cs="Times New Roman"/>
            <w:sz w:val="24"/>
            <w:szCs w:val="24"/>
          </w:rPr>
          <w:t>es</w:t>
        </w:r>
        <w:r>
          <w:rPr>
            <w:rFonts w:ascii="Times New Roman" w:hAnsi="Times New Roman" w:cs="Times New Roman"/>
            <w:sz w:val="24"/>
            <w:szCs w:val="24"/>
          </w:rPr>
          <w:t>, it is worth quoting at length the conclusions of the Henry Report, a major review of the Australian tax system in 2010:</w:t>
        </w:r>
      </w:ins>
    </w:p>
    <w:p w14:paraId="4E25AD8C" w14:textId="09E76F89" w:rsidR="00FA2340" w:rsidRPr="008D1868" w:rsidRDefault="00FA2340" w:rsidP="008D1868">
      <w:pPr>
        <w:ind w:left="720" w:right="1440"/>
        <w:jc w:val="both"/>
        <w:rPr>
          <w:ins w:id="356" w:author="Author"/>
          <w:rFonts w:ascii="Times New Roman" w:hAnsi="Times New Roman" w:cs="Times New Roman"/>
          <w:color w:val="000000"/>
          <w:sz w:val="24"/>
          <w:szCs w:val="24"/>
          <w:shd w:val="clear" w:color="auto" w:fill="FFFFFF"/>
        </w:rPr>
      </w:pPr>
      <w:ins w:id="357" w:author="Author">
        <w:r w:rsidRPr="008D1868">
          <w:rPr>
            <w:rFonts w:ascii="Times New Roman" w:hAnsi="Times New Roman" w:cs="Times New Roman"/>
            <w:color w:val="000000"/>
            <w:sz w:val="24"/>
            <w:szCs w:val="24"/>
            <w:shd w:val="clear" w:color="auto" w:fill="FFFFFF"/>
          </w:rPr>
          <w:t>Stamp duties on conveyances</w:t>
        </w:r>
        <w:r>
          <w:rPr>
            <w:rFonts w:ascii="Times New Roman" w:hAnsi="Times New Roman" w:cs="Times New Roman"/>
            <w:color w:val="000000"/>
            <w:sz w:val="24"/>
            <w:szCs w:val="24"/>
            <w:shd w:val="clear" w:color="auto" w:fill="FFFFFF"/>
          </w:rPr>
          <w:t xml:space="preserve"> [land transfer taxes]</w:t>
        </w:r>
        <w:r w:rsidRPr="008D1868">
          <w:rPr>
            <w:rFonts w:ascii="Times New Roman" w:hAnsi="Times New Roman" w:cs="Times New Roman"/>
            <w:color w:val="000000"/>
            <w:sz w:val="24"/>
            <w:szCs w:val="24"/>
            <w:shd w:val="clear" w:color="auto" w:fill="FFFFFF"/>
          </w:rPr>
          <w:t xml:space="preserve"> are inconsistent with the needs of a modern tax system. While a significant source of State tax revenue, they are volatile and highly inefficient and should be replaced with a more efficient means of raising revenue.</w:t>
        </w:r>
      </w:ins>
    </w:p>
    <w:p w14:paraId="167FA010" w14:textId="01D0B2F7" w:rsidR="00FA2340" w:rsidRDefault="00FA2340" w:rsidP="008D1868">
      <w:pPr>
        <w:ind w:left="720" w:right="1440"/>
        <w:jc w:val="both"/>
        <w:rPr>
          <w:rFonts w:ascii="Times New Roman" w:hAnsi="Times New Roman" w:cs="Times New Roman"/>
          <w:color w:val="000000"/>
          <w:sz w:val="24"/>
          <w:szCs w:val="24"/>
          <w:shd w:val="clear" w:color="auto" w:fill="FFFFFF"/>
        </w:rPr>
      </w:pPr>
      <w:ins w:id="358" w:author="Author">
        <w:r w:rsidRPr="008D1868">
          <w:rPr>
            <w:rFonts w:ascii="Times New Roman" w:hAnsi="Times New Roman" w:cs="Times New Roman"/>
            <w:color w:val="000000"/>
            <w:sz w:val="24"/>
            <w:szCs w:val="24"/>
            <w:shd w:val="clear" w:color="auto" w:fill="FFFFFF"/>
          </w:rPr>
          <w:lastRenderedPageBreak/>
          <w:t>Conveyance stamp duty is highly inefficient and inequitable. It discourages transactions of commercial and residential property and, through this, its allocation to its most valuable use. Conveyance stamp duty can also discourage people from changing their place of residence as their personal circumstances change or discourage people from making lifestyle changes that involve a change in residence. It is also inequitable, as people who need to move more frequently bear more tax, irrespective of their income or wealth.</w:t>
        </w:r>
        <w:r w:rsidR="00126F1B">
          <w:rPr>
            <w:rStyle w:val="FootnoteReference"/>
            <w:rFonts w:ascii="Times New Roman" w:hAnsi="Times New Roman" w:cs="Times New Roman"/>
            <w:color w:val="000000"/>
            <w:sz w:val="24"/>
            <w:szCs w:val="24"/>
            <w:shd w:val="clear" w:color="auto" w:fill="FFFFFF"/>
          </w:rPr>
          <w:footnoteReference w:id="10"/>
        </w:r>
      </w:ins>
    </w:p>
    <w:p w14:paraId="3E6E6660" w14:textId="77777777" w:rsidR="00720DA0" w:rsidRPr="008D1868" w:rsidRDefault="00720DA0" w:rsidP="00720DA0">
      <w:pPr>
        <w:ind w:left="720" w:right="1440"/>
        <w:jc w:val="both"/>
        <w:rPr>
          <w:ins w:id="360" w:author="Author"/>
          <w:rFonts w:ascii="Times New Roman" w:hAnsi="Times New Roman" w:cs="Times New Roman"/>
          <w:color w:val="000000"/>
          <w:sz w:val="24"/>
          <w:szCs w:val="24"/>
          <w:shd w:val="clear" w:color="auto" w:fill="FFFFFF"/>
        </w:rPr>
      </w:pPr>
    </w:p>
    <w:p w14:paraId="2ABBE67B" w14:textId="25926EAF" w:rsidR="00543BB4" w:rsidRPr="00137E37" w:rsidRDefault="000E73DB" w:rsidP="00543BB4">
      <w:pPr>
        <w:tabs>
          <w:tab w:val="left" w:pos="720"/>
        </w:tabs>
        <w:spacing w:after="0" w:line="360" w:lineRule="auto"/>
        <w:outlineLvl w:val="0"/>
        <w:rPr>
          <w:rFonts w:ascii="Times New Roman" w:hAnsi="Times New Roman" w:cs="Times New Roman"/>
          <w:b/>
          <w:sz w:val="24"/>
          <w:szCs w:val="24"/>
        </w:rPr>
      </w:pPr>
      <w:bookmarkStart w:id="361" w:name="_Toc534187716"/>
      <w:r>
        <w:rPr>
          <w:rFonts w:ascii="Times New Roman" w:hAnsi="Times New Roman" w:cs="Times New Roman"/>
          <w:b/>
          <w:sz w:val="24"/>
          <w:szCs w:val="24"/>
        </w:rPr>
        <w:t>3.</w:t>
      </w:r>
      <w:r>
        <w:rPr>
          <w:rFonts w:ascii="Times New Roman" w:hAnsi="Times New Roman" w:cs="Times New Roman"/>
          <w:b/>
          <w:sz w:val="24"/>
          <w:szCs w:val="24"/>
        </w:rPr>
        <w:tab/>
      </w:r>
      <w:r w:rsidR="00E36B4C">
        <w:rPr>
          <w:rFonts w:ascii="Times New Roman" w:hAnsi="Times New Roman" w:cs="Times New Roman"/>
          <w:b/>
          <w:sz w:val="24"/>
          <w:szCs w:val="24"/>
        </w:rPr>
        <w:t xml:space="preserve">The </w:t>
      </w:r>
      <w:r>
        <w:rPr>
          <w:rFonts w:ascii="Times New Roman" w:hAnsi="Times New Roman" w:cs="Times New Roman"/>
          <w:b/>
          <w:sz w:val="24"/>
          <w:szCs w:val="24"/>
        </w:rPr>
        <w:t xml:space="preserve">Impact of Land Transfer Taxes </w:t>
      </w:r>
      <w:r w:rsidR="00543BB4" w:rsidRPr="00137E37">
        <w:rPr>
          <w:rFonts w:ascii="Times New Roman" w:hAnsi="Times New Roman" w:cs="Times New Roman"/>
          <w:b/>
          <w:sz w:val="24"/>
          <w:szCs w:val="24"/>
        </w:rPr>
        <w:t>on Housing Prices and Sales Volumes</w:t>
      </w:r>
      <w:r w:rsidR="00543BB4">
        <w:rPr>
          <w:rStyle w:val="FootnoteReference"/>
          <w:rFonts w:ascii="Times New Roman" w:hAnsi="Times New Roman" w:cs="Times New Roman"/>
          <w:b/>
          <w:sz w:val="24"/>
          <w:szCs w:val="24"/>
        </w:rPr>
        <w:footnoteReference w:id="11"/>
      </w:r>
      <w:bookmarkEnd w:id="361"/>
    </w:p>
    <w:p w14:paraId="0585C6A4" w14:textId="2BDB1606" w:rsidR="00543BB4" w:rsidRPr="00E36B4C" w:rsidRDefault="00543BB4" w:rsidP="00543BB4">
      <w:pPr>
        <w:spacing w:after="0" w:line="360" w:lineRule="auto"/>
        <w:ind w:firstLine="720"/>
        <w:rPr>
          <w:rFonts w:ascii="Times New Roman" w:hAnsi="Times New Roman" w:cs="Times New Roman"/>
          <w:sz w:val="24"/>
          <w:szCs w:val="24"/>
        </w:rPr>
      </w:pPr>
      <w:r w:rsidRPr="0072473A">
        <w:rPr>
          <w:rFonts w:ascii="Times New Roman" w:hAnsi="Times New Roman" w:cs="Times New Roman"/>
          <w:sz w:val="24"/>
          <w:szCs w:val="24"/>
        </w:rPr>
        <w:t xml:space="preserve">There are </w:t>
      </w:r>
      <w:r>
        <w:rPr>
          <w:rFonts w:ascii="Times New Roman" w:hAnsi="Times New Roman" w:cs="Times New Roman"/>
          <w:sz w:val="24"/>
          <w:szCs w:val="24"/>
        </w:rPr>
        <w:t>three</w:t>
      </w:r>
      <w:r w:rsidRPr="0072473A">
        <w:rPr>
          <w:rFonts w:ascii="Times New Roman" w:hAnsi="Times New Roman" w:cs="Times New Roman"/>
          <w:sz w:val="24"/>
          <w:szCs w:val="24"/>
        </w:rPr>
        <w:t xml:space="preserve"> basic economic questions </w:t>
      </w:r>
      <w:r w:rsidR="0025156F">
        <w:rPr>
          <w:rFonts w:ascii="Times New Roman" w:hAnsi="Times New Roman" w:cs="Times New Roman"/>
          <w:sz w:val="24"/>
          <w:szCs w:val="24"/>
        </w:rPr>
        <w:t>to be asked about</w:t>
      </w:r>
      <w:del w:id="362" w:author="Author">
        <w:r w:rsidR="0025156F" w:rsidDel="003202BF">
          <w:rPr>
            <w:rFonts w:ascii="Times New Roman" w:hAnsi="Times New Roman" w:cs="Times New Roman"/>
            <w:sz w:val="24"/>
            <w:szCs w:val="24"/>
          </w:rPr>
          <w:delText xml:space="preserve"> </w:delText>
        </w:r>
        <w:r w:rsidRPr="0072473A" w:rsidDel="003202BF">
          <w:rPr>
            <w:rFonts w:ascii="Times New Roman" w:hAnsi="Times New Roman" w:cs="Times New Roman"/>
            <w:sz w:val="24"/>
            <w:szCs w:val="24"/>
          </w:rPr>
          <w:delText>out</w:delText>
        </w:r>
      </w:del>
      <w:r w:rsidRPr="0072473A">
        <w:rPr>
          <w:rFonts w:ascii="Times New Roman" w:hAnsi="Times New Roman" w:cs="Times New Roman"/>
          <w:sz w:val="24"/>
          <w:szCs w:val="24"/>
        </w:rPr>
        <w:t xml:space="preserve"> any tax—</w:t>
      </w:r>
      <w:r w:rsidRPr="004A3EC2">
        <w:rPr>
          <w:rFonts w:ascii="Times New Roman" w:hAnsi="Times New Roman" w:cs="Times New Roman"/>
          <w:sz w:val="24"/>
          <w:szCs w:val="24"/>
        </w:rPr>
        <w:t xml:space="preserve"> </w:t>
      </w:r>
      <w:r w:rsidR="000E73DB" w:rsidRPr="0072473A">
        <w:rPr>
          <w:rFonts w:ascii="Times New Roman" w:hAnsi="Times New Roman" w:cs="Times New Roman"/>
          <w:sz w:val="24"/>
          <w:szCs w:val="24"/>
        </w:rPr>
        <w:t xml:space="preserve">Who bears the burden of the tax? </w:t>
      </w:r>
      <w:r>
        <w:rPr>
          <w:rFonts w:ascii="Times New Roman" w:hAnsi="Times New Roman" w:cs="Times New Roman"/>
          <w:sz w:val="24"/>
          <w:szCs w:val="24"/>
        </w:rPr>
        <w:t xml:space="preserve">Is the tax fair? </w:t>
      </w:r>
      <w:r w:rsidR="00E36B4C" w:rsidRPr="0072473A">
        <w:rPr>
          <w:rFonts w:ascii="Times New Roman" w:hAnsi="Times New Roman" w:cs="Times New Roman"/>
          <w:sz w:val="24"/>
          <w:szCs w:val="24"/>
        </w:rPr>
        <w:t xml:space="preserve">Does the tax discourage or distort economic activity? </w:t>
      </w:r>
      <w:r w:rsidRPr="0072473A">
        <w:rPr>
          <w:rFonts w:ascii="Times New Roman" w:hAnsi="Times New Roman" w:cs="Times New Roman"/>
          <w:sz w:val="24"/>
          <w:szCs w:val="24"/>
        </w:rPr>
        <w:t xml:space="preserve">Recent econometric studies based on international experience with </w:t>
      </w:r>
      <w:r w:rsidR="000E73DB">
        <w:rPr>
          <w:rFonts w:ascii="Times New Roman" w:hAnsi="Times New Roman" w:cs="Times New Roman"/>
          <w:sz w:val="24"/>
          <w:szCs w:val="24"/>
        </w:rPr>
        <w:t>land transfer taxes</w:t>
      </w:r>
      <w:r w:rsidRPr="0072473A">
        <w:rPr>
          <w:rFonts w:ascii="Times New Roman" w:hAnsi="Times New Roman" w:cs="Times New Roman"/>
          <w:sz w:val="24"/>
          <w:szCs w:val="24"/>
        </w:rPr>
        <w:t xml:space="preserve"> provide some insights </w:t>
      </w:r>
      <w:r>
        <w:rPr>
          <w:rFonts w:ascii="Times New Roman" w:hAnsi="Times New Roman" w:cs="Times New Roman"/>
          <w:sz w:val="24"/>
          <w:szCs w:val="24"/>
        </w:rPr>
        <w:t>in</w:t>
      </w:r>
      <w:r w:rsidRPr="0072473A">
        <w:rPr>
          <w:rFonts w:ascii="Times New Roman" w:hAnsi="Times New Roman" w:cs="Times New Roman"/>
          <w:sz w:val="24"/>
          <w:szCs w:val="24"/>
        </w:rPr>
        <w:t>to the</w:t>
      </w:r>
      <w:r w:rsidR="00E36B4C">
        <w:rPr>
          <w:rFonts w:ascii="Times New Roman" w:hAnsi="Times New Roman" w:cs="Times New Roman"/>
          <w:sz w:val="24"/>
          <w:szCs w:val="24"/>
        </w:rPr>
        <w:t xml:space="preserve"> first and the third</w:t>
      </w:r>
      <w:r>
        <w:rPr>
          <w:rFonts w:ascii="Times New Roman" w:hAnsi="Times New Roman" w:cs="Times New Roman"/>
          <w:sz w:val="24"/>
          <w:szCs w:val="24"/>
        </w:rPr>
        <w:t xml:space="preserve"> </w:t>
      </w:r>
      <w:r w:rsidRPr="0072473A">
        <w:rPr>
          <w:rFonts w:ascii="Times New Roman" w:hAnsi="Times New Roman" w:cs="Times New Roman"/>
          <w:sz w:val="24"/>
          <w:szCs w:val="24"/>
        </w:rPr>
        <w:t>questions</w:t>
      </w:r>
      <w:r>
        <w:rPr>
          <w:rFonts w:ascii="Times New Roman" w:hAnsi="Times New Roman" w:cs="Times New Roman"/>
          <w:sz w:val="24"/>
          <w:szCs w:val="24"/>
        </w:rPr>
        <w:t xml:space="preserve">.  </w:t>
      </w:r>
      <w:r w:rsidRPr="0072473A">
        <w:rPr>
          <w:rFonts w:ascii="Times New Roman" w:hAnsi="Times New Roman" w:cs="Times New Roman"/>
          <w:sz w:val="24"/>
          <w:szCs w:val="24"/>
        </w:rPr>
        <w:t xml:space="preserve">With regard to the first question, it is common in most countries for the purchaser of the property to be responsible for the payment of the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although there are exceptions such as in Washington, DC, where the payment is split between the seller and the purchaser.  Although the purchaser is generally responsible for paying the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the effective burden may</w:t>
      </w:r>
      <w:r>
        <w:rPr>
          <w:rFonts w:ascii="Times New Roman" w:hAnsi="Times New Roman" w:cs="Times New Roman"/>
          <w:sz w:val="24"/>
          <w:szCs w:val="24"/>
        </w:rPr>
        <w:t xml:space="preserve"> be</w:t>
      </w:r>
      <w:r w:rsidRPr="0072473A">
        <w:rPr>
          <w:rFonts w:ascii="Times New Roman" w:hAnsi="Times New Roman" w:cs="Times New Roman"/>
          <w:sz w:val="24"/>
          <w:szCs w:val="24"/>
        </w:rPr>
        <w:t xml:space="preserve"> borne in whole or in part by the seller to the extent that </w:t>
      </w:r>
      <w:ins w:id="363" w:author="Author">
        <w:r w:rsidR="00FA53BF">
          <w:rPr>
            <w:rFonts w:ascii="Times New Roman" w:hAnsi="Times New Roman" w:cs="Times New Roman"/>
            <w:sz w:val="24"/>
            <w:szCs w:val="24"/>
          </w:rPr>
          <w:t xml:space="preserve">property prices </w:t>
        </w:r>
      </w:ins>
      <w:del w:id="364" w:author="Author">
        <w:r w:rsidRPr="0072473A" w:rsidDel="00FA53BF">
          <w:rPr>
            <w:rFonts w:ascii="Times New Roman" w:hAnsi="Times New Roman" w:cs="Times New Roman"/>
            <w:sz w:val="24"/>
            <w:szCs w:val="24"/>
          </w:rPr>
          <w:delText xml:space="preserve">the price of the property </w:delText>
        </w:r>
      </w:del>
      <w:r w:rsidRPr="0072473A">
        <w:rPr>
          <w:rFonts w:ascii="Times New Roman" w:hAnsi="Times New Roman" w:cs="Times New Roman"/>
          <w:sz w:val="24"/>
          <w:szCs w:val="24"/>
        </w:rPr>
        <w:t>decline</w:t>
      </w:r>
      <w:del w:id="365" w:author="Author">
        <w:r w:rsidRPr="0072473A" w:rsidDel="00FA53BF">
          <w:rPr>
            <w:rFonts w:ascii="Times New Roman" w:hAnsi="Times New Roman" w:cs="Times New Roman"/>
            <w:sz w:val="24"/>
            <w:szCs w:val="24"/>
          </w:rPr>
          <w:delText>s</w:delText>
        </w:r>
      </w:del>
      <w:r w:rsidRPr="0072473A">
        <w:rPr>
          <w:rFonts w:ascii="Times New Roman" w:hAnsi="Times New Roman" w:cs="Times New Roman"/>
          <w:sz w:val="24"/>
          <w:szCs w:val="24"/>
        </w:rPr>
        <w:t xml:space="preserve"> as a result of the tax.  Most studies </w:t>
      </w:r>
      <w:ins w:id="366" w:author="Author">
        <w:r w:rsidR="00FA53BF">
          <w:rPr>
            <w:rFonts w:ascii="Times New Roman" w:hAnsi="Times New Roman" w:cs="Times New Roman"/>
            <w:sz w:val="24"/>
            <w:szCs w:val="24"/>
          </w:rPr>
          <w:t>adopt</w:t>
        </w:r>
      </w:ins>
      <w:del w:id="367" w:author="Author">
        <w:r w:rsidRPr="0072473A" w:rsidDel="00FA53BF">
          <w:rPr>
            <w:rFonts w:ascii="Times New Roman" w:hAnsi="Times New Roman" w:cs="Times New Roman"/>
            <w:sz w:val="24"/>
            <w:szCs w:val="24"/>
          </w:rPr>
          <w:delText>use</w:delText>
        </w:r>
      </w:del>
      <w:r w:rsidRPr="0072473A">
        <w:rPr>
          <w:rFonts w:ascii="Times New Roman" w:hAnsi="Times New Roman" w:cs="Times New Roman"/>
          <w:sz w:val="24"/>
          <w:szCs w:val="24"/>
        </w:rPr>
        <w:t xml:space="preserve"> a Nash bargaining framework to model the effect of a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on the final sales price.  If, for example, the housing market is tight, with few properties for sale relative to potential demand, then sellers will have more bargaining power than buyers. In these circumstances, the Nash bargaining model predicts that </w:t>
      </w:r>
      <w:del w:id="368" w:author="Author">
        <w:r w:rsidRPr="0072473A" w:rsidDel="00FA53BF">
          <w:rPr>
            <w:rFonts w:ascii="Times New Roman" w:hAnsi="Times New Roman" w:cs="Times New Roman"/>
            <w:sz w:val="24"/>
            <w:szCs w:val="24"/>
          </w:rPr>
          <w:delText xml:space="preserve">the </w:delText>
        </w:r>
      </w:del>
      <w:r w:rsidRPr="0072473A">
        <w:rPr>
          <w:rFonts w:ascii="Times New Roman" w:hAnsi="Times New Roman" w:cs="Times New Roman"/>
          <w:sz w:val="24"/>
          <w:szCs w:val="24"/>
        </w:rPr>
        <w:t>seller</w:t>
      </w:r>
      <w:ins w:id="369" w:author="Author">
        <w:r w:rsidR="00FA53BF">
          <w:rPr>
            <w:rFonts w:ascii="Times New Roman" w:hAnsi="Times New Roman" w:cs="Times New Roman"/>
            <w:sz w:val="24"/>
            <w:szCs w:val="24"/>
          </w:rPr>
          <w:t>s</w:t>
        </w:r>
      </w:ins>
      <w:r w:rsidRPr="0072473A">
        <w:rPr>
          <w:rFonts w:ascii="Times New Roman" w:hAnsi="Times New Roman" w:cs="Times New Roman"/>
          <w:sz w:val="24"/>
          <w:szCs w:val="24"/>
        </w:rPr>
        <w:t xml:space="preserve"> will bear a larger share of the burden than </w:t>
      </w:r>
      <w:del w:id="370" w:author="Author">
        <w:r w:rsidRPr="0072473A" w:rsidDel="00FA53BF">
          <w:rPr>
            <w:rFonts w:ascii="Times New Roman" w:hAnsi="Times New Roman" w:cs="Times New Roman"/>
            <w:sz w:val="24"/>
            <w:szCs w:val="24"/>
          </w:rPr>
          <w:delText xml:space="preserve">the </w:delText>
        </w:r>
      </w:del>
      <w:r w:rsidRPr="0072473A">
        <w:rPr>
          <w:rFonts w:ascii="Times New Roman" w:hAnsi="Times New Roman" w:cs="Times New Roman"/>
          <w:sz w:val="24"/>
          <w:szCs w:val="24"/>
        </w:rPr>
        <w:t>buyer</w:t>
      </w:r>
      <w:ins w:id="371" w:author="Author">
        <w:r w:rsidR="00FA53BF">
          <w:rPr>
            <w:rFonts w:ascii="Times New Roman" w:hAnsi="Times New Roman" w:cs="Times New Roman"/>
            <w:sz w:val="24"/>
            <w:szCs w:val="24"/>
          </w:rPr>
          <w:t>s</w:t>
        </w:r>
      </w:ins>
      <w:r w:rsidRPr="0072473A">
        <w:rPr>
          <w:rFonts w:ascii="Times New Roman" w:hAnsi="Times New Roman" w:cs="Times New Roman"/>
          <w:sz w:val="24"/>
          <w:szCs w:val="24"/>
        </w:rPr>
        <w:t xml:space="preserve"> because </w:t>
      </w:r>
      <w:del w:id="372" w:author="Author">
        <w:r w:rsidRPr="0072473A" w:rsidDel="00FA53BF">
          <w:rPr>
            <w:rFonts w:ascii="Times New Roman" w:hAnsi="Times New Roman" w:cs="Times New Roman"/>
            <w:sz w:val="24"/>
            <w:szCs w:val="24"/>
          </w:rPr>
          <w:delText xml:space="preserve">the </w:delText>
        </w:r>
      </w:del>
      <w:r w:rsidRPr="0072473A">
        <w:rPr>
          <w:rFonts w:ascii="Times New Roman" w:hAnsi="Times New Roman" w:cs="Times New Roman"/>
          <w:sz w:val="24"/>
          <w:szCs w:val="24"/>
        </w:rPr>
        <w:t>seller</w:t>
      </w:r>
      <w:ins w:id="373" w:author="Author">
        <w:r w:rsidR="00FA53BF">
          <w:rPr>
            <w:rFonts w:ascii="Times New Roman" w:hAnsi="Times New Roman" w:cs="Times New Roman"/>
            <w:sz w:val="24"/>
            <w:szCs w:val="24"/>
          </w:rPr>
          <w:t>s</w:t>
        </w:r>
      </w:ins>
      <w:r w:rsidRPr="0072473A">
        <w:rPr>
          <w:rFonts w:ascii="Times New Roman" w:hAnsi="Times New Roman" w:cs="Times New Roman"/>
          <w:sz w:val="24"/>
          <w:szCs w:val="24"/>
        </w:rPr>
        <w:t xml:space="preserve"> </w:t>
      </w:r>
      <w:ins w:id="374" w:author="Author">
        <w:r w:rsidR="00FA53BF">
          <w:rPr>
            <w:rFonts w:ascii="Times New Roman" w:hAnsi="Times New Roman" w:cs="Times New Roman"/>
            <w:sz w:val="24"/>
            <w:szCs w:val="24"/>
          </w:rPr>
          <w:t xml:space="preserve">have </w:t>
        </w:r>
      </w:ins>
      <w:r w:rsidRPr="0072473A">
        <w:rPr>
          <w:rFonts w:ascii="Times New Roman" w:hAnsi="Times New Roman" w:cs="Times New Roman"/>
          <w:sz w:val="24"/>
          <w:szCs w:val="24"/>
        </w:rPr>
        <w:t>capture</w:t>
      </w:r>
      <w:ins w:id="375" w:author="Author">
        <w:r w:rsidR="00FA53BF">
          <w:rPr>
            <w:rFonts w:ascii="Times New Roman" w:hAnsi="Times New Roman" w:cs="Times New Roman"/>
            <w:sz w:val="24"/>
            <w:szCs w:val="24"/>
          </w:rPr>
          <w:t>d</w:t>
        </w:r>
      </w:ins>
      <w:del w:id="376" w:author="Author">
        <w:r w:rsidRPr="0072473A" w:rsidDel="00FA53BF">
          <w:rPr>
            <w:rFonts w:ascii="Times New Roman" w:hAnsi="Times New Roman" w:cs="Times New Roman"/>
            <w:sz w:val="24"/>
            <w:szCs w:val="24"/>
          </w:rPr>
          <w:delText>s</w:delText>
        </w:r>
      </w:del>
      <w:r w:rsidRPr="0072473A">
        <w:rPr>
          <w:rFonts w:ascii="Times New Roman" w:hAnsi="Times New Roman" w:cs="Times New Roman"/>
          <w:sz w:val="24"/>
          <w:szCs w:val="24"/>
        </w:rPr>
        <w:t xml:space="preserve"> most of the “surplus”—the difference between what </w:t>
      </w:r>
      <w:del w:id="377" w:author="Author">
        <w:r w:rsidRPr="0072473A" w:rsidDel="00FA53BF">
          <w:rPr>
            <w:rFonts w:ascii="Times New Roman" w:hAnsi="Times New Roman" w:cs="Times New Roman"/>
            <w:sz w:val="24"/>
            <w:szCs w:val="24"/>
          </w:rPr>
          <w:delText xml:space="preserve">the </w:delText>
        </w:r>
      </w:del>
      <w:r w:rsidRPr="0072473A">
        <w:rPr>
          <w:rFonts w:ascii="Times New Roman" w:hAnsi="Times New Roman" w:cs="Times New Roman"/>
          <w:sz w:val="24"/>
          <w:szCs w:val="24"/>
        </w:rPr>
        <w:t>buyer</w:t>
      </w:r>
      <w:ins w:id="378" w:author="Author">
        <w:r w:rsidR="00FA53BF">
          <w:rPr>
            <w:rFonts w:ascii="Times New Roman" w:hAnsi="Times New Roman" w:cs="Times New Roman"/>
            <w:sz w:val="24"/>
            <w:szCs w:val="24"/>
          </w:rPr>
          <w:t>s</w:t>
        </w:r>
      </w:ins>
      <w:r w:rsidRPr="0072473A">
        <w:rPr>
          <w:rFonts w:ascii="Times New Roman" w:hAnsi="Times New Roman" w:cs="Times New Roman"/>
          <w:sz w:val="24"/>
          <w:szCs w:val="24"/>
        </w:rPr>
        <w:t xml:space="preserve"> </w:t>
      </w:r>
      <w:ins w:id="379" w:author="Author">
        <w:r w:rsidR="00FA53BF">
          <w:rPr>
            <w:rFonts w:ascii="Times New Roman" w:hAnsi="Times New Roman" w:cs="Times New Roman"/>
            <w:sz w:val="24"/>
            <w:szCs w:val="24"/>
          </w:rPr>
          <w:t>are</w:t>
        </w:r>
      </w:ins>
      <w:del w:id="380" w:author="Author">
        <w:r w:rsidRPr="0072473A" w:rsidDel="00FA53BF">
          <w:rPr>
            <w:rFonts w:ascii="Times New Roman" w:hAnsi="Times New Roman" w:cs="Times New Roman"/>
            <w:sz w:val="24"/>
            <w:szCs w:val="24"/>
          </w:rPr>
          <w:delText>is</w:delText>
        </w:r>
      </w:del>
      <w:r w:rsidRPr="0072473A">
        <w:rPr>
          <w:rFonts w:ascii="Times New Roman" w:hAnsi="Times New Roman" w:cs="Times New Roman"/>
          <w:sz w:val="24"/>
          <w:szCs w:val="24"/>
        </w:rPr>
        <w:t xml:space="preserve"> willing to pay and what </w:t>
      </w:r>
      <w:del w:id="381" w:author="Author">
        <w:r w:rsidRPr="0072473A" w:rsidDel="00FA53BF">
          <w:rPr>
            <w:rFonts w:ascii="Times New Roman" w:hAnsi="Times New Roman" w:cs="Times New Roman"/>
            <w:sz w:val="24"/>
            <w:szCs w:val="24"/>
          </w:rPr>
          <w:delText xml:space="preserve">the </w:delText>
        </w:r>
      </w:del>
      <w:r w:rsidRPr="0072473A">
        <w:rPr>
          <w:rFonts w:ascii="Times New Roman" w:hAnsi="Times New Roman" w:cs="Times New Roman"/>
          <w:sz w:val="24"/>
          <w:szCs w:val="24"/>
        </w:rPr>
        <w:t>seller</w:t>
      </w:r>
      <w:ins w:id="382" w:author="Author">
        <w:r w:rsidR="00FA53BF">
          <w:rPr>
            <w:rFonts w:ascii="Times New Roman" w:hAnsi="Times New Roman" w:cs="Times New Roman"/>
            <w:sz w:val="24"/>
            <w:szCs w:val="24"/>
          </w:rPr>
          <w:t>s</w:t>
        </w:r>
      </w:ins>
      <w:r w:rsidRPr="0072473A">
        <w:rPr>
          <w:rFonts w:ascii="Times New Roman" w:hAnsi="Times New Roman" w:cs="Times New Roman"/>
          <w:sz w:val="24"/>
          <w:szCs w:val="24"/>
        </w:rPr>
        <w:t xml:space="preserve"> </w:t>
      </w:r>
      <w:ins w:id="383" w:author="Author">
        <w:r w:rsidR="00FA53BF">
          <w:rPr>
            <w:rFonts w:ascii="Times New Roman" w:hAnsi="Times New Roman" w:cs="Times New Roman"/>
            <w:sz w:val="24"/>
            <w:szCs w:val="24"/>
          </w:rPr>
          <w:t>are</w:t>
        </w:r>
      </w:ins>
      <w:del w:id="384" w:author="Author">
        <w:r w:rsidRPr="0072473A" w:rsidDel="00FA53BF">
          <w:rPr>
            <w:rFonts w:ascii="Times New Roman" w:hAnsi="Times New Roman" w:cs="Times New Roman"/>
            <w:sz w:val="24"/>
            <w:szCs w:val="24"/>
          </w:rPr>
          <w:delText>is</w:delText>
        </w:r>
      </w:del>
      <w:r w:rsidRPr="0072473A">
        <w:rPr>
          <w:rFonts w:ascii="Times New Roman" w:hAnsi="Times New Roman" w:cs="Times New Roman"/>
          <w:sz w:val="24"/>
          <w:szCs w:val="24"/>
        </w:rPr>
        <w:t xml:space="preserve"> willing to accept.  Since </w:t>
      </w:r>
      <w:ins w:id="385" w:author="Author">
        <w:r w:rsidR="00FA53BF">
          <w:rPr>
            <w:rFonts w:ascii="Times New Roman" w:hAnsi="Times New Roman" w:cs="Times New Roman"/>
            <w:sz w:val="24"/>
            <w:szCs w:val="24"/>
          </w:rPr>
          <w:t xml:space="preserve">a </w:t>
        </w:r>
      </w:ins>
      <w:del w:id="386" w:author="Author">
        <w:r w:rsidRPr="0072473A" w:rsidDel="00FA53BF">
          <w:rPr>
            <w:rFonts w:ascii="Times New Roman" w:hAnsi="Times New Roman" w:cs="Times New Roman"/>
            <w:sz w:val="24"/>
            <w:szCs w:val="24"/>
          </w:rPr>
          <w:delText xml:space="preserve">the </w:delText>
        </w:r>
      </w:del>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reduces the surplus, </w:t>
      </w:r>
      <w:del w:id="387" w:author="Author">
        <w:r w:rsidRPr="0072473A" w:rsidDel="00FA53BF">
          <w:rPr>
            <w:rFonts w:ascii="Times New Roman" w:hAnsi="Times New Roman" w:cs="Times New Roman"/>
            <w:sz w:val="24"/>
            <w:szCs w:val="24"/>
          </w:rPr>
          <w:delText xml:space="preserve">the </w:delText>
        </w:r>
      </w:del>
      <w:r w:rsidRPr="0072473A">
        <w:rPr>
          <w:rFonts w:ascii="Times New Roman" w:hAnsi="Times New Roman" w:cs="Times New Roman"/>
          <w:sz w:val="24"/>
          <w:szCs w:val="24"/>
        </w:rPr>
        <w:t>seller</w:t>
      </w:r>
      <w:ins w:id="388" w:author="Author">
        <w:r w:rsidR="00FA53BF">
          <w:rPr>
            <w:rFonts w:ascii="Times New Roman" w:hAnsi="Times New Roman" w:cs="Times New Roman"/>
            <w:sz w:val="24"/>
            <w:szCs w:val="24"/>
          </w:rPr>
          <w:t>s</w:t>
        </w:r>
      </w:ins>
      <w:r w:rsidRPr="0072473A">
        <w:rPr>
          <w:rFonts w:ascii="Times New Roman" w:hAnsi="Times New Roman" w:cs="Times New Roman"/>
          <w:sz w:val="24"/>
          <w:szCs w:val="24"/>
        </w:rPr>
        <w:t xml:space="preserve"> </w:t>
      </w:r>
      <w:ins w:id="389" w:author="Author">
        <w:r w:rsidR="00FA53BF">
          <w:rPr>
            <w:rFonts w:ascii="Times New Roman" w:hAnsi="Times New Roman" w:cs="Times New Roman"/>
            <w:sz w:val="24"/>
            <w:szCs w:val="24"/>
          </w:rPr>
          <w:t>are</w:t>
        </w:r>
      </w:ins>
      <w:del w:id="390" w:author="Author">
        <w:r w:rsidRPr="0072473A" w:rsidDel="00FA53BF">
          <w:rPr>
            <w:rFonts w:ascii="Times New Roman" w:hAnsi="Times New Roman" w:cs="Times New Roman"/>
            <w:sz w:val="24"/>
            <w:szCs w:val="24"/>
          </w:rPr>
          <w:delText>is</w:delText>
        </w:r>
      </w:del>
      <w:r w:rsidRPr="0072473A">
        <w:rPr>
          <w:rFonts w:ascii="Times New Roman" w:hAnsi="Times New Roman" w:cs="Times New Roman"/>
          <w:sz w:val="24"/>
          <w:szCs w:val="24"/>
        </w:rPr>
        <w:t xml:space="preserve"> predicted to </w:t>
      </w:r>
      <w:r w:rsidRPr="00E36B4C">
        <w:rPr>
          <w:rFonts w:ascii="Times New Roman" w:hAnsi="Times New Roman" w:cs="Times New Roman"/>
          <w:sz w:val="24"/>
          <w:szCs w:val="24"/>
        </w:rPr>
        <w:t xml:space="preserve">bear most of the burden of </w:t>
      </w:r>
      <w:ins w:id="391" w:author="Author">
        <w:r w:rsidR="00240B08">
          <w:rPr>
            <w:rFonts w:ascii="Times New Roman" w:hAnsi="Times New Roman" w:cs="Times New Roman"/>
            <w:sz w:val="24"/>
            <w:szCs w:val="24"/>
          </w:rPr>
          <w:t>a</w:t>
        </w:r>
      </w:ins>
      <w:del w:id="392" w:author="Author">
        <w:r w:rsidRPr="00E36B4C" w:rsidDel="00240B08">
          <w:rPr>
            <w:rFonts w:ascii="Times New Roman" w:hAnsi="Times New Roman" w:cs="Times New Roman"/>
            <w:sz w:val="24"/>
            <w:szCs w:val="24"/>
          </w:rPr>
          <w:delText>the</w:delText>
        </w:r>
      </w:del>
      <w:r w:rsidRPr="00E36B4C">
        <w:rPr>
          <w:rFonts w:ascii="Times New Roman" w:hAnsi="Times New Roman" w:cs="Times New Roman"/>
          <w:sz w:val="24"/>
          <w:szCs w:val="24"/>
        </w:rPr>
        <w:t xml:space="preserve"> </w:t>
      </w:r>
      <w:r w:rsidR="000E73DB" w:rsidRPr="00E36B4C">
        <w:rPr>
          <w:rFonts w:ascii="Times New Roman" w:hAnsi="Times New Roman" w:cs="Times New Roman"/>
          <w:sz w:val="24"/>
          <w:szCs w:val="24"/>
        </w:rPr>
        <w:t>land transfer tax in a tight housing market.</w:t>
      </w:r>
    </w:p>
    <w:p w14:paraId="78223FC4" w14:textId="2A9313F8" w:rsidR="00543BB4" w:rsidRPr="0072473A" w:rsidRDefault="0025156F" w:rsidP="00543BB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Appendix 1</w:t>
      </w:r>
      <w:r w:rsidR="00543BB4" w:rsidRPr="00E36B4C">
        <w:rPr>
          <w:rFonts w:ascii="Times New Roman" w:hAnsi="Times New Roman" w:cs="Times New Roman"/>
          <w:sz w:val="24"/>
          <w:szCs w:val="24"/>
        </w:rPr>
        <w:t xml:space="preserve"> </w:t>
      </w:r>
      <w:r w:rsidR="00E36B4C">
        <w:rPr>
          <w:rFonts w:ascii="Times New Roman" w:hAnsi="Times New Roman" w:cs="Times New Roman"/>
          <w:sz w:val="24"/>
          <w:szCs w:val="24"/>
        </w:rPr>
        <w:t xml:space="preserve">summarizes </w:t>
      </w:r>
      <w:r w:rsidR="00543BB4" w:rsidRPr="00E36B4C">
        <w:rPr>
          <w:rFonts w:ascii="Times New Roman" w:hAnsi="Times New Roman" w:cs="Times New Roman"/>
          <w:sz w:val="24"/>
          <w:szCs w:val="24"/>
        </w:rPr>
        <w:t xml:space="preserve">the economic effects of </w:t>
      </w:r>
      <w:r w:rsidR="000E73DB" w:rsidRPr="00E36B4C">
        <w:rPr>
          <w:rFonts w:ascii="Times New Roman" w:hAnsi="Times New Roman" w:cs="Times New Roman"/>
          <w:sz w:val="24"/>
          <w:szCs w:val="24"/>
        </w:rPr>
        <w:t>land transfer taxes</w:t>
      </w:r>
      <w:r w:rsidR="00543BB4" w:rsidRPr="00E36B4C">
        <w:rPr>
          <w:rFonts w:ascii="Times New Roman" w:hAnsi="Times New Roman" w:cs="Times New Roman"/>
          <w:sz w:val="24"/>
          <w:szCs w:val="24"/>
        </w:rPr>
        <w:t xml:space="preserve"> on residential housing markets </w:t>
      </w:r>
      <w:r w:rsidR="00E36B4C">
        <w:rPr>
          <w:rFonts w:ascii="Times New Roman" w:hAnsi="Times New Roman" w:cs="Times New Roman"/>
          <w:sz w:val="24"/>
          <w:szCs w:val="24"/>
        </w:rPr>
        <w:t>from eleven</w:t>
      </w:r>
      <w:r w:rsidR="00543BB4" w:rsidRPr="00E36B4C">
        <w:rPr>
          <w:rFonts w:ascii="Times New Roman" w:hAnsi="Times New Roman" w:cs="Times New Roman"/>
          <w:sz w:val="24"/>
          <w:szCs w:val="24"/>
        </w:rPr>
        <w:t xml:space="preserve"> studies from the US, UK, Germany, France, Australia</w:t>
      </w:r>
      <w:ins w:id="393" w:author="Author">
        <w:r w:rsidR="00240B08">
          <w:rPr>
            <w:rFonts w:ascii="Times New Roman" w:hAnsi="Times New Roman" w:cs="Times New Roman"/>
            <w:sz w:val="24"/>
            <w:szCs w:val="24"/>
          </w:rPr>
          <w:t>,</w:t>
        </w:r>
      </w:ins>
      <w:r w:rsidR="00543BB4" w:rsidRPr="00E36B4C">
        <w:rPr>
          <w:rFonts w:ascii="Times New Roman" w:hAnsi="Times New Roman" w:cs="Times New Roman"/>
          <w:sz w:val="24"/>
          <w:szCs w:val="24"/>
        </w:rPr>
        <w:t xml:space="preserve"> and Canada.  </w:t>
      </w:r>
      <w:r w:rsidR="007C7A59">
        <w:rPr>
          <w:rFonts w:ascii="Times New Roman" w:hAnsi="Times New Roman" w:cs="Times New Roman"/>
          <w:sz w:val="24"/>
          <w:szCs w:val="24"/>
        </w:rPr>
        <w:t>Eight</w:t>
      </w:r>
      <w:r w:rsidR="00543BB4" w:rsidRPr="00E36B4C">
        <w:rPr>
          <w:rFonts w:ascii="Times New Roman" w:hAnsi="Times New Roman" w:cs="Times New Roman"/>
          <w:sz w:val="24"/>
          <w:szCs w:val="24"/>
        </w:rPr>
        <w:t xml:space="preserve"> of </w:t>
      </w:r>
      <w:r w:rsidR="007C7A59">
        <w:rPr>
          <w:rFonts w:ascii="Times New Roman" w:hAnsi="Times New Roman" w:cs="Times New Roman"/>
          <w:sz w:val="24"/>
          <w:szCs w:val="24"/>
        </w:rPr>
        <w:t>the 11</w:t>
      </w:r>
      <w:r w:rsidR="00543BB4" w:rsidRPr="00E36B4C">
        <w:rPr>
          <w:rFonts w:ascii="Times New Roman" w:hAnsi="Times New Roman" w:cs="Times New Roman"/>
          <w:sz w:val="24"/>
          <w:szCs w:val="24"/>
        </w:rPr>
        <w:t xml:space="preserve"> studies estimated the</w:t>
      </w:r>
      <w:r w:rsidR="00543BB4" w:rsidRPr="0072473A">
        <w:rPr>
          <w:rFonts w:ascii="Times New Roman" w:hAnsi="Times New Roman" w:cs="Times New Roman"/>
          <w:sz w:val="24"/>
          <w:szCs w:val="24"/>
        </w:rPr>
        <w:t xml:space="preserve"> impact of</w:t>
      </w:r>
      <w:del w:id="394" w:author="Author">
        <w:r w:rsidR="00543BB4" w:rsidRPr="0072473A" w:rsidDel="00240B08">
          <w:rPr>
            <w:rFonts w:ascii="Times New Roman" w:hAnsi="Times New Roman" w:cs="Times New Roman"/>
            <w:sz w:val="24"/>
            <w:szCs w:val="24"/>
          </w:rPr>
          <w:delText xml:space="preserve"> the</w:delText>
        </w:r>
      </w:del>
      <w:r w:rsidR="00543BB4" w:rsidRPr="0072473A">
        <w:rPr>
          <w:rFonts w:ascii="Times New Roman" w:hAnsi="Times New Roman" w:cs="Times New Roman"/>
          <w:sz w:val="24"/>
          <w:szCs w:val="24"/>
        </w:rPr>
        <w:t xml:space="preserve"> </w:t>
      </w:r>
      <w:r w:rsidR="000E73DB">
        <w:rPr>
          <w:rFonts w:ascii="Times New Roman" w:hAnsi="Times New Roman" w:cs="Times New Roman"/>
          <w:sz w:val="24"/>
          <w:szCs w:val="24"/>
        </w:rPr>
        <w:t>land transfer taxes</w:t>
      </w:r>
      <w:r w:rsidR="00543BB4" w:rsidRPr="0072473A">
        <w:rPr>
          <w:rFonts w:ascii="Times New Roman" w:hAnsi="Times New Roman" w:cs="Times New Roman"/>
          <w:sz w:val="24"/>
          <w:szCs w:val="24"/>
        </w:rPr>
        <w:t xml:space="preserve"> on housing prices.  Given that these studies are based on data from different countries with different housing market conditions, </w:t>
      </w:r>
      <w:r w:rsidR="00543BB4" w:rsidRPr="0072473A">
        <w:rPr>
          <w:rFonts w:ascii="Times New Roman" w:hAnsi="Times New Roman" w:cs="Times New Roman"/>
          <w:sz w:val="24"/>
          <w:szCs w:val="24"/>
        </w:rPr>
        <w:lastRenderedPageBreak/>
        <w:t xml:space="preserve">one might expect that the degree to which the </w:t>
      </w:r>
      <w:r w:rsidR="000E73DB">
        <w:rPr>
          <w:rFonts w:ascii="Times New Roman" w:hAnsi="Times New Roman" w:cs="Times New Roman"/>
          <w:sz w:val="24"/>
          <w:szCs w:val="24"/>
        </w:rPr>
        <w:t>land transfer taxes</w:t>
      </w:r>
      <w:r w:rsidR="00543BB4" w:rsidRPr="0072473A">
        <w:rPr>
          <w:rFonts w:ascii="Times New Roman" w:hAnsi="Times New Roman" w:cs="Times New Roman"/>
          <w:sz w:val="24"/>
          <w:szCs w:val="24"/>
        </w:rPr>
        <w:t xml:space="preserve"> are borne by sellers would vary and the results</w:t>
      </w:r>
      <w:r w:rsidR="007C7A59">
        <w:rPr>
          <w:rFonts w:ascii="Times New Roman" w:hAnsi="Times New Roman" w:cs="Times New Roman"/>
          <w:sz w:val="24"/>
          <w:szCs w:val="24"/>
        </w:rPr>
        <w:t xml:space="preserve"> bear out that conjecture.  A </w:t>
      </w:r>
      <w:r w:rsidR="00543BB4" w:rsidRPr="0072473A">
        <w:rPr>
          <w:rFonts w:ascii="Times New Roman" w:hAnsi="Times New Roman" w:cs="Times New Roman"/>
          <w:sz w:val="24"/>
          <w:szCs w:val="24"/>
        </w:rPr>
        <w:t xml:space="preserve">study of the </w:t>
      </w:r>
      <w:r w:rsidR="000E73DB">
        <w:rPr>
          <w:rFonts w:ascii="Times New Roman" w:hAnsi="Times New Roman" w:cs="Times New Roman"/>
          <w:sz w:val="24"/>
          <w:szCs w:val="24"/>
        </w:rPr>
        <w:t>land transfer tax</w:t>
      </w:r>
      <w:r w:rsidR="00543BB4" w:rsidRPr="0072473A">
        <w:rPr>
          <w:rFonts w:ascii="Times New Roman" w:hAnsi="Times New Roman" w:cs="Times New Roman"/>
          <w:sz w:val="24"/>
          <w:szCs w:val="24"/>
        </w:rPr>
        <w:t xml:space="preserve"> in France by Bérard and Trannoy (2017, 30) concluded that the </w:t>
      </w:r>
      <w:r w:rsidR="000E73DB">
        <w:rPr>
          <w:rFonts w:ascii="Times New Roman" w:hAnsi="Times New Roman" w:cs="Times New Roman"/>
          <w:sz w:val="24"/>
          <w:szCs w:val="24"/>
        </w:rPr>
        <w:t>land transfer tax</w:t>
      </w:r>
      <w:r w:rsidR="00543BB4" w:rsidRPr="0072473A">
        <w:rPr>
          <w:rFonts w:ascii="Times New Roman" w:hAnsi="Times New Roman" w:cs="Times New Roman"/>
          <w:sz w:val="24"/>
          <w:szCs w:val="24"/>
        </w:rPr>
        <w:t xml:space="preserve"> did not affect housing prices although the introduction of the </w:t>
      </w:r>
      <w:r w:rsidR="000E73DB">
        <w:rPr>
          <w:rFonts w:ascii="Times New Roman" w:hAnsi="Times New Roman" w:cs="Times New Roman"/>
          <w:sz w:val="24"/>
          <w:szCs w:val="24"/>
        </w:rPr>
        <w:t>land transfer tax</w:t>
      </w:r>
      <w:r w:rsidR="00543BB4" w:rsidRPr="0072473A">
        <w:rPr>
          <w:rFonts w:ascii="Times New Roman" w:hAnsi="Times New Roman" w:cs="Times New Roman"/>
          <w:sz w:val="24"/>
          <w:szCs w:val="24"/>
        </w:rPr>
        <w:t xml:space="preserve"> changed the timing of the transactions.  The Besley, Meads and Surico (2014, 70) study concluded that </w:t>
      </w:r>
      <w:del w:id="395" w:author="Author">
        <w:r w:rsidR="00543BB4" w:rsidRPr="0072473A" w:rsidDel="00252A25">
          <w:rPr>
            <w:rFonts w:ascii="Times New Roman" w:hAnsi="Times New Roman" w:cs="Times New Roman"/>
            <w:sz w:val="24"/>
            <w:szCs w:val="24"/>
          </w:rPr>
          <w:delText xml:space="preserve">sellers </w:delText>
        </w:r>
      </w:del>
      <w:ins w:id="396" w:author="Author">
        <w:r w:rsidR="00252A25">
          <w:rPr>
            <w:rFonts w:ascii="Times New Roman" w:hAnsi="Times New Roman" w:cs="Times New Roman"/>
            <w:sz w:val="24"/>
            <w:szCs w:val="24"/>
          </w:rPr>
          <w:t>buyer</w:t>
        </w:r>
        <w:r w:rsidR="00252A25" w:rsidRPr="0072473A">
          <w:rPr>
            <w:rFonts w:ascii="Times New Roman" w:hAnsi="Times New Roman" w:cs="Times New Roman"/>
            <w:sz w:val="24"/>
            <w:szCs w:val="24"/>
          </w:rPr>
          <w:t xml:space="preserve">s </w:t>
        </w:r>
      </w:ins>
      <w:r w:rsidR="00543BB4" w:rsidRPr="0072473A">
        <w:rPr>
          <w:rFonts w:ascii="Times New Roman" w:hAnsi="Times New Roman" w:cs="Times New Roman"/>
          <w:sz w:val="24"/>
          <w:szCs w:val="24"/>
        </w:rPr>
        <w:t>received</w:t>
      </w:r>
      <w:r w:rsidR="007C7A59">
        <w:rPr>
          <w:rFonts w:ascii="Times New Roman" w:hAnsi="Times New Roman" w:cs="Times New Roman"/>
          <w:sz w:val="24"/>
          <w:szCs w:val="24"/>
        </w:rPr>
        <w:t xml:space="preserve"> 60 percent of the benefit of a</w:t>
      </w:r>
      <w:r w:rsidR="00543BB4" w:rsidRPr="0072473A">
        <w:rPr>
          <w:rFonts w:ascii="Times New Roman" w:hAnsi="Times New Roman" w:cs="Times New Roman"/>
          <w:sz w:val="24"/>
          <w:szCs w:val="24"/>
        </w:rPr>
        <w:t xml:space="preserve"> </w:t>
      </w:r>
      <w:r w:rsidR="000E73DB">
        <w:rPr>
          <w:rFonts w:ascii="Times New Roman" w:hAnsi="Times New Roman" w:cs="Times New Roman"/>
          <w:sz w:val="24"/>
          <w:szCs w:val="24"/>
        </w:rPr>
        <w:t>land transfer tax</w:t>
      </w:r>
      <w:r w:rsidR="007C7A59">
        <w:rPr>
          <w:rFonts w:ascii="Times New Roman" w:hAnsi="Times New Roman" w:cs="Times New Roman"/>
          <w:sz w:val="24"/>
          <w:szCs w:val="24"/>
        </w:rPr>
        <w:t xml:space="preserve"> (stamp duty)</w:t>
      </w:r>
      <w:r w:rsidR="00543BB4" w:rsidRPr="0072473A">
        <w:rPr>
          <w:rFonts w:ascii="Times New Roman" w:hAnsi="Times New Roman" w:cs="Times New Roman"/>
          <w:sz w:val="24"/>
          <w:szCs w:val="24"/>
        </w:rPr>
        <w:t xml:space="preserve"> holiday in the UK.  </w:t>
      </w:r>
      <w:del w:id="397" w:author="Author">
        <w:r w:rsidR="00543BB4" w:rsidRPr="0072473A" w:rsidDel="002554C5">
          <w:rPr>
            <w:rFonts w:ascii="Times New Roman" w:hAnsi="Times New Roman" w:cs="Times New Roman"/>
            <w:sz w:val="24"/>
            <w:szCs w:val="24"/>
          </w:rPr>
          <w:delText xml:space="preserve">The </w:delText>
        </w:r>
      </w:del>
      <w:r w:rsidR="00543BB4" w:rsidRPr="0072473A">
        <w:rPr>
          <w:rFonts w:ascii="Times New Roman" w:hAnsi="Times New Roman" w:cs="Times New Roman"/>
          <w:sz w:val="24"/>
          <w:szCs w:val="24"/>
        </w:rPr>
        <w:t xml:space="preserve">Dachis, Duranton, and Turner (2012, 348) </w:t>
      </w:r>
      <w:ins w:id="398" w:author="Author">
        <w:r w:rsidR="002554C5">
          <w:rPr>
            <w:rFonts w:ascii="Times New Roman" w:hAnsi="Times New Roman" w:cs="Times New Roman"/>
            <w:sz w:val="24"/>
            <w:szCs w:val="24"/>
          </w:rPr>
          <w:t xml:space="preserve">found that the introduction of a </w:t>
        </w:r>
      </w:ins>
      <w:del w:id="399" w:author="Author">
        <w:r w:rsidR="00543BB4" w:rsidRPr="0072473A" w:rsidDel="002554C5">
          <w:rPr>
            <w:rFonts w:ascii="Times New Roman" w:hAnsi="Times New Roman" w:cs="Times New Roman"/>
            <w:sz w:val="24"/>
            <w:szCs w:val="24"/>
          </w:rPr>
          <w:delText xml:space="preserve">study of the </w:delText>
        </w:r>
      </w:del>
      <w:r w:rsidR="000E73DB">
        <w:rPr>
          <w:rFonts w:ascii="Times New Roman" w:hAnsi="Times New Roman" w:cs="Times New Roman"/>
          <w:sz w:val="24"/>
          <w:szCs w:val="24"/>
        </w:rPr>
        <w:t>land transfer tax</w:t>
      </w:r>
      <w:r w:rsidR="00543BB4" w:rsidRPr="0072473A">
        <w:rPr>
          <w:rFonts w:ascii="Times New Roman" w:hAnsi="Times New Roman" w:cs="Times New Roman"/>
          <w:sz w:val="24"/>
          <w:szCs w:val="24"/>
        </w:rPr>
        <w:t xml:space="preserve"> in Toronto </w:t>
      </w:r>
      <w:ins w:id="400" w:author="Author">
        <w:r w:rsidR="002554C5">
          <w:rPr>
            <w:rFonts w:ascii="Times New Roman" w:hAnsi="Times New Roman" w:cs="Times New Roman"/>
            <w:sz w:val="24"/>
            <w:szCs w:val="24"/>
          </w:rPr>
          <w:t>reduced the number of transactions by 14 percent.</w:t>
        </w:r>
        <w:r w:rsidR="002554C5">
          <w:rPr>
            <w:rStyle w:val="FootnoteReference"/>
            <w:rFonts w:ascii="Times New Roman" w:hAnsi="Times New Roman" w:cs="Times New Roman"/>
            <w:sz w:val="24"/>
            <w:szCs w:val="24"/>
          </w:rPr>
          <w:footnoteReference w:id="12"/>
        </w:r>
        <w:r w:rsidR="002554C5">
          <w:rPr>
            <w:rFonts w:ascii="Times New Roman" w:hAnsi="Times New Roman" w:cs="Times New Roman"/>
            <w:sz w:val="24"/>
            <w:szCs w:val="24"/>
          </w:rPr>
          <w:t xml:space="preserve"> </w:t>
        </w:r>
      </w:ins>
      <w:del w:id="402" w:author="Author">
        <w:r w:rsidR="00543BB4" w:rsidRPr="0072473A" w:rsidDel="00240B08">
          <w:rPr>
            <w:rFonts w:ascii="Times New Roman" w:hAnsi="Times New Roman" w:cs="Times New Roman"/>
            <w:sz w:val="24"/>
            <w:szCs w:val="24"/>
          </w:rPr>
          <w:delText xml:space="preserve">and the </w:delText>
        </w:r>
      </w:del>
      <w:r w:rsidR="00543BB4" w:rsidRPr="0072473A">
        <w:rPr>
          <w:rFonts w:ascii="Times New Roman" w:hAnsi="Times New Roman" w:cs="Times New Roman"/>
          <w:sz w:val="24"/>
          <w:szCs w:val="24"/>
        </w:rPr>
        <w:t xml:space="preserve">Davidoff and Leigh (2013) </w:t>
      </w:r>
      <w:ins w:id="403" w:author="Author">
        <w:r w:rsidR="00240B08">
          <w:rPr>
            <w:rFonts w:ascii="Times New Roman" w:hAnsi="Times New Roman" w:cs="Times New Roman"/>
            <w:sz w:val="24"/>
            <w:szCs w:val="24"/>
          </w:rPr>
          <w:t xml:space="preserve">concluded that </w:t>
        </w:r>
        <w:r w:rsidR="00240B08" w:rsidRPr="0072473A">
          <w:rPr>
            <w:rFonts w:ascii="Times New Roman" w:hAnsi="Times New Roman" w:cs="Times New Roman"/>
            <w:sz w:val="24"/>
            <w:szCs w:val="24"/>
          </w:rPr>
          <w:t xml:space="preserve">sellers bore 100 percent of the </w:t>
        </w:r>
        <w:r w:rsidR="00240B08">
          <w:rPr>
            <w:rFonts w:ascii="Times New Roman" w:hAnsi="Times New Roman" w:cs="Times New Roman"/>
            <w:sz w:val="24"/>
            <w:szCs w:val="24"/>
          </w:rPr>
          <w:t>land transfer tax</w:t>
        </w:r>
        <w:r w:rsidR="00240B08" w:rsidRPr="0072473A">
          <w:rPr>
            <w:rFonts w:ascii="Times New Roman" w:hAnsi="Times New Roman" w:cs="Times New Roman"/>
            <w:sz w:val="24"/>
            <w:szCs w:val="24"/>
          </w:rPr>
          <w:t xml:space="preserve"> through a </w:t>
        </w:r>
        <w:r w:rsidR="00240B08">
          <w:rPr>
            <w:rFonts w:ascii="Times New Roman" w:hAnsi="Times New Roman" w:cs="Times New Roman"/>
            <w:sz w:val="24"/>
            <w:szCs w:val="24"/>
          </w:rPr>
          <w:t xml:space="preserve">reduction in the housing prices in Australia. </w:t>
        </w:r>
      </w:ins>
      <w:del w:id="404" w:author="Author">
        <w:r w:rsidR="00543BB4" w:rsidRPr="0072473A" w:rsidDel="00240B08">
          <w:rPr>
            <w:rFonts w:ascii="Times New Roman" w:hAnsi="Times New Roman" w:cs="Times New Roman"/>
            <w:sz w:val="24"/>
            <w:szCs w:val="24"/>
          </w:rPr>
          <w:delText xml:space="preserve">study of the </w:delText>
        </w:r>
        <w:r w:rsidR="000E73DB" w:rsidDel="00240B08">
          <w:rPr>
            <w:rFonts w:ascii="Times New Roman" w:hAnsi="Times New Roman" w:cs="Times New Roman"/>
            <w:sz w:val="24"/>
            <w:szCs w:val="24"/>
          </w:rPr>
          <w:delText>land transfer tax</w:delText>
        </w:r>
        <w:r w:rsidR="00543BB4" w:rsidRPr="0072473A" w:rsidDel="00240B08">
          <w:rPr>
            <w:rFonts w:ascii="Times New Roman" w:hAnsi="Times New Roman" w:cs="Times New Roman"/>
            <w:sz w:val="24"/>
            <w:szCs w:val="24"/>
          </w:rPr>
          <w:delText xml:space="preserve"> by Australian states concluded that sellers bore 100 percent of the </w:delText>
        </w:r>
        <w:r w:rsidR="000E73DB" w:rsidDel="00240B08">
          <w:rPr>
            <w:rFonts w:ascii="Times New Roman" w:hAnsi="Times New Roman" w:cs="Times New Roman"/>
            <w:sz w:val="24"/>
            <w:szCs w:val="24"/>
          </w:rPr>
          <w:delText>land transfer tax</w:delText>
        </w:r>
        <w:r w:rsidR="00543BB4" w:rsidRPr="0072473A" w:rsidDel="00240B08">
          <w:rPr>
            <w:rFonts w:ascii="Times New Roman" w:hAnsi="Times New Roman" w:cs="Times New Roman"/>
            <w:sz w:val="24"/>
            <w:szCs w:val="24"/>
          </w:rPr>
          <w:delText xml:space="preserve"> through a reduction in the housing prices. </w:delText>
        </w:r>
      </w:del>
      <w:r w:rsidR="00543BB4" w:rsidRPr="0072473A">
        <w:rPr>
          <w:rFonts w:ascii="Times New Roman" w:hAnsi="Times New Roman" w:cs="Times New Roman"/>
          <w:sz w:val="24"/>
          <w:szCs w:val="24"/>
        </w:rPr>
        <w:t>Finally, three studies— Best and Kleven (201</w:t>
      </w:r>
      <w:ins w:id="405" w:author="Author">
        <w:r w:rsidR="00425192">
          <w:rPr>
            <w:rFonts w:ascii="Times New Roman" w:hAnsi="Times New Roman" w:cs="Times New Roman"/>
            <w:sz w:val="24"/>
            <w:szCs w:val="24"/>
          </w:rPr>
          <w:t>8</w:t>
        </w:r>
      </w:ins>
      <w:del w:id="406" w:author="Author">
        <w:r w:rsidR="00543BB4" w:rsidRPr="0072473A" w:rsidDel="00425192">
          <w:rPr>
            <w:rFonts w:ascii="Times New Roman" w:hAnsi="Times New Roman" w:cs="Times New Roman"/>
            <w:sz w:val="24"/>
            <w:szCs w:val="24"/>
          </w:rPr>
          <w:delText>3</w:delText>
        </w:r>
      </w:del>
      <w:r w:rsidR="00543BB4" w:rsidRPr="0072473A">
        <w:rPr>
          <w:rFonts w:ascii="Times New Roman" w:hAnsi="Times New Roman" w:cs="Times New Roman"/>
          <w:sz w:val="24"/>
          <w:szCs w:val="24"/>
        </w:rPr>
        <w:t>), Kopczuk and Munroe (2015), and Slemrod, Weber and Shan (2016)—concluded that sellers b</w:t>
      </w:r>
      <w:ins w:id="407" w:author="Author">
        <w:r w:rsidR="00410B5C">
          <w:rPr>
            <w:rFonts w:ascii="Times New Roman" w:hAnsi="Times New Roman" w:cs="Times New Roman"/>
            <w:sz w:val="24"/>
            <w:szCs w:val="24"/>
          </w:rPr>
          <w:t>ear</w:t>
        </w:r>
      </w:ins>
      <w:del w:id="408" w:author="Author">
        <w:r w:rsidR="00543BB4" w:rsidRPr="0072473A" w:rsidDel="00410B5C">
          <w:rPr>
            <w:rFonts w:ascii="Times New Roman" w:hAnsi="Times New Roman" w:cs="Times New Roman"/>
            <w:sz w:val="24"/>
            <w:szCs w:val="24"/>
          </w:rPr>
          <w:delText>ore</w:delText>
        </w:r>
      </w:del>
      <w:r w:rsidR="00543BB4" w:rsidRPr="0072473A">
        <w:rPr>
          <w:rFonts w:ascii="Times New Roman" w:hAnsi="Times New Roman" w:cs="Times New Roman"/>
          <w:sz w:val="24"/>
          <w:szCs w:val="24"/>
        </w:rPr>
        <w:t xml:space="preserve"> more than 100 percent of the </w:t>
      </w:r>
      <w:r w:rsidR="000E73DB">
        <w:rPr>
          <w:rFonts w:ascii="Times New Roman" w:hAnsi="Times New Roman" w:cs="Times New Roman"/>
          <w:sz w:val="24"/>
          <w:szCs w:val="24"/>
        </w:rPr>
        <w:t>land transfer tax</w:t>
      </w:r>
      <w:r w:rsidR="00543BB4" w:rsidRPr="0072473A">
        <w:rPr>
          <w:rFonts w:ascii="Times New Roman" w:hAnsi="Times New Roman" w:cs="Times New Roman"/>
          <w:sz w:val="24"/>
          <w:szCs w:val="24"/>
        </w:rPr>
        <w:t xml:space="preserve"> burden when there is a “notch” in the </w:t>
      </w:r>
      <w:r w:rsidR="000E73DB">
        <w:rPr>
          <w:rFonts w:ascii="Times New Roman" w:hAnsi="Times New Roman" w:cs="Times New Roman"/>
          <w:sz w:val="24"/>
          <w:szCs w:val="24"/>
        </w:rPr>
        <w:t>land transfer tax</w:t>
      </w:r>
      <w:r w:rsidR="00543BB4" w:rsidRPr="0072473A">
        <w:rPr>
          <w:rFonts w:ascii="Times New Roman" w:hAnsi="Times New Roman" w:cs="Times New Roman"/>
          <w:sz w:val="24"/>
          <w:szCs w:val="24"/>
        </w:rPr>
        <w:t xml:space="preserve"> rate, such that the entire value of a property above a certain level is subject to a higher rate</w:t>
      </w:r>
      <w:r w:rsidR="00543BB4">
        <w:rPr>
          <w:rFonts w:ascii="Times New Roman" w:hAnsi="Times New Roman" w:cs="Times New Roman"/>
          <w:sz w:val="24"/>
          <w:szCs w:val="24"/>
        </w:rPr>
        <w:t xml:space="preserve">.  </w:t>
      </w:r>
      <w:r w:rsidR="00543BB4" w:rsidRPr="0072473A">
        <w:rPr>
          <w:rFonts w:ascii="Times New Roman" w:hAnsi="Times New Roman" w:cs="Times New Roman"/>
          <w:sz w:val="24"/>
          <w:szCs w:val="24"/>
        </w:rPr>
        <w:t xml:space="preserve">For example, under the “mansion tax” in New York City, residential housing valued at more than $1 million is subject to a one percentage point increase in the </w:t>
      </w:r>
      <w:r w:rsidR="000E73DB">
        <w:rPr>
          <w:rFonts w:ascii="Times New Roman" w:hAnsi="Times New Roman" w:cs="Times New Roman"/>
          <w:sz w:val="24"/>
          <w:szCs w:val="24"/>
        </w:rPr>
        <w:t>land transfer tax</w:t>
      </w:r>
      <w:r w:rsidR="00543BB4" w:rsidRPr="0072473A">
        <w:rPr>
          <w:rFonts w:ascii="Times New Roman" w:hAnsi="Times New Roman" w:cs="Times New Roman"/>
          <w:sz w:val="24"/>
          <w:szCs w:val="24"/>
        </w:rPr>
        <w:t xml:space="preserve"> applied to the full value of the transaction.  An increase in sales price from $999,999 to $1,000,000 adds a $10,000 tax liability.  Not surprisingly, the studies of the effects of these </w:t>
      </w:r>
      <w:r w:rsidR="000E73DB">
        <w:rPr>
          <w:rFonts w:ascii="Times New Roman" w:hAnsi="Times New Roman" w:cs="Times New Roman"/>
          <w:sz w:val="24"/>
          <w:szCs w:val="24"/>
        </w:rPr>
        <w:t>land transfer tax</w:t>
      </w:r>
      <w:r w:rsidR="00543BB4" w:rsidRPr="0072473A">
        <w:rPr>
          <w:rFonts w:ascii="Times New Roman" w:hAnsi="Times New Roman" w:cs="Times New Roman"/>
          <w:sz w:val="24"/>
          <w:szCs w:val="24"/>
        </w:rPr>
        <w:t xml:space="preserve"> notches find</w:t>
      </w:r>
      <w:del w:id="409" w:author="Author">
        <w:r w:rsidR="00543BB4" w:rsidRPr="0072473A" w:rsidDel="00410B5C">
          <w:rPr>
            <w:rFonts w:ascii="Times New Roman" w:hAnsi="Times New Roman" w:cs="Times New Roman"/>
            <w:sz w:val="24"/>
            <w:szCs w:val="24"/>
          </w:rPr>
          <w:delText>s</w:delText>
        </w:r>
      </w:del>
      <w:r w:rsidR="00543BB4" w:rsidRPr="0072473A">
        <w:rPr>
          <w:rFonts w:ascii="Times New Roman" w:hAnsi="Times New Roman" w:cs="Times New Roman"/>
          <w:sz w:val="24"/>
          <w:szCs w:val="24"/>
        </w:rPr>
        <w:t xml:space="preserve"> that properties that would have sold in a price range above the notch are reduced to the notch and the decline in the value of some properties can be several times the size of the </w:t>
      </w:r>
      <w:r w:rsidR="000E73DB">
        <w:rPr>
          <w:rFonts w:ascii="Times New Roman" w:hAnsi="Times New Roman" w:cs="Times New Roman"/>
          <w:sz w:val="24"/>
          <w:szCs w:val="24"/>
        </w:rPr>
        <w:t>land transfer tax</w:t>
      </w:r>
      <w:r w:rsidR="00543BB4" w:rsidRPr="0072473A">
        <w:rPr>
          <w:rFonts w:ascii="Times New Roman" w:hAnsi="Times New Roman" w:cs="Times New Roman"/>
          <w:sz w:val="24"/>
          <w:szCs w:val="24"/>
        </w:rPr>
        <w:t xml:space="preserve"> burden created by the notch.  These studies of the effects of notches show the potential large negative impact of </w:t>
      </w:r>
      <w:r w:rsidR="000E73DB">
        <w:rPr>
          <w:rFonts w:ascii="Times New Roman" w:hAnsi="Times New Roman" w:cs="Times New Roman"/>
          <w:sz w:val="24"/>
          <w:szCs w:val="24"/>
        </w:rPr>
        <w:t>land transfer taxes</w:t>
      </w:r>
      <w:r w:rsidR="00543BB4" w:rsidRPr="0072473A">
        <w:rPr>
          <w:rFonts w:ascii="Times New Roman" w:hAnsi="Times New Roman" w:cs="Times New Roman"/>
          <w:sz w:val="24"/>
          <w:szCs w:val="24"/>
        </w:rPr>
        <w:t xml:space="preserve"> on housing prices.</w:t>
      </w:r>
    </w:p>
    <w:p w14:paraId="54F53943" w14:textId="2FE22BF5" w:rsidR="00543BB4" w:rsidRDefault="00543BB4" w:rsidP="00543BB4">
      <w:pPr>
        <w:spacing w:after="0" w:line="360" w:lineRule="auto"/>
        <w:ind w:firstLine="720"/>
        <w:rPr>
          <w:ins w:id="410" w:author="Author"/>
          <w:rFonts w:ascii="Times New Roman" w:hAnsi="Times New Roman" w:cs="Times New Roman"/>
          <w:sz w:val="24"/>
          <w:szCs w:val="24"/>
        </w:rPr>
      </w:pPr>
      <w:r w:rsidRPr="0072473A">
        <w:rPr>
          <w:rFonts w:ascii="Times New Roman" w:hAnsi="Times New Roman" w:cs="Times New Roman"/>
          <w:sz w:val="24"/>
          <w:szCs w:val="24"/>
        </w:rPr>
        <w:t>With regard to the</w:t>
      </w:r>
      <w:r w:rsidR="00836827">
        <w:rPr>
          <w:rFonts w:ascii="Times New Roman" w:hAnsi="Times New Roman" w:cs="Times New Roman"/>
          <w:sz w:val="24"/>
          <w:szCs w:val="24"/>
        </w:rPr>
        <w:t xml:space="preserve"> third</w:t>
      </w:r>
      <w:r w:rsidRPr="0072473A">
        <w:rPr>
          <w:rFonts w:ascii="Times New Roman" w:hAnsi="Times New Roman" w:cs="Times New Roman"/>
          <w:sz w:val="24"/>
          <w:szCs w:val="24"/>
        </w:rPr>
        <w:t xml:space="preserve"> </w:t>
      </w:r>
      <w:r w:rsidR="00836827">
        <w:rPr>
          <w:rFonts w:ascii="Times New Roman" w:hAnsi="Times New Roman" w:cs="Times New Roman"/>
          <w:sz w:val="24"/>
          <w:szCs w:val="24"/>
        </w:rPr>
        <w:t>question—How distortionary is a</w:t>
      </w:r>
      <w:r w:rsidRPr="0072473A">
        <w:rPr>
          <w:rFonts w:ascii="Times New Roman" w:hAnsi="Times New Roman" w:cs="Times New Roman"/>
          <w:sz w:val="24"/>
          <w:szCs w:val="24"/>
        </w:rPr>
        <w:t xml:space="preserve"> </w:t>
      </w:r>
      <w:r w:rsidR="000E73DB" w:rsidRPr="00836827">
        <w:rPr>
          <w:rFonts w:ascii="Times New Roman" w:hAnsi="Times New Roman" w:cs="Times New Roman"/>
          <w:sz w:val="24"/>
          <w:szCs w:val="24"/>
        </w:rPr>
        <w:t>land transfer tax</w:t>
      </w:r>
      <w:r w:rsidRPr="00836827">
        <w:rPr>
          <w:rFonts w:ascii="Times New Roman" w:hAnsi="Times New Roman" w:cs="Times New Roman"/>
          <w:sz w:val="24"/>
          <w:szCs w:val="24"/>
        </w:rPr>
        <w:t xml:space="preserve">?—the </w:t>
      </w:r>
      <w:r w:rsidR="00836827" w:rsidRPr="00836827">
        <w:rPr>
          <w:rFonts w:ascii="Times New Roman" w:hAnsi="Times New Roman" w:cs="Times New Roman"/>
          <w:sz w:val="24"/>
          <w:szCs w:val="24"/>
        </w:rPr>
        <w:t>1</w:t>
      </w:r>
      <w:ins w:id="411" w:author="Author">
        <w:r w:rsidR="00252A25">
          <w:rPr>
            <w:rFonts w:ascii="Times New Roman" w:hAnsi="Times New Roman" w:cs="Times New Roman"/>
            <w:sz w:val="24"/>
            <w:szCs w:val="24"/>
          </w:rPr>
          <w:t>1</w:t>
        </w:r>
      </w:ins>
      <w:del w:id="412" w:author="Author">
        <w:r w:rsidR="00836827" w:rsidRPr="00836827" w:rsidDel="00252A25">
          <w:rPr>
            <w:rFonts w:ascii="Times New Roman" w:hAnsi="Times New Roman" w:cs="Times New Roman"/>
            <w:sz w:val="24"/>
            <w:szCs w:val="24"/>
          </w:rPr>
          <w:delText>0</w:delText>
        </w:r>
      </w:del>
      <w:r w:rsidRPr="00836827">
        <w:rPr>
          <w:rFonts w:ascii="Times New Roman" w:hAnsi="Times New Roman" w:cs="Times New Roman"/>
          <w:sz w:val="24"/>
          <w:szCs w:val="24"/>
        </w:rPr>
        <w:t xml:space="preserve"> studies provide a variety</w:t>
      </w:r>
      <w:r w:rsidR="000E3606">
        <w:rPr>
          <w:rFonts w:ascii="Times New Roman" w:hAnsi="Times New Roman" w:cs="Times New Roman"/>
          <w:sz w:val="24"/>
          <w:szCs w:val="24"/>
        </w:rPr>
        <w:t xml:space="preserve"> of measures of the impact of a</w:t>
      </w:r>
      <w:r w:rsidRPr="00836827">
        <w:rPr>
          <w:rFonts w:ascii="Times New Roman" w:hAnsi="Times New Roman" w:cs="Times New Roman"/>
          <w:sz w:val="24"/>
          <w:szCs w:val="24"/>
        </w:rPr>
        <w:t xml:space="preserve"> </w:t>
      </w:r>
      <w:r w:rsidR="000E73DB" w:rsidRPr="00836827">
        <w:rPr>
          <w:rFonts w:ascii="Times New Roman" w:hAnsi="Times New Roman" w:cs="Times New Roman"/>
          <w:sz w:val="24"/>
          <w:szCs w:val="24"/>
        </w:rPr>
        <w:t>land transfer tax</w:t>
      </w:r>
      <w:r w:rsidRPr="00836827">
        <w:rPr>
          <w:rFonts w:ascii="Times New Roman" w:hAnsi="Times New Roman" w:cs="Times New Roman"/>
          <w:sz w:val="24"/>
          <w:szCs w:val="24"/>
        </w:rPr>
        <w:t xml:space="preserve"> on the volume of</w:t>
      </w:r>
      <w:r w:rsidRPr="0072473A">
        <w:rPr>
          <w:rFonts w:ascii="Times New Roman" w:hAnsi="Times New Roman" w:cs="Times New Roman"/>
          <w:sz w:val="24"/>
          <w:szCs w:val="24"/>
        </w:rPr>
        <w:t xml:space="preserve"> housing market transactions.  The economic losses from reductions in housing market transactions are real—some families do not move to properties that are more suited to their needs—implying a loss of well-being that can exceed the size of the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—i.e. there </w:t>
      </w:r>
      <w:r w:rsidRPr="0072473A">
        <w:rPr>
          <w:rFonts w:ascii="Times New Roman" w:hAnsi="Times New Roman" w:cs="Times New Roman"/>
          <w:sz w:val="24"/>
          <w:szCs w:val="24"/>
        </w:rPr>
        <w:lastRenderedPageBreak/>
        <w:t>is a deadweight loss</w:t>
      </w:r>
      <w:r w:rsidR="00B225D7">
        <w:rPr>
          <w:rFonts w:ascii="Times New Roman" w:hAnsi="Times New Roman" w:cs="Times New Roman"/>
          <w:sz w:val="24"/>
          <w:szCs w:val="24"/>
        </w:rPr>
        <w:t xml:space="preserve"> from the tax</w:t>
      </w:r>
      <w:r w:rsidRPr="0072473A">
        <w:rPr>
          <w:rFonts w:ascii="Times New Roman" w:hAnsi="Times New Roman" w:cs="Times New Roman"/>
          <w:sz w:val="24"/>
          <w:szCs w:val="24"/>
        </w:rPr>
        <w:t>.</w:t>
      </w:r>
      <w:r w:rsidR="000E3606">
        <w:rPr>
          <w:rStyle w:val="FootnoteReference"/>
          <w:rFonts w:ascii="Times New Roman" w:hAnsi="Times New Roman" w:cs="Times New Roman"/>
          <w:sz w:val="24"/>
          <w:szCs w:val="24"/>
        </w:rPr>
        <w:footnoteReference w:id="13"/>
      </w:r>
      <w:r w:rsidRPr="0072473A">
        <w:rPr>
          <w:rFonts w:ascii="Times New Roman" w:hAnsi="Times New Roman" w:cs="Times New Roman"/>
          <w:sz w:val="24"/>
          <w:szCs w:val="24"/>
        </w:rPr>
        <w:t xml:space="preserve">  In order to provide a common way of expressing the economic loss fr</w:t>
      </w:r>
      <w:r w:rsidR="00B225D7">
        <w:rPr>
          <w:rFonts w:ascii="Times New Roman" w:hAnsi="Times New Roman" w:cs="Times New Roman"/>
          <w:sz w:val="24"/>
          <w:szCs w:val="24"/>
        </w:rPr>
        <w:t>om a</w:t>
      </w:r>
      <w:r w:rsidRPr="0072473A">
        <w:rPr>
          <w:rFonts w:ascii="Times New Roman" w:hAnsi="Times New Roman" w:cs="Times New Roman"/>
          <w:sz w:val="24"/>
          <w:szCs w:val="24"/>
        </w:rPr>
        <w:t xml:space="preserve">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we have used the information provided in each study to </w:t>
      </w:r>
      <w:r w:rsidRPr="00720DA0">
        <w:rPr>
          <w:rFonts w:ascii="Times New Roman" w:hAnsi="Times New Roman" w:cs="Times New Roman"/>
          <w:sz w:val="24"/>
          <w:szCs w:val="24"/>
        </w:rPr>
        <w:t xml:space="preserve">calculate the implied marginal cost of public funds (MCF) for the </w:t>
      </w:r>
      <w:r w:rsidR="000E73DB" w:rsidRPr="00720DA0">
        <w:rPr>
          <w:rFonts w:ascii="Times New Roman" w:hAnsi="Times New Roman" w:cs="Times New Roman"/>
          <w:sz w:val="24"/>
          <w:szCs w:val="24"/>
        </w:rPr>
        <w:t>land transfer tax</w:t>
      </w:r>
      <w:r w:rsidRPr="00720DA0">
        <w:rPr>
          <w:rFonts w:ascii="Times New Roman" w:hAnsi="Times New Roman" w:cs="Times New Roman"/>
          <w:sz w:val="24"/>
          <w:szCs w:val="24"/>
        </w:rPr>
        <w:t xml:space="preserve">. </w:t>
      </w:r>
      <w:ins w:id="416" w:author="Author">
        <w:r w:rsidR="00720DA0" w:rsidRPr="00720DA0">
          <w:rPr>
            <w:rFonts w:ascii="Times New Roman" w:hAnsi="Times New Roman" w:cs="Times New Roman"/>
            <w:sz w:val="24"/>
            <w:szCs w:val="24"/>
          </w:rPr>
          <w:t>S</w:t>
        </w:r>
        <w:r w:rsidR="00720DA0">
          <w:rPr>
            <w:rFonts w:ascii="Times New Roman" w:hAnsi="Times New Roman" w:cs="Times New Roman"/>
            <w:sz w:val="24"/>
            <w:szCs w:val="24"/>
          </w:rPr>
          <w:t>ee</w:t>
        </w:r>
        <w:r w:rsidR="00720DA0" w:rsidRPr="00720DA0">
          <w:rPr>
            <w:rFonts w:ascii="Times New Roman" w:hAnsi="Times New Roman" w:cs="Times New Roman"/>
            <w:sz w:val="24"/>
            <w:szCs w:val="24"/>
          </w:rPr>
          <w:t xml:space="preserve"> </w:t>
        </w:r>
        <w:r w:rsidR="00720DA0">
          <w:rPr>
            <w:rFonts w:ascii="Times New Roman" w:hAnsi="Times New Roman" w:cs="Times New Roman"/>
            <w:sz w:val="24"/>
            <w:szCs w:val="24"/>
          </w:rPr>
          <w:t xml:space="preserve">Dahlby (2008) on the concept and measurement of the MCF.  </w:t>
        </w:r>
        <w:r w:rsidR="00720DA0" w:rsidRPr="00720DA0">
          <w:rPr>
            <w:rFonts w:ascii="Times New Roman" w:hAnsi="Times New Roman" w:cs="Times New Roman"/>
            <w:sz w:val="24"/>
            <w:szCs w:val="24"/>
          </w:rPr>
          <w:t xml:space="preserve">See also Appendix 2 for the derivation of the formula for calculating the MCFs. The key parameters from the studies that are used to calculate the MCFs are contained in a table in the appendix.  </w:t>
        </w:r>
      </w:ins>
      <w:r w:rsidRPr="00720DA0">
        <w:rPr>
          <w:rFonts w:ascii="Times New Roman" w:hAnsi="Times New Roman" w:cs="Times New Roman"/>
          <w:sz w:val="24"/>
          <w:szCs w:val="24"/>
        </w:rPr>
        <w:t>Using this</w:t>
      </w:r>
      <w:r w:rsidRPr="0072473A">
        <w:rPr>
          <w:rFonts w:ascii="Times New Roman" w:hAnsi="Times New Roman" w:cs="Times New Roman"/>
          <w:sz w:val="24"/>
          <w:szCs w:val="24"/>
        </w:rPr>
        <w:t xml:space="preserve"> common metric allows us to compare the otherwise diverse ways of expr</w:t>
      </w:r>
      <w:r w:rsidR="00B225D7">
        <w:rPr>
          <w:rFonts w:ascii="Times New Roman" w:hAnsi="Times New Roman" w:cs="Times New Roman"/>
          <w:sz w:val="24"/>
          <w:szCs w:val="24"/>
        </w:rPr>
        <w:t>essing the economic impact of a</w:t>
      </w:r>
      <w:r w:rsidRPr="0072473A">
        <w:rPr>
          <w:rFonts w:ascii="Times New Roman" w:hAnsi="Times New Roman" w:cs="Times New Roman"/>
          <w:sz w:val="24"/>
          <w:szCs w:val="24"/>
        </w:rPr>
        <w:t xml:space="preserve">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The estimates of the MCFs range </w:t>
      </w:r>
      <w:r w:rsidR="008616FE" w:rsidRPr="0072473A">
        <w:rPr>
          <w:rFonts w:ascii="Times New Roman" w:hAnsi="Times New Roman" w:cs="Times New Roman"/>
          <w:sz w:val="24"/>
          <w:szCs w:val="24"/>
        </w:rPr>
        <w:t>from</w:t>
      </w:r>
      <w:r w:rsidRPr="0072473A">
        <w:rPr>
          <w:rFonts w:ascii="Times New Roman" w:hAnsi="Times New Roman" w:cs="Times New Roman"/>
          <w:sz w:val="24"/>
          <w:szCs w:val="24"/>
        </w:rPr>
        <w:t xml:space="preserve"> 1.00 for the Slemrod, Weber and Shan (2016) study, which is the only study that did not find an impact of Washington’s notched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on the volume of transactions, to 5.65 for the Australian study by Davidoff and Leigh (2013). In contrast to the Slemrod, Weber and Shan result, the MCF in the Kopczuk and Munroe (2015) study of the notch created by the mansion tax in New York City was 2.41. While there is </w:t>
      </w:r>
      <w:del w:id="417" w:author="Author">
        <w:r w:rsidRPr="0072473A" w:rsidDel="003202BF">
          <w:rPr>
            <w:rFonts w:ascii="Times New Roman" w:hAnsi="Times New Roman" w:cs="Times New Roman"/>
            <w:sz w:val="24"/>
            <w:szCs w:val="24"/>
          </w:rPr>
          <w:delText xml:space="preserve">therefore </w:delText>
        </w:r>
      </w:del>
      <w:r w:rsidRPr="0072473A">
        <w:rPr>
          <w:rFonts w:ascii="Times New Roman" w:hAnsi="Times New Roman" w:cs="Times New Roman"/>
          <w:sz w:val="24"/>
          <w:szCs w:val="24"/>
        </w:rPr>
        <w:t xml:space="preserve">a wide range of estimates of the MCF for the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the size of the welfare loss from generating an additional dollar of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revenue is higher</w:t>
      </w:r>
      <w:ins w:id="418" w:author="Author">
        <w:r w:rsidR="003202BF">
          <w:rPr>
            <w:rFonts w:ascii="Times New Roman" w:hAnsi="Times New Roman" w:cs="Times New Roman"/>
            <w:sz w:val="24"/>
            <w:szCs w:val="24"/>
          </w:rPr>
          <w:t>,</w:t>
        </w:r>
      </w:ins>
      <w:r w:rsidRPr="0072473A">
        <w:rPr>
          <w:rFonts w:ascii="Times New Roman" w:hAnsi="Times New Roman" w:cs="Times New Roman"/>
          <w:sz w:val="24"/>
          <w:szCs w:val="24"/>
        </w:rPr>
        <w:t xml:space="preserve"> the higher </w:t>
      </w:r>
      <w:ins w:id="419" w:author="Author">
        <w:r w:rsidR="003202BF">
          <w:rPr>
            <w:rFonts w:ascii="Times New Roman" w:hAnsi="Times New Roman" w:cs="Times New Roman"/>
            <w:sz w:val="24"/>
            <w:szCs w:val="24"/>
          </w:rPr>
          <w:t xml:space="preserve">the </w:t>
        </w:r>
      </w:ins>
      <w:r w:rsidR="000E73DB">
        <w:rPr>
          <w:rFonts w:ascii="Times New Roman" w:hAnsi="Times New Roman" w:cs="Times New Roman"/>
          <w:sz w:val="24"/>
          <w:szCs w:val="24"/>
        </w:rPr>
        <w:t>land transfer tax</w:t>
      </w:r>
      <w:r w:rsidR="00B225D7">
        <w:rPr>
          <w:rFonts w:ascii="Times New Roman" w:hAnsi="Times New Roman" w:cs="Times New Roman"/>
          <w:sz w:val="24"/>
          <w:szCs w:val="24"/>
        </w:rPr>
        <w:t xml:space="preserve"> </w:t>
      </w:r>
      <w:r w:rsidRPr="0072473A">
        <w:rPr>
          <w:rFonts w:ascii="Times New Roman" w:hAnsi="Times New Roman" w:cs="Times New Roman"/>
          <w:sz w:val="24"/>
          <w:szCs w:val="24"/>
        </w:rPr>
        <w:t xml:space="preserve">rate. </w:t>
      </w:r>
      <w:r w:rsidR="00411F01">
        <w:rPr>
          <w:rFonts w:ascii="Times New Roman" w:hAnsi="Times New Roman" w:cs="Times New Roman"/>
          <w:sz w:val="24"/>
          <w:szCs w:val="24"/>
        </w:rPr>
        <w:t xml:space="preserve">To summarize, </w:t>
      </w:r>
      <w:r w:rsidRPr="0072473A">
        <w:rPr>
          <w:rFonts w:ascii="Times New Roman" w:hAnsi="Times New Roman" w:cs="Times New Roman"/>
          <w:sz w:val="24"/>
          <w:szCs w:val="24"/>
        </w:rPr>
        <w:t>a number of the studies have found a significant reduction in hou</w:t>
      </w:r>
      <w:r w:rsidR="00411F01">
        <w:rPr>
          <w:rFonts w:ascii="Times New Roman" w:hAnsi="Times New Roman" w:cs="Times New Roman"/>
          <w:sz w:val="24"/>
          <w:szCs w:val="24"/>
        </w:rPr>
        <w:t xml:space="preserve">sing market transactions and that </w:t>
      </w:r>
      <w:del w:id="420" w:author="Author">
        <w:r w:rsidR="00411F01" w:rsidDel="00410B5C">
          <w:rPr>
            <w:rFonts w:ascii="Times New Roman" w:hAnsi="Times New Roman" w:cs="Times New Roman"/>
            <w:sz w:val="24"/>
            <w:szCs w:val="24"/>
          </w:rPr>
          <w:delText xml:space="preserve">the </w:delText>
        </w:r>
        <w:r w:rsidRPr="0072473A" w:rsidDel="00410B5C">
          <w:rPr>
            <w:rFonts w:ascii="Times New Roman" w:hAnsi="Times New Roman" w:cs="Times New Roman"/>
            <w:sz w:val="24"/>
            <w:szCs w:val="24"/>
          </w:rPr>
          <w:delText xml:space="preserve">implied </w:delText>
        </w:r>
      </w:del>
      <w:ins w:id="421" w:author="Author">
        <w:r w:rsidR="00410B5C">
          <w:rPr>
            <w:rFonts w:ascii="Times New Roman" w:hAnsi="Times New Roman" w:cs="Times New Roman"/>
            <w:sz w:val="24"/>
            <w:szCs w:val="24"/>
          </w:rPr>
          <w:t xml:space="preserve">the </w:t>
        </w:r>
      </w:ins>
      <w:del w:id="422" w:author="Author">
        <w:r w:rsidRPr="0072473A" w:rsidDel="00410B5C">
          <w:rPr>
            <w:rFonts w:ascii="Times New Roman" w:hAnsi="Times New Roman" w:cs="Times New Roman"/>
            <w:sz w:val="24"/>
            <w:szCs w:val="24"/>
          </w:rPr>
          <w:delText xml:space="preserve">high </w:delText>
        </w:r>
      </w:del>
      <w:r w:rsidRPr="0072473A">
        <w:rPr>
          <w:rFonts w:ascii="Times New Roman" w:hAnsi="Times New Roman" w:cs="Times New Roman"/>
          <w:sz w:val="24"/>
          <w:szCs w:val="24"/>
        </w:rPr>
        <w:t>welfare cost of raising tax revenues through a</w:t>
      </w:r>
      <w:del w:id="423" w:author="Author">
        <w:r w:rsidRPr="0072473A" w:rsidDel="00252A25">
          <w:rPr>
            <w:rFonts w:ascii="Times New Roman" w:hAnsi="Times New Roman" w:cs="Times New Roman"/>
            <w:sz w:val="24"/>
            <w:szCs w:val="24"/>
          </w:rPr>
          <w:delText>n</w:delText>
        </w:r>
      </w:del>
      <w:r w:rsidRPr="0072473A">
        <w:rPr>
          <w:rFonts w:ascii="Times New Roman" w:hAnsi="Times New Roman" w:cs="Times New Roman"/>
          <w:sz w:val="24"/>
          <w:szCs w:val="24"/>
        </w:rPr>
        <w:t xml:space="preserve"> </w:t>
      </w:r>
      <w:r w:rsidR="000E73DB">
        <w:rPr>
          <w:rFonts w:ascii="Times New Roman" w:hAnsi="Times New Roman" w:cs="Times New Roman"/>
          <w:sz w:val="24"/>
          <w:szCs w:val="24"/>
        </w:rPr>
        <w:t>land transfer tax</w:t>
      </w:r>
      <w:r w:rsidR="00411F01">
        <w:rPr>
          <w:rFonts w:ascii="Times New Roman" w:hAnsi="Times New Roman" w:cs="Times New Roman"/>
          <w:sz w:val="24"/>
          <w:szCs w:val="24"/>
        </w:rPr>
        <w:t xml:space="preserve"> is high. Many of the authors of these studies conclude that a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is a more distortionary and </w:t>
      </w:r>
      <w:ins w:id="424" w:author="Author">
        <w:r w:rsidR="00410B5C">
          <w:rPr>
            <w:rFonts w:ascii="Times New Roman" w:hAnsi="Times New Roman" w:cs="Times New Roman"/>
            <w:sz w:val="24"/>
            <w:szCs w:val="24"/>
          </w:rPr>
          <w:t xml:space="preserve">a </w:t>
        </w:r>
      </w:ins>
      <w:r w:rsidRPr="0072473A">
        <w:rPr>
          <w:rFonts w:ascii="Times New Roman" w:hAnsi="Times New Roman" w:cs="Times New Roman"/>
          <w:sz w:val="24"/>
          <w:szCs w:val="24"/>
        </w:rPr>
        <w:t>less cost effective way of gen</w:t>
      </w:r>
      <w:r w:rsidR="00411F01">
        <w:rPr>
          <w:rFonts w:ascii="Times New Roman" w:hAnsi="Times New Roman" w:cs="Times New Roman"/>
          <w:sz w:val="24"/>
          <w:szCs w:val="24"/>
        </w:rPr>
        <w:t xml:space="preserve">erating tax revenue than a residential </w:t>
      </w:r>
      <w:r w:rsidRPr="0072473A">
        <w:rPr>
          <w:rFonts w:ascii="Times New Roman" w:hAnsi="Times New Roman" w:cs="Times New Roman"/>
          <w:sz w:val="24"/>
          <w:szCs w:val="24"/>
        </w:rPr>
        <w:t xml:space="preserve">property tax.  </w:t>
      </w:r>
    </w:p>
    <w:p w14:paraId="5B54B08C" w14:textId="77777777" w:rsidR="005169F7" w:rsidRPr="00433C36" w:rsidRDefault="005169F7" w:rsidP="005169F7">
      <w:pPr>
        <w:spacing w:after="0" w:line="360" w:lineRule="auto"/>
        <w:ind w:firstLine="720"/>
        <w:rPr>
          <w:moveTo w:id="425" w:author="Author"/>
          <w:rFonts w:ascii="Times New Roman" w:hAnsi="Times New Roman" w:cs="Times New Roman"/>
          <w:sz w:val="24"/>
          <w:szCs w:val="24"/>
        </w:rPr>
      </w:pPr>
      <w:moveToRangeStart w:id="426" w:author="Author" w:name="move533763348"/>
      <w:moveTo w:id="427" w:author="Author">
        <w:r w:rsidRPr="00411F01">
          <w:rPr>
            <w:rFonts w:ascii="Times New Roman" w:hAnsi="Times New Roman" w:cs="Times New Roman"/>
            <w:sz w:val="24"/>
            <w:szCs w:val="24"/>
          </w:rPr>
          <w:t>That raises the question—Why do taxpayers accept</w:t>
        </w:r>
        <w:r w:rsidRPr="00433C36">
          <w:rPr>
            <w:rFonts w:ascii="Times New Roman" w:hAnsi="Times New Roman" w:cs="Times New Roman"/>
            <w:sz w:val="24"/>
            <w:szCs w:val="24"/>
          </w:rPr>
          <w:t xml:space="preserve"> a land transfer tax when it could be replaced by an increase in the property tax?  The Määttä</w:t>
        </w:r>
        <w:r>
          <w:rPr>
            <w:rFonts w:ascii="Times New Roman" w:hAnsi="Times New Roman" w:cs="Times New Roman"/>
            <w:sz w:val="24"/>
            <w:szCs w:val="24"/>
          </w:rPr>
          <w:t>nen,and Terviö (2018) study</w:t>
        </w:r>
        <w:r w:rsidRPr="00433C36">
          <w:rPr>
            <w:rFonts w:ascii="Times New Roman" w:hAnsi="Times New Roman" w:cs="Times New Roman"/>
            <w:sz w:val="24"/>
            <w:szCs w:val="24"/>
          </w:rPr>
          <w:t xml:space="preserve"> provides some insight to political attractiveness of the land transfer tax.  They found that:</w:t>
        </w:r>
      </w:moveTo>
    </w:p>
    <w:p w14:paraId="5B05CF43" w14:textId="77777777" w:rsidR="005169F7" w:rsidRPr="00433C36" w:rsidRDefault="005169F7" w:rsidP="005169F7">
      <w:pPr>
        <w:kinsoku w:val="0"/>
        <w:overflowPunct w:val="0"/>
        <w:autoSpaceDE w:val="0"/>
        <w:autoSpaceDN w:val="0"/>
        <w:adjustRightInd w:val="0"/>
        <w:spacing w:after="0" w:line="360" w:lineRule="auto"/>
        <w:ind w:left="850" w:right="1282"/>
        <w:jc w:val="both"/>
        <w:rPr>
          <w:moveTo w:id="428" w:author="Author"/>
          <w:rFonts w:ascii="Times New Roman" w:hAnsi="Times New Roman" w:cs="Times New Roman"/>
          <w:sz w:val="24"/>
          <w:szCs w:val="24"/>
          <w:lang w:val="en-CA"/>
        </w:rPr>
      </w:pPr>
      <w:moveTo w:id="429" w:author="Author">
        <w:r w:rsidRPr="00433C36">
          <w:rPr>
            <w:rFonts w:ascii="Times New Roman" w:hAnsi="Times New Roman" w:cs="Times New Roman"/>
            <w:sz w:val="24"/>
            <w:szCs w:val="24"/>
            <w:lang w:val="en-CA"/>
          </w:rPr>
          <w:t>Despite aggregate welfare gains from replacing the transaction tax with a property tax,</w:t>
        </w:r>
        <w:r w:rsidRPr="00433C36">
          <w:rPr>
            <w:rFonts w:ascii="Times New Roman" w:hAnsi="Times New Roman" w:cs="Times New Roman"/>
            <w:spacing w:val="58"/>
            <w:sz w:val="24"/>
            <w:szCs w:val="24"/>
            <w:lang w:val="en-CA"/>
          </w:rPr>
          <w:t xml:space="preserve"> </w:t>
        </w:r>
        <w:r w:rsidRPr="00433C36">
          <w:rPr>
            <w:rFonts w:ascii="Times New Roman" w:hAnsi="Times New Roman" w:cs="Times New Roman"/>
            <w:sz w:val="24"/>
            <w:szCs w:val="24"/>
            <w:lang w:val="en-CA"/>
          </w:rPr>
          <w:t xml:space="preserve">many households </w:t>
        </w:r>
        <w:r w:rsidRPr="00433C36">
          <w:rPr>
            <w:rFonts w:ascii="Times New Roman" w:hAnsi="Times New Roman" w:cs="Times New Roman"/>
            <w:spacing w:val="-3"/>
            <w:sz w:val="24"/>
            <w:szCs w:val="24"/>
            <w:lang w:val="en-CA"/>
          </w:rPr>
          <w:t>may</w:t>
        </w:r>
        <w:r w:rsidRPr="00433C36">
          <w:rPr>
            <w:rFonts w:ascii="Times New Roman" w:hAnsi="Times New Roman" w:cs="Times New Roman"/>
            <w:spacing w:val="48"/>
            <w:sz w:val="24"/>
            <w:szCs w:val="24"/>
            <w:lang w:val="en-CA"/>
          </w:rPr>
          <w:t xml:space="preserve"> </w:t>
        </w:r>
        <w:r w:rsidRPr="00433C36">
          <w:rPr>
            <w:rFonts w:ascii="Times New Roman" w:hAnsi="Times New Roman" w:cs="Times New Roman"/>
            <w:spacing w:val="1"/>
            <w:sz w:val="24"/>
            <w:szCs w:val="24"/>
            <w:lang w:val="en-CA"/>
          </w:rPr>
          <w:t>be</w:t>
        </w:r>
        <w:r>
          <w:rPr>
            <w:rFonts w:ascii="Times New Roman" w:hAnsi="Times New Roman" w:cs="Times New Roman"/>
            <w:sz w:val="24"/>
            <w:szCs w:val="24"/>
            <w:lang w:val="en-CA"/>
          </w:rPr>
          <w:t xml:space="preserve"> worse off with </w:t>
        </w:r>
        <w:r w:rsidRPr="00433C36">
          <w:rPr>
            <w:rFonts w:ascii="Times New Roman" w:hAnsi="Times New Roman" w:cs="Times New Roman"/>
            <w:sz w:val="24"/>
            <w:szCs w:val="24"/>
            <w:lang w:val="en-CA"/>
          </w:rPr>
          <w:t xml:space="preserve">such a reform. …the share of households that are worse off is increasing in the initial transaction tax rate up to tax rates close to the peak of the Laffer curve. This result </w:t>
        </w:r>
        <w:r w:rsidRPr="00433C36">
          <w:rPr>
            <w:rFonts w:ascii="Times New Roman" w:hAnsi="Times New Roman" w:cs="Times New Roman"/>
            <w:spacing w:val="-3"/>
            <w:sz w:val="24"/>
            <w:szCs w:val="24"/>
            <w:lang w:val="en-CA"/>
          </w:rPr>
          <w:t xml:space="preserve">may </w:t>
        </w:r>
        <w:r w:rsidRPr="00433C36">
          <w:rPr>
            <w:rFonts w:ascii="Times New Roman" w:hAnsi="Times New Roman" w:cs="Times New Roman"/>
            <w:sz w:val="24"/>
            <w:szCs w:val="24"/>
            <w:lang w:val="en-CA"/>
          </w:rPr>
          <w:t xml:space="preserve">explain </w:t>
        </w:r>
        <w:r w:rsidRPr="00433C36">
          <w:rPr>
            <w:rFonts w:ascii="Times New Roman" w:hAnsi="Times New Roman" w:cs="Times New Roman"/>
            <w:spacing w:val="-3"/>
            <w:sz w:val="24"/>
            <w:szCs w:val="24"/>
            <w:lang w:val="en-CA"/>
          </w:rPr>
          <w:t xml:space="preserve">why </w:t>
        </w:r>
        <w:r w:rsidRPr="00433C36">
          <w:rPr>
            <w:rFonts w:ascii="Times New Roman" w:hAnsi="Times New Roman" w:cs="Times New Roman"/>
            <w:sz w:val="24"/>
            <w:szCs w:val="24"/>
            <w:lang w:val="en-CA"/>
          </w:rPr>
          <w:t xml:space="preserve">there appears to </w:t>
        </w:r>
        <w:r w:rsidRPr="00433C36">
          <w:rPr>
            <w:rFonts w:ascii="Times New Roman" w:hAnsi="Times New Roman" w:cs="Times New Roman"/>
            <w:spacing w:val="1"/>
            <w:sz w:val="24"/>
            <w:szCs w:val="24"/>
            <w:lang w:val="en-CA"/>
          </w:rPr>
          <w:t>be</w:t>
        </w:r>
        <w:r w:rsidRPr="00433C36">
          <w:rPr>
            <w:rFonts w:ascii="Times New Roman" w:hAnsi="Times New Roman" w:cs="Times New Roman"/>
            <w:sz w:val="24"/>
            <w:szCs w:val="24"/>
            <w:lang w:val="en-CA"/>
          </w:rPr>
          <w:t xml:space="preserve"> political support even for high transaction tax rates that are very distortionary. </w:t>
        </w:r>
        <w:r>
          <w:rPr>
            <w:rFonts w:ascii="Times New Roman" w:hAnsi="Times New Roman" w:cs="Times New Roman"/>
            <w:sz w:val="24"/>
            <w:szCs w:val="24"/>
            <w:lang w:val="en-CA"/>
          </w:rPr>
          <w:t>(</w:t>
        </w:r>
        <w:r>
          <w:rPr>
            <w:rFonts w:ascii="Times New Roman" w:hAnsi="Times New Roman" w:cs="Times New Roman"/>
            <w:sz w:val="24"/>
            <w:szCs w:val="24"/>
          </w:rPr>
          <w:t xml:space="preserve">Määttänen,and Terviö </w:t>
        </w:r>
        <w:r w:rsidRPr="00433C36">
          <w:rPr>
            <w:rFonts w:ascii="Times New Roman" w:hAnsi="Times New Roman" w:cs="Times New Roman"/>
            <w:sz w:val="24"/>
            <w:szCs w:val="24"/>
          </w:rPr>
          <w:t>2018, 26).</w:t>
        </w:r>
      </w:moveTo>
    </w:p>
    <w:p w14:paraId="08ED2678" w14:textId="77777777" w:rsidR="005169F7" w:rsidRDefault="005169F7" w:rsidP="005169F7">
      <w:pPr>
        <w:kinsoku w:val="0"/>
        <w:overflowPunct w:val="0"/>
        <w:autoSpaceDE w:val="0"/>
        <w:autoSpaceDN w:val="0"/>
        <w:adjustRightInd w:val="0"/>
        <w:spacing w:after="0" w:line="231" w:lineRule="exact"/>
        <w:ind w:left="851" w:right="1280"/>
        <w:jc w:val="both"/>
        <w:rPr>
          <w:moveTo w:id="430" w:author="Author"/>
          <w:rFonts w:ascii="Times New Roman" w:hAnsi="Times New Roman" w:cs="Times New Roman"/>
          <w:sz w:val="24"/>
          <w:szCs w:val="24"/>
          <w:lang w:val="en-CA"/>
        </w:rPr>
      </w:pPr>
    </w:p>
    <w:p w14:paraId="0CE97701" w14:textId="77777777" w:rsidR="005169F7" w:rsidRPr="0022520E" w:rsidRDefault="005169F7" w:rsidP="00F16E8A">
      <w:pPr>
        <w:spacing w:after="0" w:line="360" w:lineRule="auto"/>
        <w:rPr>
          <w:moveTo w:id="431" w:author="Author"/>
          <w:rFonts w:ascii="Times New Roman" w:hAnsi="Times New Roman" w:cs="Times New Roman"/>
          <w:sz w:val="24"/>
          <w:szCs w:val="24"/>
        </w:rPr>
      </w:pPr>
      <w:moveTo w:id="432" w:author="Author">
        <w:r>
          <w:rPr>
            <w:rFonts w:ascii="Times New Roman" w:hAnsi="Times New Roman" w:cs="Times New Roman"/>
            <w:sz w:val="24"/>
            <w:szCs w:val="24"/>
            <w:lang w:val="en-CA"/>
          </w:rPr>
          <w:t>Only a minority of households expect to move with a 10-year time horizon.</w:t>
        </w:r>
        <w:r w:rsidRPr="0022520E">
          <w:rPr>
            <w:rFonts w:ascii="Times New Roman" w:hAnsi="Times New Roman" w:cs="Times New Roman"/>
            <w:sz w:val="24"/>
            <w:szCs w:val="24"/>
          </w:rPr>
          <w:t xml:space="preserve">  If </w:t>
        </w:r>
        <w:r>
          <w:rPr>
            <w:rFonts w:ascii="Times New Roman" w:hAnsi="Times New Roman" w:cs="Times New Roman"/>
            <w:sz w:val="24"/>
            <w:szCs w:val="24"/>
          </w:rPr>
          <w:t xml:space="preserve">these </w:t>
        </w:r>
        <w:r w:rsidRPr="0022520E">
          <w:rPr>
            <w:rFonts w:ascii="Times New Roman" w:hAnsi="Times New Roman" w:cs="Times New Roman"/>
            <w:sz w:val="24"/>
            <w:szCs w:val="24"/>
          </w:rPr>
          <w:t xml:space="preserve">voters do not </w:t>
        </w:r>
        <w:r>
          <w:rPr>
            <w:rFonts w:ascii="Times New Roman" w:hAnsi="Times New Roman" w:cs="Times New Roman"/>
            <w:sz w:val="24"/>
            <w:szCs w:val="24"/>
          </w:rPr>
          <w:t>take into account</w:t>
        </w:r>
        <w:r w:rsidRPr="0022520E">
          <w:rPr>
            <w:rFonts w:ascii="Times New Roman" w:hAnsi="Times New Roman" w:cs="Times New Roman"/>
            <w:sz w:val="24"/>
            <w:szCs w:val="24"/>
          </w:rPr>
          <w:t xml:space="preserve"> that the </w:t>
        </w:r>
        <w:r>
          <w:rPr>
            <w:rFonts w:ascii="Times New Roman" w:hAnsi="Times New Roman" w:cs="Times New Roman"/>
            <w:sz w:val="24"/>
            <w:szCs w:val="24"/>
          </w:rPr>
          <w:t>land transfer tax may</w:t>
        </w:r>
        <w:r w:rsidRPr="0022520E">
          <w:rPr>
            <w:rFonts w:ascii="Times New Roman" w:hAnsi="Times New Roman" w:cs="Times New Roman"/>
            <w:sz w:val="24"/>
            <w:szCs w:val="24"/>
          </w:rPr>
          <w:t xml:space="preserve"> be capitalized in property values, they might expect to defer paying the </w:t>
        </w:r>
        <w:r>
          <w:rPr>
            <w:rFonts w:ascii="Times New Roman" w:hAnsi="Times New Roman" w:cs="Times New Roman"/>
            <w:sz w:val="24"/>
            <w:szCs w:val="24"/>
          </w:rPr>
          <w:t>land transfer tax burden into the future, reducing its impact on them in present value terms relative to an annual property tax.</w:t>
        </w:r>
      </w:moveTo>
    </w:p>
    <w:moveToRangeEnd w:id="426"/>
    <w:p w14:paraId="08074135" w14:textId="49FE21D5" w:rsidR="005169F7" w:rsidRPr="0072473A" w:rsidDel="005169F7" w:rsidRDefault="005169F7" w:rsidP="00543BB4">
      <w:pPr>
        <w:spacing w:after="0" w:line="360" w:lineRule="auto"/>
        <w:ind w:firstLine="720"/>
        <w:rPr>
          <w:del w:id="433" w:author="Author"/>
          <w:rFonts w:ascii="Times New Roman" w:hAnsi="Times New Roman" w:cs="Times New Roman"/>
          <w:sz w:val="24"/>
          <w:szCs w:val="24"/>
        </w:rPr>
      </w:pPr>
    </w:p>
    <w:p w14:paraId="5EA2B14E" w14:textId="42A11AAF" w:rsidR="00543BB4" w:rsidRDefault="00B225D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 now take up the second</w:t>
      </w:r>
      <w:r w:rsidR="00543BB4">
        <w:rPr>
          <w:rFonts w:ascii="Times New Roman" w:hAnsi="Times New Roman" w:cs="Times New Roman"/>
          <w:sz w:val="24"/>
          <w:szCs w:val="24"/>
        </w:rPr>
        <w:t xml:space="preserve"> basic question</w:t>
      </w:r>
      <w:r w:rsidR="00543BB4" w:rsidRPr="0072473A">
        <w:rPr>
          <w:rFonts w:ascii="Times New Roman" w:hAnsi="Times New Roman" w:cs="Times New Roman"/>
          <w:sz w:val="24"/>
          <w:szCs w:val="24"/>
        </w:rPr>
        <w:t xml:space="preserve">—Is the land transfer tax burden fair?  </w:t>
      </w:r>
      <w:ins w:id="434" w:author="Author">
        <w:r w:rsidR="006657F4">
          <w:rPr>
            <w:rFonts w:ascii="Times New Roman" w:hAnsi="Times New Roman" w:cs="Times New Roman"/>
            <w:sz w:val="24"/>
            <w:szCs w:val="24"/>
          </w:rPr>
          <w:t xml:space="preserve">Since </w:t>
        </w:r>
      </w:ins>
      <w:del w:id="435" w:author="Author">
        <w:r w:rsidDel="00410B5C">
          <w:rPr>
            <w:rFonts w:ascii="Times New Roman" w:hAnsi="Times New Roman" w:cs="Times New Roman"/>
            <w:sz w:val="24"/>
            <w:szCs w:val="24"/>
          </w:rPr>
          <w:delText>Given that b</w:delText>
        </w:r>
        <w:r w:rsidRPr="0072473A" w:rsidDel="006657F4">
          <w:rPr>
            <w:rFonts w:ascii="Times New Roman" w:hAnsi="Times New Roman" w:cs="Times New Roman"/>
            <w:sz w:val="24"/>
            <w:szCs w:val="24"/>
          </w:rPr>
          <w:delText>oth</w:delText>
        </w:r>
      </w:del>
      <w:ins w:id="436" w:author="Author">
        <w:r w:rsidR="006657F4">
          <w:rPr>
            <w:rFonts w:ascii="Times New Roman" w:hAnsi="Times New Roman" w:cs="Times New Roman"/>
            <w:sz w:val="24"/>
            <w:szCs w:val="24"/>
          </w:rPr>
          <w:t xml:space="preserve">both a </w:t>
        </w:r>
      </w:ins>
      <w:del w:id="437" w:author="Author">
        <w:r w:rsidRPr="0072473A" w:rsidDel="006657F4">
          <w:rPr>
            <w:rFonts w:ascii="Times New Roman" w:hAnsi="Times New Roman" w:cs="Times New Roman"/>
            <w:sz w:val="24"/>
            <w:szCs w:val="24"/>
          </w:rPr>
          <w:delText xml:space="preserve"> </w:delText>
        </w:r>
        <w:r w:rsidDel="006657F4">
          <w:rPr>
            <w:rFonts w:ascii="Times New Roman" w:hAnsi="Times New Roman" w:cs="Times New Roman"/>
            <w:sz w:val="24"/>
            <w:szCs w:val="24"/>
          </w:rPr>
          <w:delText xml:space="preserve">a </w:delText>
        </w:r>
      </w:del>
      <w:r>
        <w:rPr>
          <w:rFonts w:ascii="Times New Roman" w:hAnsi="Times New Roman" w:cs="Times New Roman"/>
          <w:sz w:val="24"/>
          <w:szCs w:val="24"/>
        </w:rPr>
        <w:t>land transfer tax and</w:t>
      </w:r>
      <w:ins w:id="438" w:author="Author">
        <w:r w:rsidR="006657F4">
          <w:rPr>
            <w:rFonts w:ascii="Times New Roman" w:hAnsi="Times New Roman" w:cs="Times New Roman"/>
            <w:sz w:val="24"/>
            <w:szCs w:val="24"/>
          </w:rPr>
          <w:t xml:space="preserve"> a</w:t>
        </w:r>
      </w:ins>
      <w:del w:id="439" w:author="Author">
        <w:r w:rsidDel="006657F4">
          <w:rPr>
            <w:rFonts w:ascii="Times New Roman" w:hAnsi="Times New Roman" w:cs="Times New Roman"/>
            <w:sz w:val="24"/>
            <w:szCs w:val="24"/>
          </w:rPr>
          <w:delText xml:space="preserve"> a</w:delText>
        </w:r>
      </w:del>
      <w:r>
        <w:rPr>
          <w:rFonts w:ascii="Times New Roman" w:hAnsi="Times New Roman" w:cs="Times New Roman"/>
          <w:sz w:val="24"/>
          <w:szCs w:val="24"/>
        </w:rPr>
        <w:t xml:space="preserve"> property tax </w:t>
      </w:r>
      <w:r w:rsidRPr="0072473A">
        <w:rPr>
          <w:rFonts w:ascii="Times New Roman" w:hAnsi="Times New Roman" w:cs="Times New Roman"/>
          <w:sz w:val="24"/>
          <w:szCs w:val="24"/>
        </w:rPr>
        <w:t>are levied on the value of the property</w:t>
      </w:r>
      <w:ins w:id="440" w:author="Author">
        <w:r w:rsidR="006657F4">
          <w:rPr>
            <w:rFonts w:ascii="Times New Roman" w:hAnsi="Times New Roman" w:cs="Times New Roman"/>
            <w:sz w:val="24"/>
            <w:szCs w:val="24"/>
          </w:rPr>
          <w:t xml:space="preserve">, it is natural to compare the fairness of a land transfer tax with a property tax. However, one important difference is that a </w:t>
        </w:r>
      </w:ins>
      <w:del w:id="441" w:author="Author">
        <w:r w:rsidRPr="0072473A" w:rsidDel="006657F4">
          <w:rPr>
            <w:rFonts w:ascii="Times New Roman" w:hAnsi="Times New Roman" w:cs="Times New Roman"/>
            <w:sz w:val="24"/>
            <w:szCs w:val="24"/>
          </w:rPr>
          <w:delText xml:space="preserve">, with the </w:delText>
        </w:r>
      </w:del>
      <w:r w:rsidRPr="0072473A">
        <w:rPr>
          <w:rFonts w:ascii="Times New Roman" w:hAnsi="Times New Roman" w:cs="Times New Roman"/>
          <w:sz w:val="24"/>
          <w:szCs w:val="24"/>
        </w:rPr>
        <w:t xml:space="preserve">property tax </w:t>
      </w:r>
      <w:ins w:id="442" w:author="Author">
        <w:r w:rsidR="006657F4">
          <w:rPr>
            <w:rFonts w:ascii="Times New Roman" w:hAnsi="Times New Roman" w:cs="Times New Roman"/>
            <w:sz w:val="24"/>
            <w:szCs w:val="24"/>
          </w:rPr>
          <w:t xml:space="preserve">is </w:t>
        </w:r>
      </w:ins>
      <w:r w:rsidRPr="0072473A">
        <w:rPr>
          <w:rFonts w:ascii="Times New Roman" w:hAnsi="Times New Roman" w:cs="Times New Roman"/>
          <w:sz w:val="24"/>
          <w:szCs w:val="24"/>
        </w:rPr>
        <w:t>levied each year on the owner of the property</w:t>
      </w:r>
      <w:ins w:id="443" w:author="Author">
        <w:r w:rsidR="006657F4">
          <w:rPr>
            <w:rFonts w:ascii="Times New Roman" w:hAnsi="Times New Roman" w:cs="Times New Roman"/>
            <w:sz w:val="24"/>
            <w:szCs w:val="24"/>
          </w:rPr>
          <w:t>,</w:t>
        </w:r>
      </w:ins>
      <w:r w:rsidRPr="0072473A">
        <w:rPr>
          <w:rFonts w:ascii="Times New Roman" w:hAnsi="Times New Roman" w:cs="Times New Roman"/>
          <w:sz w:val="24"/>
          <w:szCs w:val="24"/>
        </w:rPr>
        <w:t xml:space="preserve"> </w:t>
      </w:r>
      <w:ins w:id="444" w:author="Author">
        <w:r w:rsidR="006657F4">
          <w:rPr>
            <w:rFonts w:ascii="Times New Roman" w:hAnsi="Times New Roman" w:cs="Times New Roman"/>
            <w:sz w:val="24"/>
            <w:szCs w:val="24"/>
          </w:rPr>
          <w:t>while a</w:t>
        </w:r>
      </w:ins>
      <w:del w:id="445" w:author="Author">
        <w:r w:rsidRPr="0072473A" w:rsidDel="006657F4">
          <w:rPr>
            <w:rFonts w:ascii="Times New Roman" w:hAnsi="Times New Roman" w:cs="Times New Roman"/>
            <w:sz w:val="24"/>
            <w:szCs w:val="24"/>
          </w:rPr>
          <w:delText>and the</w:delText>
        </w:r>
      </w:del>
      <w:r w:rsidRPr="0072473A">
        <w:rPr>
          <w:rFonts w:ascii="Times New Roman" w:hAnsi="Times New Roman" w:cs="Times New Roman"/>
          <w:sz w:val="24"/>
          <w:szCs w:val="24"/>
        </w:rPr>
        <w:t xml:space="preserve"> </w:t>
      </w:r>
      <w:r>
        <w:rPr>
          <w:rFonts w:ascii="Times New Roman" w:hAnsi="Times New Roman" w:cs="Times New Roman"/>
          <w:sz w:val="24"/>
          <w:szCs w:val="24"/>
        </w:rPr>
        <w:t>land transfer tax</w:t>
      </w:r>
      <w:r w:rsidRPr="0072473A">
        <w:rPr>
          <w:rFonts w:ascii="Times New Roman" w:hAnsi="Times New Roman" w:cs="Times New Roman"/>
          <w:sz w:val="24"/>
          <w:szCs w:val="24"/>
        </w:rPr>
        <w:t xml:space="preserve"> </w:t>
      </w:r>
      <w:ins w:id="446" w:author="Author">
        <w:r w:rsidR="006657F4">
          <w:rPr>
            <w:rFonts w:ascii="Times New Roman" w:hAnsi="Times New Roman" w:cs="Times New Roman"/>
            <w:sz w:val="24"/>
            <w:szCs w:val="24"/>
          </w:rPr>
          <w:t xml:space="preserve">is only </w:t>
        </w:r>
      </w:ins>
      <w:r w:rsidRPr="0072473A">
        <w:rPr>
          <w:rFonts w:ascii="Times New Roman" w:hAnsi="Times New Roman" w:cs="Times New Roman"/>
          <w:sz w:val="24"/>
          <w:szCs w:val="24"/>
        </w:rPr>
        <w:t xml:space="preserve">levied when the ownership </w:t>
      </w:r>
      <w:r>
        <w:rPr>
          <w:rFonts w:ascii="Times New Roman" w:hAnsi="Times New Roman" w:cs="Times New Roman"/>
          <w:sz w:val="24"/>
          <w:szCs w:val="24"/>
        </w:rPr>
        <w:t xml:space="preserve">of the property is transferred, </w:t>
      </w:r>
      <w:del w:id="447" w:author="Author">
        <w:r w:rsidDel="006657F4">
          <w:rPr>
            <w:rFonts w:ascii="Times New Roman" w:hAnsi="Times New Roman" w:cs="Times New Roman"/>
            <w:sz w:val="24"/>
            <w:szCs w:val="24"/>
          </w:rPr>
          <w:delText xml:space="preserve">it is natural to compare the fairness of a provincial land transfer tax with a provincial property tax. </w:delText>
        </w:r>
      </w:del>
    </w:p>
    <w:p w14:paraId="2278E1BE" w14:textId="4ADC9969" w:rsidR="00543BB4" w:rsidRPr="0022520E" w:rsidRDefault="00543BB4" w:rsidP="00543BB4">
      <w:pPr>
        <w:spacing w:after="0" w:line="360" w:lineRule="auto"/>
        <w:ind w:firstLine="720"/>
        <w:rPr>
          <w:rFonts w:ascii="Times New Roman" w:hAnsi="Times New Roman" w:cs="Times New Roman"/>
          <w:sz w:val="24"/>
          <w:szCs w:val="24"/>
        </w:rPr>
      </w:pPr>
      <w:r w:rsidRPr="0072473A">
        <w:rPr>
          <w:rFonts w:ascii="Times New Roman" w:hAnsi="Times New Roman" w:cs="Times New Roman"/>
          <w:sz w:val="24"/>
          <w:szCs w:val="24"/>
        </w:rPr>
        <w:t xml:space="preserve">As previously noted, the distributional effects of these taxes depends on the shifting of the tax burden.  The literature indicates that the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burden may be split between buyers and seller, but in many cases individuals will be both a buyer and a seller, sometimes almost simultaneously.  To the degree that land transfer taxes are shift to the owners of residential property, which was the conclusion reached by Dachis, Duranton, and Turner (2012) in their study of the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in Toronto, then the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will be capitalized in the value of </w:t>
      </w:r>
      <w:r w:rsidRPr="0072473A">
        <w:rPr>
          <w:rFonts w:ascii="Times New Roman" w:hAnsi="Times New Roman" w:cs="Times New Roman"/>
          <w:b/>
          <w:sz w:val="24"/>
          <w:szCs w:val="24"/>
        </w:rPr>
        <w:t>all</w:t>
      </w:r>
      <w:r w:rsidRPr="0072473A">
        <w:rPr>
          <w:rFonts w:ascii="Times New Roman" w:hAnsi="Times New Roman" w:cs="Times New Roman"/>
          <w:sz w:val="24"/>
          <w:szCs w:val="24"/>
        </w:rPr>
        <w:t xml:space="preserve"> residential property at the time that the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is imposed.  If a reduction in property taxes is also capitalized in residential property values, then the overall value of property would not change and the effective incidence of the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and the property tax would be the same. A</w:t>
      </w:r>
      <w:r w:rsidR="00433C36">
        <w:rPr>
          <w:rFonts w:ascii="Times New Roman" w:hAnsi="Times New Roman" w:cs="Times New Roman"/>
          <w:sz w:val="24"/>
          <w:szCs w:val="24"/>
        </w:rPr>
        <w:t xml:space="preserve">s </w:t>
      </w:r>
      <w:r w:rsidRPr="0072473A">
        <w:rPr>
          <w:rFonts w:ascii="Times New Roman" w:hAnsi="Times New Roman" w:cs="Times New Roman"/>
          <w:sz w:val="24"/>
          <w:szCs w:val="24"/>
        </w:rPr>
        <w:t>McMillan and Dahlby (2014)</w:t>
      </w:r>
      <w:r w:rsidR="00433C36">
        <w:rPr>
          <w:rFonts w:ascii="Times New Roman" w:hAnsi="Times New Roman" w:cs="Times New Roman"/>
          <w:sz w:val="24"/>
          <w:szCs w:val="24"/>
        </w:rPr>
        <w:t xml:space="preserve"> have argued</w:t>
      </w:r>
      <w:r w:rsidRPr="0072473A">
        <w:rPr>
          <w:rFonts w:ascii="Times New Roman" w:hAnsi="Times New Roman" w:cs="Times New Roman"/>
          <w:sz w:val="24"/>
          <w:szCs w:val="24"/>
        </w:rPr>
        <w:t>, the value of a family’s residence will generally reflect it</w:t>
      </w:r>
      <w:r w:rsidR="00433C36">
        <w:rPr>
          <w:rFonts w:ascii="Times New Roman" w:hAnsi="Times New Roman" w:cs="Times New Roman"/>
          <w:sz w:val="24"/>
          <w:szCs w:val="24"/>
        </w:rPr>
        <w:t xml:space="preserve">s lifetime incomes, </w:t>
      </w:r>
      <w:r w:rsidRPr="0072473A">
        <w:rPr>
          <w:rFonts w:ascii="Times New Roman" w:hAnsi="Times New Roman" w:cs="Times New Roman"/>
          <w:sz w:val="24"/>
          <w:szCs w:val="24"/>
        </w:rPr>
        <w:t>and the burden of both taxes c</w:t>
      </w:r>
      <w:ins w:id="448" w:author="Author">
        <w:r w:rsidR="006657F4">
          <w:rPr>
            <w:rFonts w:ascii="Times New Roman" w:hAnsi="Times New Roman" w:cs="Times New Roman"/>
            <w:sz w:val="24"/>
            <w:szCs w:val="24"/>
          </w:rPr>
          <w:t>an</w:t>
        </w:r>
      </w:ins>
      <w:del w:id="449" w:author="Author">
        <w:r w:rsidRPr="0072473A" w:rsidDel="006657F4">
          <w:rPr>
            <w:rFonts w:ascii="Times New Roman" w:hAnsi="Times New Roman" w:cs="Times New Roman"/>
            <w:sz w:val="24"/>
            <w:szCs w:val="24"/>
          </w:rPr>
          <w:delText>ould</w:delText>
        </w:r>
      </w:del>
      <w:r w:rsidRPr="0072473A">
        <w:rPr>
          <w:rFonts w:ascii="Times New Roman" w:hAnsi="Times New Roman" w:cs="Times New Roman"/>
          <w:sz w:val="24"/>
          <w:szCs w:val="24"/>
        </w:rPr>
        <w:t xml:space="preserve"> be considered roughly proportional to lifetime earnings.  (Those who inherit more wealth may live in larger, more expensive homes than their lifetime labour earnings would otherwise </w:t>
      </w:r>
      <w:ins w:id="450" w:author="Author">
        <w:r w:rsidR="006657F4">
          <w:rPr>
            <w:rFonts w:ascii="Times New Roman" w:hAnsi="Times New Roman" w:cs="Times New Roman"/>
            <w:sz w:val="24"/>
            <w:szCs w:val="24"/>
          </w:rPr>
          <w:t>provide</w:t>
        </w:r>
      </w:ins>
      <w:del w:id="451" w:author="Author">
        <w:r w:rsidRPr="0072473A" w:rsidDel="006657F4">
          <w:rPr>
            <w:rFonts w:ascii="Times New Roman" w:hAnsi="Times New Roman" w:cs="Times New Roman"/>
            <w:sz w:val="24"/>
            <w:szCs w:val="24"/>
          </w:rPr>
          <w:delText>dictate</w:delText>
        </w:r>
      </w:del>
      <w:r w:rsidRPr="0072473A">
        <w:rPr>
          <w:rFonts w:ascii="Times New Roman" w:hAnsi="Times New Roman" w:cs="Times New Roman"/>
          <w:sz w:val="24"/>
          <w:szCs w:val="24"/>
        </w:rPr>
        <w:t>, but this makes a property tax more progressive</w:t>
      </w:r>
      <w:r w:rsidR="00433C36">
        <w:rPr>
          <w:rFonts w:ascii="Times New Roman" w:hAnsi="Times New Roman" w:cs="Times New Roman"/>
          <w:sz w:val="24"/>
          <w:szCs w:val="24"/>
        </w:rPr>
        <w:t xml:space="preserve"> than a land transfer tax, if a</w:t>
      </w:r>
      <w:r w:rsidRPr="0072473A">
        <w:rPr>
          <w:rFonts w:ascii="Times New Roman" w:hAnsi="Times New Roman" w:cs="Times New Roman"/>
          <w:sz w:val="24"/>
          <w:szCs w:val="24"/>
        </w:rPr>
        <w:t xml:space="preserve"> </w:t>
      </w:r>
      <w:r w:rsidR="000E73DB">
        <w:rPr>
          <w:rFonts w:ascii="Times New Roman" w:hAnsi="Times New Roman" w:cs="Times New Roman"/>
          <w:sz w:val="24"/>
          <w:szCs w:val="24"/>
        </w:rPr>
        <w:t>land transfer tax</w:t>
      </w:r>
      <w:r w:rsidRPr="0072473A">
        <w:rPr>
          <w:rFonts w:ascii="Times New Roman" w:hAnsi="Times New Roman" w:cs="Times New Roman"/>
          <w:sz w:val="24"/>
          <w:szCs w:val="24"/>
        </w:rPr>
        <w:t xml:space="preserve"> is not levied on residences transferred as part of an estate.) Given this </w:t>
      </w:r>
      <w:r w:rsidRPr="0022520E">
        <w:rPr>
          <w:rFonts w:ascii="Times New Roman" w:hAnsi="Times New Roman" w:cs="Times New Roman"/>
          <w:sz w:val="24"/>
          <w:szCs w:val="24"/>
        </w:rPr>
        <w:t xml:space="preserve">caveat, and also recognizing that the capitalization of </w:t>
      </w:r>
      <w:r w:rsidR="000E73DB">
        <w:rPr>
          <w:rFonts w:ascii="Times New Roman" w:hAnsi="Times New Roman" w:cs="Times New Roman"/>
          <w:sz w:val="24"/>
          <w:szCs w:val="24"/>
        </w:rPr>
        <w:t>land transfer taxes</w:t>
      </w:r>
      <w:r w:rsidRPr="0022520E">
        <w:rPr>
          <w:rFonts w:ascii="Times New Roman" w:hAnsi="Times New Roman" w:cs="Times New Roman"/>
          <w:sz w:val="24"/>
          <w:szCs w:val="24"/>
        </w:rPr>
        <w:t xml:space="preserve"> and</w:t>
      </w:r>
      <w:r w:rsidR="00411F01">
        <w:rPr>
          <w:rFonts w:ascii="Times New Roman" w:hAnsi="Times New Roman" w:cs="Times New Roman"/>
          <w:sz w:val="24"/>
          <w:szCs w:val="24"/>
        </w:rPr>
        <w:t xml:space="preserve"> property taxes means that</w:t>
      </w:r>
      <w:r w:rsidRPr="0022520E">
        <w:rPr>
          <w:rFonts w:ascii="Times New Roman" w:hAnsi="Times New Roman" w:cs="Times New Roman"/>
          <w:sz w:val="24"/>
          <w:szCs w:val="24"/>
        </w:rPr>
        <w:t xml:space="preserve"> it </w:t>
      </w:r>
      <w:r w:rsidR="00411F01">
        <w:rPr>
          <w:rFonts w:ascii="Times New Roman" w:hAnsi="Times New Roman" w:cs="Times New Roman"/>
          <w:sz w:val="24"/>
          <w:szCs w:val="24"/>
        </w:rPr>
        <w:t xml:space="preserve">is </w:t>
      </w:r>
      <w:r w:rsidRPr="0022520E">
        <w:rPr>
          <w:rFonts w:ascii="Times New Roman" w:hAnsi="Times New Roman" w:cs="Times New Roman"/>
          <w:sz w:val="24"/>
          <w:szCs w:val="24"/>
        </w:rPr>
        <w:t xml:space="preserve">difficult to assign the burden of these taxes to </w:t>
      </w:r>
      <w:r w:rsidR="00433C36">
        <w:rPr>
          <w:rFonts w:ascii="Times New Roman" w:hAnsi="Times New Roman" w:cs="Times New Roman"/>
          <w:sz w:val="24"/>
          <w:szCs w:val="24"/>
        </w:rPr>
        <w:t>current taxpayers, the distributional impact of a</w:t>
      </w:r>
      <w:r w:rsidRPr="0022520E">
        <w:rPr>
          <w:rFonts w:ascii="Times New Roman" w:hAnsi="Times New Roman" w:cs="Times New Roman"/>
          <w:sz w:val="24"/>
          <w:szCs w:val="24"/>
        </w:rPr>
        <w:t xml:space="preserve"> </w:t>
      </w:r>
      <w:r w:rsidR="000E73DB">
        <w:rPr>
          <w:rFonts w:ascii="Times New Roman" w:hAnsi="Times New Roman" w:cs="Times New Roman"/>
          <w:sz w:val="24"/>
          <w:szCs w:val="24"/>
        </w:rPr>
        <w:t>land transfer tax</w:t>
      </w:r>
      <w:r w:rsidRPr="0022520E">
        <w:rPr>
          <w:rFonts w:ascii="Times New Roman" w:hAnsi="Times New Roman" w:cs="Times New Roman"/>
          <w:sz w:val="24"/>
          <w:szCs w:val="24"/>
        </w:rPr>
        <w:t xml:space="preserve">, over the long-term, is </w:t>
      </w:r>
      <w:r w:rsidR="00433C36">
        <w:rPr>
          <w:rFonts w:ascii="Times New Roman" w:hAnsi="Times New Roman" w:cs="Times New Roman"/>
          <w:sz w:val="24"/>
          <w:szCs w:val="24"/>
        </w:rPr>
        <w:t xml:space="preserve">likely </w:t>
      </w:r>
      <w:r w:rsidRPr="0022520E">
        <w:rPr>
          <w:rFonts w:ascii="Times New Roman" w:hAnsi="Times New Roman" w:cs="Times New Roman"/>
          <w:sz w:val="24"/>
          <w:szCs w:val="24"/>
        </w:rPr>
        <w:t>similar to a property taxes.</w:t>
      </w:r>
      <w:r w:rsidR="00411F01">
        <w:rPr>
          <w:rFonts w:ascii="Times New Roman" w:hAnsi="Times New Roman" w:cs="Times New Roman"/>
          <w:sz w:val="24"/>
          <w:szCs w:val="24"/>
        </w:rPr>
        <w:t xml:space="preserve">  </w:t>
      </w:r>
      <w:r w:rsidR="00411F01" w:rsidRPr="00411F01">
        <w:rPr>
          <w:rFonts w:ascii="Times New Roman" w:hAnsi="Times New Roman" w:cs="Times New Roman"/>
          <w:sz w:val="24"/>
          <w:szCs w:val="24"/>
        </w:rPr>
        <w:t>Finally,</w:t>
      </w:r>
      <w:r w:rsidR="00411F01">
        <w:rPr>
          <w:rFonts w:ascii="Times New Roman" w:hAnsi="Times New Roman" w:cs="Times New Roman"/>
          <w:sz w:val="24"/>
          <w:szCs w:val="24"/>
        </w:rPr>
        <w:t xml:space="preserve"> a study which simulated</w:t>
      </w:r>
      <w:r w:rsidR="00411F01" w:rsidRPr="00411F01">
        <w:rPr>
          <w:rFonts w:ascii="Times New Roman" w:hAnsi="Times New Roman" w:cs="Times New Roman"/>
          <w:sz w:val="24"/>
          <w:szCs w:val="24"/>
        </w:rPr>
        <w:t xml:space="preserve"> replacing a land transfer tax with property tax in Helsinki </w:t>
      </w:r>
      <w:r w:rsidR="00411F01">
        <w:rPr>
          <w:rFonts w:ascii="Times New Roman" w:hAnsi="Times New Roman" w:cs="Times New Roman"/>
          <w:sz w:val="24"/>
          <w:szCs w:val="24"/>
        </w:rPr>
        <w:t xml:space="preserve">by </w:t>
      </w:r>
      <w:r w:rsidR="00411F01" w:rsidRPr="00411F01">
        <w:rPr>
          <w:rFonts w:ascii="Times New Roman" w:hAnsi="Times New Roman" w:cs="Times New Roman"/>
          <w:sz w:val="24"/>
          <w:szCs w:val="24"/>
        </w:rPr>
        <w:t>Määttänen</w:t>
      </w:r>
      <w:ins w:id="452" w:author="Author">
        <w:r w:rsidR="00252A25">
          <w:rPr>
            <w:rFonts w:ascii="Times New Roman" w:hAnsi="Times New Roman" w:cs="Times New Roman"/>
            <w:sz w:val="24"/>
            <w:szCs w:val="24"/>
          </w:rPr>
          <w:t xml:space="preserve"> </w:t>
        </w:r>
      </w:ins>
      <w:del w:id="453" w:author="Author">
        <w:r w:rsidR="00411F01" w:rsidRPr="00411F01" w:rsidDel="00252A25">
          <w:rPr>
            <w:rFonts w:ascii="Times New Roman" w:hAnsi="Times New Roman" w:cs="Times New Roman"/>
            <w:sz w:val="24"/>
            <w:szCs w:val="24"/>
          </w:rPr>
          <w:lastRenderedPageBreak/>
          <w:delText>,</w:delText>
        </w:r>
      </w:del>
      <w:r w:rsidR="00411F01" w:rsidRPr="00411F01">
        <w:rPr>
          <w:rFonts w:ascii="Times New Roman" w:hAnsi="Times New Roman" w:cs="Times New Roman"/>
          <w:sz w:val="24"/>
          <w:szCs w:val="24"/>
        </w:rPr>
        <w:t xml:space="preserve">and Terviö (2018) confirmed the conjectures of many other studies that households, as a group, would be better off if the land transfer tax was replaced by a revenue-neutral increase in a property tax.  </w:t>
      </w:r>
    </w:p>
    <w:p w14:paraId="1278F8CA" w14:textId="09563AB8" w:rsidR="00543BB4" w:rsidRDefault="00543BB4" w:rsidP="00543BB4">
      <w:pPr>
        <w:spacing w:after="0" w:line="360" w:lineRule="auto"/>
        <w:ind w:firstLine="720"/>
        <w:rPr>
          <w:rFonts w:ascii="Times New Roman" w:hAnsi="Times New Roman" w:cs="Times New Roman"/>
          <w:sz w:val="24"/>
          <w:szCs w:val="24"/>
        </w:rPr>
      </w:pPr>
      <w:r w:rsidRPr="0022520E">
        <w:rPr>
          <w:rFonts w:ascii="Times New Roman" w:hAnsi="Times New Roman" w:cs="Times New Roman"/>
          <w:sz w:val="24"/>
          <w:szCs w:val="24"/>
        </w:rPr>
        <w:t xml:space="preserve">On the other hand, if the </w:t>
      </w:r>
      <w:r w:rsidR="000E73DB">
        <w:rPr>
          <w:rFonts w:ascii="Times New Roman" w:hAnsi="Times New Roman" w:cs="Times New Roman"/>
          <w:sz w:val="24"/>
          <w:szCs w:val="24"/>
        </w:rPr>
        <w:t>land transfer tax</w:t>
      </w:r>
      <w:r w:rsidRPr="0022520E">
        <w:rPr>
          <w:rFonts w:ascii="Times New Roman" w:hAnsi="Times New Roman" w:cs="Times New Roman"/>
          <w:sz w:val="24"/>
          <w:szCs w:val="24"/>
        </w:rPr>
        <w:t xml:space="preserve"> is not shifted to owners and is fully borne by home buyers, it would impose an additional burden on those who move more frequently</w:t>
      </w:r>
      <w:r>
        <w:rPr>
          <w:rFonts w:ascii="Times New Roman" w:hAnsi="Times New Roman" w:cs="Times New Roman"/>
          <w:sz w:val="24"/>
          <w:szCs w:val="24"/>
        </w:rPr>
        <w:t>—s</w:t>
      </w:r>
      <w:r w:rsidRPr="0022520E">
        <w:rPr>
          <w:rFonts w:ascii="Times New Roman" w:hAnsi="Times New Roman" w:cs="Times New Roman"/>
          <w:sz w:val="24"/>
          <w:szCs w:val="24"/>
        </w:rPr>
        <w:t xml:space="preserve">ometimes with limited choice </w:t>
      </w:r>
      <w:ins w:id="454" w:author="Author">
        <w:r w:rsidR="006657F4">
          <w:rPr>
            <w:rFonts w:ascii="Times New Roman" w:hAnsi="Times New Roman" w:cs="Times New Roman"/>
            <w:sz w:val="24"/>
            <w:szCs w:val="24"/>
          </w:rPr>
          <w:t xml:space="preserve">because of </w:t>
        </w:r>
      </w:ins>
      <w:del w:id="455" w:author="Author">
        <w:r w:rsidRPr="0022520E" w:rsidDel="006657F4">
          <w:rPr>
            <w:rFonts w:ascii="Times New Roman" w:hAnsi="Times New Roman" w:cs="Times New Roman"/>
            <w:sz w:val="24"/>
            <w:szCs w:val="24"/>
          </w:rPr>
          <w:delText xml:space="preserve">as with </w:delText>
        </w:r>
      </w:del>
      <w:r w:rsidR="00411F01">
        <w:rPr>
          <w:rFonts w:ascii="Times New Roman" w:hAnsi="Times New Roman" w:cs="Times New Roman"/>
          <w:sz w:val="24"/>
          <w:szCs w:val="24"/>
        </w:rPr>
        <w:t xml:space="preserve">changes in the location of </w:t>
      </w:r>
      <w:r w:rsidR="00411F01" w:rsidRPr="00720DA0">
        <w:rPr>
          <w:rFonts w:ascii="Times New Roman" w:hAnsi="Times New Roman" w:cs="Times New Roman"/>
          <w:sz w:val="24"/>
          <w:szCs w:val="24"/>
        </w:rPr>
        <w:t>employment</w:t>
      </w:r>
      <w:r w:rsidRPr="00720DA0">
        <w:rPr>
          <w:rFonts w:ascii="Times New Roman" w:hAnsi="Times New Roman" w:cs="Times New Roman"/>
          <w:sz w:val="24"/>
          <w:szCs w:val="24"/>
        </w:rPr>
        <w:t>.</w:t>
      </w:r>
      <w:ins w:id="456" w:author="Author">
        <w:r w:rsidR="003B7E5C" w:rsidRPr="00720DA0">
          <w:rPr>
            <w:rStyle w:val="FootnoteReference"/>
            <w:rFonts w:ascii="Times New Roman" w:hAnsi="Times New Roman" w:cs="Times New Roman"/>
            <w:sz w:val="24"/>
            <w:szCs w:val="24"/>
          </w:rPr>
          <w:footnoteReference w:id="14"/>
        </w:r>
        <w:r w:rsidR="00282295" w:rsidRPr="00720DA0">
          <w:rPr>
            <w:rFonts w:ascii="Times New Roman" w:hAnsi="Times New Roman" w:cs="Times New Roman"/>
            <w:sz w:val="24"/>
            <w:szCs w:val="24"/>
          </w:rPr>
          <w:t xml:space="preserve">  </w:t>
        </w:r>
        <w:r w:rsidR="00282295" w:rsidRPr="003E29BE">
          <w:rPr>
            <w:rFonts w:ascii="Times New Roman" w:hAnsi="Times New Roman" w:cs="Times New Roman"/>
            <w:sz w:val="24"/>
            <w:szCs w:val="24"/>
          </w:rPr>
          <w:t xml:space="preserve">For example, Nowland (2007, p.iii) </w:t>
        </w:r>
        <w:r w:rsidR="00AA14F6" w:rsidRPr="003E29BE">
          <w:rPr>
            <w:rFonts w:ascii="Times New Roman" w:hAnsi="Times New Roman" w:cs="Times New Roman"/>
            <w:sz w:val="24"/>
            <w:szCs w:val="24"/>
          </w:rPr>
          <w:t>sh</w:t>
        </w:r>
        <w:r w:rsidR="006657F4" w:rsidRPr="00720DA0">
          <w:rPr>
            <w:rFonts w:ascii="Times New Roman" w:hAnsi="Times New Roman" w:cs="Times New Roman"/>
            <w:sz w:val="24"/>
            <w:szCs w:val="24"/>
          </w:rPr>
          <w:t>ows that if a 1.25 percent land transfer tax</w:t>
        </w:r>
        <w:r w:rsidR="00AA14F6" w:rsidRPr="00720DA0">
          <w:rPr>
            <w:rFonts w:ascii="Times New Roman" w:hAnsi="Times New Roman" w:cs="Times New Roman"/>
            <w:sz w:val="24"/>
            <w:szCs w:val="24"/>
          </w:rPr>
          <w:t xml:space="preserve"> </w:t>
        </w:r>
        <w:r w:rsidR="006657F4" w:rsidRPr="00720DA0">
          <w:rPr>
            <w:rFonts w:ascii="Times New Roman" w:hAnsi="Times New Roman" w:cs="Times New Roman"/>
            <w:sz w:val="24"/>
            <w:szCs w:val="24"/>
          </w:rPr>
          <w:t xml:space="preserve">was substituted for property taxes, </w:t>
        </w:r>
        <w:r w:rsidR="00282295" w:rsidRPr="00720DA0">
          <w:rPr>
            <w:rFonts w:ascii="Times New Roman" w:hAnsi="Times New Roman" w:cs="Times New Roman"/>
            <w:sz w:val="24"/>
            <w:szCs w:val="24"/>
          </w:rPr>
          <w:t xml:space="preserve">an average property owner </w:t>
        </w:r>
        <w:r w:rsidR="006657F4" w:rsidRPr="00720DA0">
          <w:rPr>
            <w:rFonts w:ascii="Times New Roman" w:hAnsi="Times New Roman" w:cs="Times New Roman"/>
            <w:sz w:val="24"/>
            <w:szCs w:val="24"/>
          </w:rPr>
          <w:t>in Toronto would be better off</w:t>
        </w:r>
        <w:r w:rsidR="00AA14F6" w:rsidRPr="00720DA0">
          <w:rPr>
            <w:rFonts w:ascii="Times New Roman" w:hAnsi="Times New Roman" w:cs="Times New Roman"/>
            <w:sz w:val="24"/>
            <w:szCs w:val="24"/>
          </w:rPr>
          <w:t xml:space="preserve"> </w:t>
        </w:r>
        <w:r w:rsidR="006657F4" w:rsidRPr="00720DA0">
          <w:rPr>
            <w:rFonts w:ascii="Times New Roman" w:hAnsi="Times New Roman" w:cs="Times New Roman"/>
            <w:sz w:val="24"/>
            <w:szCs w:val="24"/>
          </w:rPr>
          <w:t>in present value terms</w:t>
        </w:r>
        <w:r w:rsidR="00AA14F6" w:rsidRPr="00720DA0">
          <w:rPr>
            <w:rFonts w:ascii="Times New Roman" w:hAnsi="Times New Roman" w:cs="Times New Roman"/>
            <w:sz w:val="24"/>
            <w:szCs w:val="24"/>
          </w:rPr>
          <w:t xml:space="preserve"> if </w:t>
        </w:r>
        <w:r w:rsidR="00282295" w:rsidRPr="00720DA0">
          <w:rPr>
            <w:rFonts w:ascii="Times New Roman" w:hAnsi="Times New Roman" w:cs="Times New Roman"/>
            <w:sz w:val="24"/>
            <w:szCs w:val="24"/>
          </w:rPr>
          <w:t xml:space="preserve">their property is sold and another bought after 10 years.  </w:t>
        </w:r>
      </w:ins>
      <w:r w:rsidRPr="00720DA0">
        <w:rPr>
          <w:rFonts w:ascii="Times New Roman" w:hAnsi="Times New Roman" w:cs="Times New Roman"/>
          <w:sz w:val="24"/>
          <w:szCs w:val="24"/>
        </w:rPr>
        <w:t xml:space="preserve"> In other words, frequent movers will pay more often</w:t>
      </w:r>
      <w:ins w:id="458" w:author="Author">
        <w:r w:rsidR="00AA14F6" w:rsidRPr="00720DA0">
          <w:rPr>
            <w:rFonts w:ascii="Times New Roman" w:hAnsi="Times New Roman" w:cs="Times New Roman"/>
            <w:sz w:val="24"/>
            <w:szCs w:val="24"/>
          </w:rPr>
          <w:t xml:space="preserve"> and infrequent movers will pay less</w:t>
        </w:r>
        <w:r w:rsidR="00CF6978" w:rsidRPr="00720DA0">
          <w:rPr>
            <w:rFonts w:ascii="Times New Roman" w:hAnsi="Times New Roman" w:cs="Times New Roman"/>
            <w:sz w:val="24"/>
            <w:szCs w:val="24"/>
          </w:rPr>
          <w:t>.  Although</w:t>
        </w:r>
        <w:r w:rsidR="00CF6978">
          <w:rPr>
            <w:rFonts w:ascii="Times New Roman" w:hAnsi="Times New Roman" w:cs="Times New Roman"/>
            <w:sz w:val="24"/>
            <w:szCs w:val="24"/>
          </w:rPr>
          <w:t xml:space="preserve"> younger cohorts are more likely to</w:t>
        </w:r>
      </w:ins>
      <w:r w:rsidR="0043632A">
        <w:rPr>
          <w:rFonts w:ascii="Times New Roman" w:hAnsi="Times New Roman" w:cs="Times New Roman"/>
          <w:sz w:val="24"/>
          <w:szCs w:val="24"/>
        </w:rPr>
        <w:t xml:space="preserve"> </w:t>
      </w:r>
      <w:ins w:id="459" w:author="Author">
        <w:r w:rsidR="0043632A">
          <w:rPr>
            <w:rFonts w:ascii="Times New Roman" w:hAnsi="Times New Roman" w:cs="Times New Roman"/>
            <w:sz w:val="24"/>
            <w:szCs w:val="24"/>
          </w:rPr>
          <w:t>initially be</w:t>
        </w:r>
        <w:r w:rsidR="00CF6978">
          <w:rPr>
            <w:rFonts w:ascii="Times New Roman" w:hAnsi="Times New Roman" w:cs="Times New Roman"/>
            <w:sz w:val="24"/>
            <w:szCs w:val="24"/>
          </w:rPr>
          <w:t xml:space="preserve"> rent</w:t>
        </w:r>
        <w:r w:rsidR="0043632A">
          <w:rPr>
            <w:rFonts w:ascii="Times New Roman" w:hAnsi="Times New Roman" w:cs="Times New Roman"/>
            <w:sz w:val="24"/>
            <w:szCs w:val="24"/>
          </w:rPr>
          <w:t>ers</w:t>
        </w:r>
      </w:ins>
      <w:r w:rsidRPr="0022520E">
        <w:rPr>
          <w:rFonts w:ascii="Times New Roman" w:hAnsi="Times New Roman" w:cs="Times New Roman"/>
          <w:sz w:val="24"/>
          <w:szCs w:val="24"/>
        </w:rPr>
        <w:t xml:space="preserve">, </w:t>
      </w:r>
      <w:ins w:id="460" w:author="Author">
        <w:r w:rsidR="0043632A">
          <w:rPr>
            <w:rFonts w:ascii="Times New Roman" w:hAnsi="Times New Roman" w:cs="Times New Roman"/>
            <w:sz w:val="24"/>
            <w:szCs w:val="24"/>
          </w:rPr>
          <w:t>over their life</w:t>
        </w:r>
        <w:r w:rsidR="00CF6978">
          <w:rPr>
            <w:rFonts w:ascii="Times New Roman" w:hAnsi="Times New Roman" w:cs="Times New Roman"/>
            <w:sz w:val="24"/>
            <w:szCs w:val="24"/>
          </w:rPr>
          <w:t xml:space="preserve">times they will on average purchase homes more frequently than older cohorts, </w:t>
        </w:r>
      </w:ins>
      <w:r w:rsidRPr="0022520E">
        <w:rPr>
          <w:rFonts w:ascii="Times New Roman" w:hAnsi="Times New Roman" w:cs="Times New Roman"/>
          <w:sz w:val="24"/>
          <w:szCs w:val="24"/>
        </w:rPr>
        <w:t xml:space="preserve">which </w:t>
      </w:r>
      <w:del w:id="461" w:author="Author">
        <w:r w:rsidRPr="0022520E" w:rsidDel="00CF6978">
          <w:rPr>
            <w:rFonts w:ascii="Times New Roman" w:hAnsi="Times New Roman" w:cs="Times New Roman"/>
            <w:sz w:val="24"/>
            <w:szCs w:val="24"/>
          </w:rPr>
          <w:delText xml:space="preserve">likely </w:delText>
        </w:r>
      </w:del>
      <w:r w:rsidRPr="0022520E">
        <w:rPr>
          <w:rFonts w:ascii="Times New Roman" w:hAnsi="Times New Roman" w:cs="Times New Roman"/>
          <w:sz w:val="24"/>
          <w:szCs w:val="24"/>
        </w:rPr>
        <w:t xml:space="preserve">means that a non-shifted </w:t>
      </w:r>
      <w:r w:rsidR="000E73DB">
        <w:rPr>
          <w:rFonts w:ascii="Times New Roman" w:hAnsi="Times New Roman" w:cs="Times New Roman"/>
          <w:sz w:val="24"/>
          <w:szCs w:val="24"/>
        </w:rPr>
        <w:t>land transfer tax</w:t>
      </w:r>
      <w:r w:rsidRPr="0022520E">
        <w:rPr>
          <w:rFonts w:ascii="Times New Roman" w:hAnsi="Times New Roman" w:cs="Times New Roman"/>
          <w:sz w:val="24"/>
          <w:szCs w:val="24"/>
        </w:rPr>
        <w:t xml:space="preserve"> will </w:t>
      </w:r>
      <w:r w:rsidR="00411F01">
        <w:rPr>
          <w:rFonts w:ascii="Times New Roman" w:hAnsi="Times New Roman" w:cs="Times New Roman"/>
          <w:sz w:val="24"/>
          <w:szCs w:val="24"/>
        </w:rPr>
        <w:t xml:space="preserve">generally </w:t>
      </w:r>
      <w:r w:rsidRPr="0022520E">
        <w:rPr>
          <w:rFonts w:ascii="Times New Roman" w:hAnsi="Times New Roman" w:cs="Times New Roman"/>
          <w:sz w:val="24"/>
          <w:szCs w:val="24"/>
        </w:rPr>
        <w:t xml:space="preserve">impose a larger burden on younger generations. </w:t>
      </w:r>
    </w:p>
    <w:p w14:paraId="45ED0ACA" w14:textId="749E2E97" w:rsidR="00543BB4" w:rsidRPr="00433C36" w:rsidDel="006657F4" w:rsidRDefault="00543BB4" w:rsidP="00543BB4">
      <w:pPr>
        <w:spacing w:after="0" w:line="360" w:lineRule="auto"/>
        <w:ind w:firstLine="720"/>
        <w:rPr>
          <w:moveFrom w:id="462" w:author="Author"/>
          <w:rFonts w:ascii="Times New Roman" w:hAnsi="Times New Roman" w:cs="Times New Roman"/>
          <w:sz w:val="24"/>
          <w:szCs w:val="24"/>
        </w:rPr>
      </w:pPr>
      <w:moveFromRangeStart w:id="463" w:author="Author" w:name="move533763348"/>
      <w:moveFrom w:id="464" w:author="Author">
        <w:r w:rsidRPr="00411F01" w:rsidDel="006657F4">
          <w:rPr>
            <w:rFonts w:ascii="Times New Roman" w:hAnsi="Times New Roman" w:cs="Times New Roman"/>
            <w:sz w:val="24"/>
            <w:szCs w:val="24"/>
          </w:rPr>
          <w:t>That raises the question—Why do t</w:t>
        </w:r>
        <w:r w:rsidR="00433C36" w:rsidRPr="00411F01" w:rsidDel="006657F4">
          <w:rPr>
            <w:rFonts w:ascii="Times New Roman" w:hAnsi="Times New Roman" w:cs="Times New Roman"/>
            <w:sz w:val="24"/>
            <w:szCs w:val="24"/>
          </w:rPr>
          <w:t>axpayers accept</w:t>
        </w:r>
        <w:r w:rsidR="00433C36" w:rsidRPr="00433C36" w:rsidDel="006657F4">
          <w:rPr>
            <w:rFonts w:ascii="Times New Roman" w:hAnsi="Times New Roman" w:cs="Times New Roman"/>
            <w:sz w:val="24"/>
            <w:szCs w:val="24"/>
          </w:rPr>
          <w:t xml:space="preserve"> a</w:t>
        </w:r>
        <w:r w:rsidRPr="00433C36" w:rsidDel="006657F4">
          <w:rPr>
            <w:rFonts w:ascii="Times New Roman" w:hAnsi="Times New Roman" w:cs="Times New Roman"/>
            <w:sz w:val="24"/>
            <w:szCs w:val="24"/>
          </w:rPr>
          <w:t xml:space="preserve"> </w:t>
        </w:r>
        <w:r w:rsidR="000E73DB" w:rsidRPr="00433C36" w:rsidDel="006657F4">
          <w:rPr>
            <w:rFonts w:ascii="Times New Roman" w:hAnsi="Times New Roman" w:cs="Times New Roman"/>
            <w:sz w:val="24"/>
            <w:szCs w:val="24"/>
          </w:rPr>
          <w:t>land transfer tax</w:t>
        </w:r>
        <w:r w:rsidRPr="00433C36" w:rsidDel="006657F4">
          <w:rPr>
            <w:rFonts w:ascii="Times New Roman" w:hAnsi="Times New Roman" w:cs="Times New Roman"/>
            <w:sz w:val="24"/>
            <w:szCs w:val="24"/>
          </w:rPr>
          <w:t xml:space="preserve"> when it could be replaced by an increase in the property tax?  The Määttä</w:t>
        </w:r>
        <w:r w:rsidR="00411F01" w:rsidDel="006657F4">
          <w:rPr>
            <w:rFonts w:ascii="Times New Roman" w:hAnsi="Times New Roman" w:cs="Times New Roman"/>
            <w:sz w:val="24"/>
            <w:szCs w:val="24"/>
          </w:rPr>
          <w:t>nen,and Terviö (2018) study</w:t>
        </w:r>
        <w:r w:rsidRPr="00433C36" w:rsidDel="006657F4">
          <w:rPr>
            <w:rFonts w:ascii="Times New Roman" w:hAnsi="Times New Roman" w:cs="Times New Roman"/>
            <w:sz w:val="24"/>
            <w:szCs w:val="24"/>
          </w:rPr>
          <w:t xml:space="preserve"> provides some insight to political attractiveness of the </w:t>
        </w:r>
        <w:r w:rsidR="000E73DB" w:rsidRPr="00433C36" w:rsidDel="006657F4">
          <w:rPr>
            <w:rFonts w:ascii="Times New Roman" w:hAnsi="Times New Roman" w:cs="Times New Roman"/>
            <w:sz w:val="24"/>
            <w:szCs w:val="24"/>
          </w:rPr>
          <w:t>land transfer tax</w:t>
        </w:r>
        <w:r w:rsidRPr="00433C36" w:rsidDel="006657F4">
          <w:rPr>
            <w:rFonts w:ascii="Times New Roman" w:hAnsi="Times New Roman" w:cs="Times New Roman"/>
            <w:sz w:val="24"/>
            <w:szCs w:val="24"/>
          </w:rPr>
          <w:t>.  They found that:</w:t>
        </w:r>
      </w:moveFrom>
    </w:p>
    <w:p w14:paraId="31C3C412" w14:textId="0F3933AD" w:rsidR="00543BB4" w:rsidRPr="00433C36" w:rsidDel="006657F4" w:rsidRDefault="00543BB4" w:rsidP="00411F01">
      <w:pPr>
        <w:kinsoku w:val="0"/>
        <w:overflowPunct w:val="0"/>
        <w:autoSpaceDE w:val="0"/>
        <w:autoSpaceDN w:val="0"/>
        <w:adjustRightInd w:val="0"/>
        <w:spacing w:after="0" w:line="360" w:lineRule="auto"/>
        <w:ind w:left="850" w:right="1282"/>
        <w:jc w:val="both"/>
        <w:rPr>
          <w:moveFrom w:id="465" w:author="Author"/>
          <w:rFonts w:ascii="Times New Roman" w:hAnsi="Times New Roman" w:cs="Times New Roman"/>
          <w:sz w:val="24"/>
          <w:szCs w:val="24"/>
          <w:lang w:val="en-CA"/>
        </w:rPr>
      </w:pPr>
      <w:bookmarkStart w:id="466" w:name="references"/>
      <w:bookmarkEnd w:id="466"/>
      <w:moveFrom w:id="467" w:author="Author">
        <w:r w:rsidRPr="00433C36" w:rsidDel="006657F4">
          <w:rPr>
            <w:rFonts w:ascii="Times New Roman" w:hAnsi="Times New Roman" w:cs="Times New Roman"/>
            <w:sz w:val="24"/>
            <w:szCs w:val="24"/>
            <w:lang w:val="en-CA"/>
          </w:rPr>
          <w:t>Despite aggregate welfare gains from replacing the transaction tax with a property tax,</w:t>
        </w:r>
        <w:r w:rsidRPr="00433C36" w:rsidDel="006657F4">
          <w:rPr>
            <w:rFonts w:ascii="Times New Roman" w:hAnsi="Times New Roman" w:cs="Times New Roman"/>
            <w:spacing w:val="58"/>
            <w:sz w:val="24"/>
            <w:szCs w:val="24"/>
            <w:lang w:val="en-CA"/>
          </w:rPr>
          <w:t xml:space="preserve"> </w:t>
        </w:r>
        <w:r w:rsidRPr="00433C36" w:rsidDel="006657F4">
          <w:rPr>
            <w:rFonts w:ascii="Times New Roman" w:hAnsi="Times New Roman" w:cs="Times New Roman"/>
            <w:sz w:val="24"/>
            <w:szCs w:val="24"/>
            <w:lang w:val="en-CA"/>
          </w:rPr>
          <w:t xml:space="preserve">many households </w:t>
        </w:r>
        <w:r w:rsidRPr="00433C36" w:rsidDel="006657F4">
          <w:rPr>
            <w:rFonts w:ascii="Times New Roman" w:hAnsi="Times New Roman" w:cs="Times New Roman"/>
            <w:spacing w:val="-3"/>
            <w:sz w:val="24"/>
            <w:szCs w:val="24"/>
            <w:lang w:val="en-CA"/>
          </w:rPr>
          <w:t>may</w:t>
        </w:r>
        <w:r w:rsidRPr="00433C36" w:rsidDel="006657F4">
          <w:rPr>
            <w:rFonts w:ascii="Times New Roman" w:hAnsi="Times New Roman" w:cs="Times New Roman"/>
            <w:spacing w:val="48"/>
            <w:sz w:val="24"/>
            <w:szCs w:val="24"/>
            <w:lang w:val="en-CA"/>
          </w:rPr>
          <w:t xml:space="preserve"> </w:t>
        </w:r>
        <w:r w:rsidRPr="00433C36" w:rsidDel="006657F4">
          <w:rPr>
            <w:rFonts w:ascii="Times New Roman" w:hAnsi="Times New Roman" w:cs="Times New Roman"/>
            <w:spacing w:val="1"/>
            <w:sz w:val="24"/>
            <w:szCs w:val="24"/>
            <w:lang w:val="en-CA"/>
          </w:rPr>
          <w:t>be</w:t>
        </w:r>
        <w:r w:rsidR="00411F01" w:rsidDel="006657F4">
          <w:rPr>
            <w:rFonts w:ascii="Times New Roman" w:hAnsi="Times New Roman" w:cs="Times New Roman"/>
            <w:sz w:val="24"/>
            <w:szCs w:val="24"/>
            <w:lang w:val="en-CA"/>
          </w:rPr>
          <w:t xml:space="preserve"> worse off with </w:t>
        </w:r>
        <w:r w:rsidRPr="00433C36" w:rsidDel="006657F4">
          <w:rPr>
            <w:rFonts w:ascii="Times New Roman" w:hAnsi="Times New Roman" w:cs="Times New Roman"/>
            <w:sz w:val="24"/>
            <w:szCs w:val="24"/>
            <w:lang w:val="en-CA"/>
          </w:rPr>
          <w:t xml:space="preserve">such a reform. …the share of households that are worse off is increasing in the initial transaction tax rate up to tax rates close to the peak of the Laffer curve. This result </w:t>
        </w:r>
        <w:r w:rsidRPr="00433C36" w:rsidDel="006657F4">
          <w:rPr>
            <w:rFonts w:ascii="Times New Roman" w:hAnsi="Times New Roman" w:cs="Times New Roman"/>
            <w:spacing w:val="-3"/>
            <w:sz w:val="24"/>
            <w:szCs w:val="24"/>
            <w:lang w:val="en-CA"/>
          </w:rPr>
          <w:t xml:space="preserve">may </w:t>
        </w:r>
        <w:r w:rsidRPr="00433C36" w:rsidDel="006657F4">
          <w:rPr>
            <w:rFonts w:ascii="Times New Roman" w:hAnsi="Times New Roman" w:cs="Times New Roman"/>
            <w:sz w:val="24"/>
            <w:szCs w:val="24"/>
            <w:lang w:val="en-CA"/>
          </w:rPr>
          <w:t xml:space="preserve">explain </w:t>
        </w:r>
        <w:r w:rsidRPr="00433C36" w:rsidDel="006657F4">
          <w:rPr>
            <w:rFonts w:ascii="Times New Roman" w:hAnsi="Times New Roman" w:cs="Times New Roman"/>
            <w:spacing w:val="-3"/>
            <w:sz w:val="24"/>
            <w:szCs w:val="24"/>
            <w:lang w:val="en-CA"/>
          </w:rPr>
          <w:t xml:space="preserve">why </w:t>
        </w:r>
        <w:r w:rsidRPr="00433C36" w:rsidDel="006657F4">
          <w:rPr>
            <w:rFonts w:ascii="Times New Roman" w:hAnsi="Times New Roman" w:cs="Times New Roman"/>
            <w:sz w:val="24"/>
            <w:szCs w:val="24"/>
            <w:lang w:val="en-CA"/>
          </w:rPr>
          <w:t xml:space="preserve">there appears to </w:t>
        </w:r>
        <w:r w:rsidRPr="00433C36" w:rsidDel="006657F4">
          <w:rPr>
            <w:rFonts w:ascii="Times New Roman" w:hAnsi="Times New Roman" w:cs="Times New Roman"/>
            <w:spacing w:val="1"/>
            <w:sz w:val="24"/>
            <w:szCs w:val="24"/>
            <w:lang w:val="en-CA"/>
          </w:rPr>
          <w:t>be</w:t>
        </w:r>
        <w:r w:rsidRPr="00433C36" w:rsidDel="006657F4">
          <w:rPr>
            <w:rFonts w:ascii="Times New Roman" w:hAnsi="Times New Roman" w:cs="Times New Roman"/>
            <w:sz w:val="24"/>
            <w:szCs w:val="24"/>
            <w:lang w:val="en-CA"/>
          </w:rPr>
          <w:t xml:space="preserve"> political support even for high transaction tax rates that are very distortionary. </w:t>
        </w:r>
        <w:r w:rsidR="001C5AAF" w:rsidDel="006657F4">
          <w:rPr>
            <w:rFonts w:ascii="Times New Roman" w:hAnsi="Times New Roman" w:cs="Times New Roman"/>
            <w:sz w:val="24"/>
            <w:szCs w:val="24"/>
            <w:lang w:val="en-CA"/>
          </w:rPr>
          <w:t>(</w:t>
        </w:r>
        <w:r w:rsidR="001C5AAF" w:rsidDel="006657F4">
          <w:rPr>
            <w:rFonts w:ascii="Times New Roman" w:hAnsi="Times New Roman" w:cs="Times New Roman"/>
            <w:sz w:val="24"/>
            <w:szCs w:val="24"/>
          </w:rPr>
          <w:t xml:space="preserve">Määttänen,and Terviö </w:t>
        </w:r>
        <w:r w:rsidRPr="00433C36" w:rsidDel="006657F4">
          <w:rPr>
            <w:rFonts w:ascii="Times New Roman" w:hAnsi="Times New Roman" w:cs="Times New Roman"/>
            <w:sz w:val="24"/>
            <w:szCs w:val="24"/>
          </w:rPr>
          <w:t>2018, 26).</w:t>
        </w:r>
      </w:moveFrom>
    </w:p>
    <w:p w14:paraId="3E45B477" w14:textId="20803B1B" w:rsidR="00543BB4" w:rsidDel="006657F4" w:rsidRDefault="00543BB4" w:rsidP="00543BB4">
      <w:pPr>
        <w:kinsoku w:val="0"/>
        <w:overflowPunct w:val="0"/>
        <w:autoSpaceDE w:val="0"/>
        <w:autoSpaceDN w:val="0"/>
        <w:adjustRightInd w:val="0"/>
        <w:spacing w:after="0" w:line="231" w:lineRule="exact"/>
        <w:ind w:left="851" w:right="1280"/>
        <w:jc w:val="both"/>
        <w:rPr>
          <w:moveFrom w:id="468" w:author="Author"/>
          <w:rFonts w:ascii="Times New Roman" w:hAnsi="Times New Roman" w:cs="Times New Roman"/>
          <w:sz w:val="24"/>
          <w:szCs w:val="24"/>
          <w:lang w:val="en-CA"/>
        </w:rPr>
      </w:pPr>
    </w:p>
    <w:p w14:paraId="13290F7A" w14:textId="24C25140" w:rsidR="00543BB4" w:rsidRPr="0022520E" w:rsidDel="006657F4" w:rsidRDefault="00543BB4" w:rsidP="00543BB4">
      <w:pPr>
        <w:spacing w:after="0" w:line="360" w:lineRule="auto"/>
        <w:ind w:firstLine="720"/>
        <w:rPr>
          <w:moveFrom w:id="469" w:author="Author"/>
          <w:rFonts w:ascii="Times New Roman" w:hAnsi="Times New Roman" w:cs="Times New Roman"/>
          <w:sz w:val="24"/>
          <w:szCs w:val="24"/>
        </w:rPr>
      </w:pPr>
      <w:moveFrom w:id="470" w:author="Author">
        <w:r w:rsidDel="006657F4">
          <w:rPr>
            <w:rFonts w:ascii="Times New Roman" w:hAnsi="Times New Roman" w:cs="Times New Roman"/>
            <w:sz w:val="24"/>
            <w:szCs w:val="24"/>
            <w:lang w:val="en-CA"/>
          </w:rPr>
          <w:t>Only a minority of households expect to move with a 10-year time horizon.</w:t>
        </w:r>
        <w:r w:rsidRPr="0022520E" w:rsidDel="006657F4">
          <w:rPr>
            <w:rFonts w:ascii="Times New Roman" w:hAnsi="Times New Roman" w:cs="Times New Roman"/>
            <w:sz w:val="24"/>
            <w:szCs w:val="24"/>
          </w:rPr>
          <w:t xml:space="preserve">  If </w:t>
        </w:r>
        <w:r w:rsidDel="006657F4">
          <w:rPr>
            <w:rFonts w:ascii="Times New Roman" w:hAnsi="Times New Roman" w:cs="Times New Roman"/>
            <w:sz w:val="24"/>
            <w:szCs w:val="24"/>
          </w:rPr>
          <w:t xml:space="preserve">these </w:t>
        </w:r>
        <w:r w:rsidRPr="0022520E" w:rsidDel="006657F4">
          <w:rPr>
            <w:rFonts w:ascii="Times New Roman" w:hAnsi="Times New Roman" w:cs="Times New Roman"/>
            <w:sz w:val="24"/>
            <w:szCs w:val="24"/>
          </w:rPr>
          <w:t xml:space="preserve">voters do not </w:t>
        </w:r>
        <w:r w:rsidDel="006657F4">
          <w:rPr>
            <w:rFonts w:ascii="Times New Roman" w:hAnsi="Times New Roman" w:cs="Times New Roman"/>
            <w:sz w:val="24"/>
            <w:szCs w:val="24"/>
          </w:rPr>
          <w:t>take into account</w:t>
        </w:r>
        <w:r w:rsidRPr="0022520E" w:rsidDel="006657F4">
          <w:rPr>
            <w:rFonts w:ascii="Times New Roman" w:hAnsi="Times New Roman" w:cs="Times New Roman"/>
            <w:sz w:val="24"/>
            <w:szCs w:val="24"/>
          </w:rPr>
          <w:t xml:space="preserve"> that the </w:t>
        </w:r>
        <w:r w:rsidR="000E73DB" w:rsidDel="006657F4">
          <w:rPr>
            <w:rFonts w:ascii="Times New Roman" w:hAnsi="Times New Roman" w:cs="Times New Roman"/>
            <w:sz w:val="24"/>
            <w:szCs w:val="24"/>
          </w:rPr>
          <w:t>land transfer tax</w:t>
        </w:r>
        <w:r w:rsidDel="006657F4">
          <w:rPr>
            <w:rFonts w:ascii="Times New Roman" w:hAnsi="Times New Roman" w:cs="Times New Roman"/>
            <w:sz w:val="24"/>
            <w:szCs w:val="24"/>
          </w:rPr>
          <w:t xml:space="preserve"> may</w:t>
        </w:r>
        <w:r w:rsidRPr="0022520E" w:rsidDel="006657F4">
          <w:rPr>
            <w:rFonts w:ascii="Times New Roman" w:hAnsi="Times New Roman" w:cs="Times New Roman"/>
            <w:sz w:val="24"/>
            <w:szCs w:val="24"/>
          </w:rPr>
          <w:t xml:space="preserve"> be capitalized in property values, they might expect to defer paying the </w:t>
        </w:r>
        <w:r w:rsidR="000E73DB" w:rsidDel="006657F4">
          <w:rPr>
            <w:rFonts w:ascii="Times New Roman" w:hAnsi="Times New Roman" w:cs="Times New Roman"/>
            <w:sz w:val="24"/>
            <w:szCs w:val="24"/>
          </w:rPr>
          <w:t>land transfer tax</w:t>
        </w:r>
        <w:r w:rsidDel="006657F4">
          <w:rPr>
            <w:rFonts w:ascii="Times New Roman" w:hAnsi="Times New Roman" w:cs="Times New Roman"/>
            <w:sz w:val="24"/>
            <w:szCs w:val="24"/>
          </w:rPr>
          <w:t xml:space="preserve"> burden into the future, reducing its impact on them in present value terms relative to an annual property tax.</w:t>
        </w:r>
      </w:moveFrom>
    </w:p>
    <w:moveFromRangeEnd w:id="463"/>
    <w:p w14:paraId="782B6646" w14:textId="77777777" w:rsidR="00CC5E35" w:rsidRDefault="00CC5E35" w:rsidP="004625A8">
      <w:pPr>
        <w:spacing w:after="0" w:line="360" w:lineRule="auto"/>
        <w:rPr>
          <w:rFonts w:ascii="Times New Roman" w:hAnsi="Times New Roman" w:cs="Times New Roman"/>
          <w:sz w:val="24"/>
          <w:szCs w:val="24"/>
        </w:rPr>
      </w:pPr>
    </w:p>
    <w:p w14:paraId="21DF40DF" w14:textId="2E6E4012" w:rsidR="00543BB4" w:rsidRPr="00137E37" w:rsidRDefault="000E73DB" w:rsidP="00593CF8">
      <w:pPr>
        <w:tabs>
          <w:tab w:val="left" w:pos="720"/>
        </w:tabs>
        <w:outlineLvl w:val="0"/>
        <w:rPr>
          <w:rFonts w:ascii="Times New Roman" w:hAnsi="Times New Roman" w:cs="Times New Roman"/>
          <w:b/>
          <w:sz w:val="24"/>
          <w:szCs w:val="24"/>
        </w:rPr>
      </w:pPr>
      <w:bookmarkStart w:id="471" w:name="_Toc534187717"/>
      <w:r>
        <w:rPr>
          <w:rFonts w:ascii="Times New Roman" w:hAnsi="Times New Roman" w:cs="Times New Roman"/>
          <w:b/>
          <w:sz w:val="24"/>
          <w:szCs w:val="24"/>
        </w:rPr>
        <w:lastRenderedPageBreak/>
        <w:t>4.</w:t>
      </w:r>
      <w:r>
        <w:rPr>
          <w:rFonts w:ascii="Times New Roman" w:hAnsi="Times New Roman" w:cs="Times New Roman"/>
          <w:b/>
          <w:sz w:val="24"/>
          <w:szCs w:val="24"/>
        </w:rPr>
        <w:tab/>
        <w:t>A</w:t>
      </w:r>
      <w:r w:rsidR="007A69BD">
        <w:rPr>
          <w:rFonts w:ascii="Times New Roman" w:hAnsi="Times New Roman" w:cs="Times New Roman"/>
          <w:b/>
          <w:sz w:val="24"/>
          <w:szCs w:val="24"/>
        </w:rPr>
        <w:t xml:space="preserve"> Land Transfer Tax for</w:t>
      </w:r>
      <w:r w:rsidR="00543BB4" w:rsidRPr="00137E37">
        <w:rPr>
          <w:rFonts w:ascii="Times New Roman" w:hAnsi="Times New Roman" w:cs="Times New Roman"/>
          <w:b/>
          <w:sz w:val="24"/>
          <w:szCs w:val="24"/>
        </w:rPr>
        <w:t xml:space="preserve"> Alberta</w:t>
      </w:r>
      <w:r w:rsidR="007A69BD">
        <w:rPr>
          <w:rFonts w:ascii="Times New Roman" w:hAnsi="Times New Roman" w:cs="Times New Roman"/>
          <w:b/>
          <w:sz w:val="24"/>
          <w:szCs w:val="24"/>
        </w:rPr>
        <w:t>?</w:t>
      </w:r>
      <w:bookmarkEnd w:id="471"/>
    </w:p>
    <w:p w14:paraId="0CC85E6A" w14:textId="48ECAFC5" w:rsidR="00543BB4" w:rsidRPr="002E6A32" w:rsidRDefault="00543BB4" w:rsidP="00543BB4">
      <w:pPr>
        <w:tabs>
          <w:tab w:val="left" w:pos="720"/>
        </w:tabs>
        <w:spacing w:after="120" w:line="360" w:lineRule="auto"/>
        <w:rPr>
          <w:rFonts w:ascii="Times New Roman" w:hAnsi="Times New Roman" w:cs="Times New Roman"/>
          <w:sz w:val="24"/>
          <w:szCs w:val="24"/>
        </w:rPr>
      </w:pPr>
      <w:r>
        <w:rPr>
          <w:rFonts w:ascii="Times New Roman" w:hAnsi="Times New Roman" w:cs="Times New Roman"/>
          <w:sz w:val="24"/>
          <w:szCs w:val="24"/>
        </w:rPr>
        <w:tab/>
        <w:t>G</w:t>
      </w:r>
      <w:r w:rsidR="00EC4521">
        <w:rPr>
          <w:rFonts w:ascii="Times New Roman" w:hAnsi="Times New Roman" w:cs="Times New Roman"/>
          <w:sz w:val="24"/>
          <w:szCs w:val="24"/>
        </w:rPr>
        <w:t>iven the province’s</w:t>
      </w:r>
      <w:r>
        <w:rPr>
          <w:rFonts w:ascii="Times New Roman" w:hAnsi="Times New Roman" w:cs="Times New Roman"/>
          <w:sz w:val="24"/>
          <w:szCs w:val="24"/>
        </w:rPr>
        <w:t xml:space="preserve"> current and projected fiscal deficits, </w:t>
      </w:r>
      <w:r w:rsidR="00EC4521">
        <w:rPr>
          <w:rFonts w:ascii="Times New Roman" w:hAnsi="Times New Roman" w:cs="Times New Roman"/>
          <w:sz w:val="24"/>
          <w:szCs w:val="24"/>
        </w:rPr>
        <w:t>the Government of Alberta may want to consider the adoption of ne</w:t>
      </w:r>
      <w:r w:rsidR="00E313CB">
        <w:rPr>
          <w:rFonts w:ascii="Times New Roman" w:hAnsi="Times New Roman" w:cs="Times New Roman"/>
          <w:sz w:val="24"/>
          <w:szCs w:val="24"/>
        </w:rPr>
        <w:t>w sources of tax revenue</w:t>
      </w:r>
      <w:r w:rsidR="00EC4521">
        <w:rPr>
          <w:rFonts w:ascii="Times New Roman" w:hAnsi="Times New Roman" w:cs="Times New Roman"/>
          <w:sz w:val="24"/>
          <w:szCs w:val="24"/>
        </w:rPr>
        <w:t xml:space="preserve">.  One consideration in </w:t>
      </w:r>
      <w:r>
        <w:rPr>
          <w:rFonts w:ascii="Times New Roman" w:hAnsi="Times New Roman" w:cs="Times New Roman"/>
          <w:sz w:val="24"/>
          <w:szCs w:val="24"/>
        </w:rPr>
        <w:t>adopt</w:t>
      </w:r>
      <w:r w:rsidR="00EC4521">
        <w:rPr>
          <w:rFonts w:ascii="Times New Roman" w:hAnsi="Times New Roman" w:cs="Times New Roman"/>
          <w:sz w:val="24"/>
          <w:szCs w:val="24"/>
        </w:rPr>
        <w:t>ing</w:t>
      </w:r>
      <w:r>
        <w:rPr>
          <w:rFonts w:ascii="Times New Roman" w:hAnsi="Times New Roman" w:cs="Times New Roman"/>
          <w:sz w:val="24"/>
          <w:szCs w:val="24"/>
        </w:rPr>
        <w:t xml:space="preserve"> a lan</w:t>
      </w:r>
      <w:r w:rsidR="002E78D2">
        <w:rPr>
          <w:rFonts w:ascii="Times New Roman" w:hAnsi="Times New Roman" w:cs="Times New Roman"/>
          <w:sz w:val="24"/>
          <w:szCs w:val="24"/>
        </w:rPr>
        <w:t>d transfer tax in Alberta is its</w:t>
      </w:r>
      <w:r>
        <w:rPr>
          <w:rFonts w:ascii="Times New Roman" w:hAnsi="Times New Roman" w:cs="Times New Roman"/>
          <w:sz w:val="24"/>
          <w:szCs w:val="24"/>
        </w:rPr>
        <w:t xml:space="preserve"> </w:t>
      </w:r>
      <w:r w:rsidR="002E78D2">
        <w:rPr>
          <w:rFonts w:ascii="Times New Roman" w:hAnsi="Times New Roman" w:cs="Times New Roman"/>
          <w:sz w:val="24"/>
          <w:szCs w:val="24"/>
        </w:rPr>
        <w:t xml:space="preserve">revenue </w:t>
      </w:r>
      <w:r>
        <w:rPr>
          <w:rFonts w:ascii="Times New Roman" w:hAnsi="Times New Roman" w:cs="Times New Roman"/>
          <w:sz w:val="24"/>
          <w:szCs w:val="24"/>
        </w:rPr>
        <w:t>potentia</w:t>
      </w:r>
      <w:r w:rsidR="007271C4">
        <w:rPr>
          <w:rFonts w:ascii="Times New Roman" w:hAnsi="Times New Roman" w:cs="Times New Roman"/>
          <w:sz w:val="24"/>
          <w:szCs w:val="24"/>
        </w:rPr>
        <w:t>l</w:t>
      </w:r>
      <w:r>
        <w:rPr>
          <w:rFonts w:ascii="Times New Roman" w:hAnsi="Times New Roman" w:cs="Times New Roman"/>
          <w:sz w:val="24"/>
          <w:szCs w:val="24"/>
        </w:rPr>
        <w:t>. Of course, there are other considerations including the distribution of the burden of the tax by income group and by region and the effect of a land transfer tax on the volume of real estate transactions</w:t>
      </w:r>
      <w:r w:rsidR="002E78D2">
        <w:rPr>
          <w:rFonts w:ascii="Times New Roman" w:hAnsi="Times New Roman" w:cs="Times New Roman"/>
          <w:sz w:val="24"/>
          <w:szCs w:val="24"/>
        </w:rPr>
        <w:t>.</w:t>
      </w:r>
      <w:r>
        <w:rPr>
          <w:rFonts w:ascii="Times New Roman" w:hAnsi="Times New Roman" w:cs="Times New Roman"/>
          <w:sz w:val="24"/>
          <w:szCs w:val="24"/>
        </w:rPr>
        <w:t xml:space="preserve"> </w:t>
      </w:r>
      <w:r w:rsidR="002E78D2">
        <w:rPr>
          <w:rFonts w:ascii="Times New Roman" w:hAnsi="Times New Roman" w:cs="Times New Roman"/>
          <w:sz w:val="24"/>
          <w:szCs w:val="24"/>
        </w:rPr>
        <w:t xml:space="preserve"> We also provide an assessment of th</w:t>
      </w:r>
      <w:ins w:id="472" w:author="Author">
        <w:r w:rsidR="00FC19C7">
          <w:rPr>
            <w:rFonts w:ascii="Times New Roman" w:hAnsi="Times New Roman" w:cs="Times New Roman"/>
            <w:sz w:val="24"/>
            <w:szCs w:val="24"/>
          </w:rPr>
          <w:t>ose</w:t>
        </w:r>
      </w:ins>
      <w:del w:id="473" w:author="Author">
        <w:r w:rsidR="002E78D2" w:rsidDel="00FC19C7">
          <w:rPr>
            <w:rFonts w:ascii="Times New Roman" w:hAnsi="Times New Roman" w:cs="Times New Roman"/>
            <w:sz w:val="24"/>
            <w:szCs w:val="24"/>
          </w:rPr>
          <w:delText>ese</w:delText>
        </w:r>
      </w:del>
      <w:r w:rsidR="002E78D2">
        <w:rPr>
          <w:rFonts w:ascii="Times New Roman" w:hAnsi="Times New Roman" w:cs="Times New Roman"/>
          <w:sz w:val="24"/>
          <w:szCs w:val="24"/>
        </w:rPr>
        <w:t xml:space="preserve"> impacts.</w:t>
      </w:r>
    </w:p>
    <w:p w14:paraId="4EE59C21" w14:textId="40E923D0" w:rsidR="00FB5AB4" w:rsidRDefault="00543BB4" w:rsidP="00EC4521">
      <w:pPr>
        <w:spacing w:after="120" w:line="360" w:lineRule="auto"/>
        <w:rPr>
          <w:rFonts w:ascii="Times New Roman" w:hAnsi="Times New Roman" w:cs="Times New Roman"/>
          <w:sz w:val="24"/>
          <w:szCs w:val="24"/>
        </w:rPr>
      </w:pPr>
      <w:r>
        <w:tab/>
      </w:r>
      <w:r w:rsidR="002E78D2">
        <w:rPr>
          <w:rFonts w:ascii="Times New Roman" w:hAnsi="Times New Roman" w:cs="Times New Roman"/>
          <w:sz w:val="24"/>
          <w:szCs w:val="24"/>
        </w:rPr>
        <w:t>L</w:t>
      </w:r>
      <w:r>
        <w:rPr>
          <w:rFonts w:ascii="Times New Roman" w:hAnsi="Times New Roman" w:cs="Times New Roman"/>
          <w:sz w:val="24"/>
          <w:szCs w:val="24"/>
        </w:rPr>
        <w:t>and title transactions</w:t>
      </w:r>
      <w:r w:rsidR="00EC4521">
        <w:rPr>
          <w:rFonts w:ascii="Times New Roman" w:hAnsi="Times New Roman" w:cs="Times New Roman"/>
          <w:sz w:val="24"/>
          <w:szCs w:val="24"/>
        </w:rPr>
        <w:t xml:space="preserve"> in Alberta</w:t>
      </w:r>
      <w:r w:rsidR="002E78D2">
        <w:rPr>
          <w:rFonts w:ascii="Times New Roman" w:hAnsi="Times New Roman" w:cs="Times New Roman"/>
          <w:sz w:val="24"/>
          <w:szCs w:val="24"/>
        </w:rPr>
        <w:t xml:space="preserve"> </w:t>
      </w:r>
      <w:r>
        <w:rPr>
          <w:rFonts w:ascii="Times New Roman" w:hAnsi="Times New Roman" w:cs="Times New Roman"/>
          <w:sz w:val="24"/>
          <w:szCs w:val="24"/>
        </w:rPr>
        <w:t>can be categorized into six types of transactions, but the relevant category for our study is the transfer of land</w:t>
      </w:r>
      <w:r w:rsidR="007271C4">
        <w:rPr>
          <w:rFonts w:ascii="Times New Roman" w:hAnsi="Times New Roman" w:cs="Times New Roman"/>
          <w:sz w:val="24"/>
          <w:szCs w:val="24"/>
        </w:rPr>
        <w:t>,</w:t>
      </w:r>
      <w:r>
        <w:rPr>
          <w:rFonts w:ascii="Times New Roman" w:hAnsi="Times New Roman" w:cs="Times New Roman"/>
          <w:sz w:val="24"/>
          <w:szCs w:val="24"/>
        </w:rPr>
        <w:t xml:space="preserve"> which represents over 97 percent of the total value and number of transfers.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 cursory review of the data indicates that there were two anomalous years in terms of the value of land transfers. In 2010</w:t>
      </w:r>
      <w:r w:rsidR="002E78D2">
        <w:rPr>
          <w:rFonts w:ascii="Times New Roman" w:hAnsi="Times New Roman" w:cs="Times New Roman"/>
          <w:sz w:val="24"/>
          <w:szCs w:val="24"/>
        </w:rPr>
        <w:t>,</w:t>
      </w:r>
      <w:r>
        <w:rPr>
          <w:rFonts w:ascii="Times New Roman" w:hAnsi="Times New Roman" w:cs="Times New Roman"/>
          <w:sz w:val="24"/>
          <w:szCs w:val="24"/>
        </w:rPr>
        <w:t xml:space="preserve"> the value land title transfers sky rocketed</w:t>
      </w:r>
      <w:r w:rsidR="00EC4521">
        <w:rPr>
          <w:rFonts w:ascii="Times New Roman" w:hAnsi="Times New Roman" w:cs="Times New Roman"/>
          <w:sz w:val="24"/>
          <w:szCs w:val="24"/>
        </w:rPr>
        <w:t xml:space="preserve"> to</w:t>
      </w:r>
      <w:r>
        <w:rPr>
          <w:rFonts w:ascii="Times New Roman" w:hAnsi="Times New Roman" w:cs="Times New Roman"/>
          <w:sz w:val="24"/>
          <w:szCs w:val="24"/>
        </w:rPr>
        <w:t xml:space="preserve"> $416.4 billion from $44.3 billion in 2009, before returning to $45.2 billion in 2011.  Another anomaly occurred in 2016 when the value of land title transfers increased to $172.6 billion from $54.8 billion </w:t>
      </w:r>
      <w:r w:rsidR="002E78D2">
        <w:rPr>
          <w:rFonts w:ascii="Times New Roman" w:hAnsi="Times New Roman" w:cs="Times New Roman"/>
          <w:sz w:val="24"/>
          <w:szCs w:val="24"/>
        </w:rPr>
        <w:t>in 2015, before declining to</w:t>
      </w:r>
      <w:r>
        <w:rPr>
          <w:rFonts w:ascii="Times New Roman" w:hAnsi="Times New Roman" w:cs="Times New Roman"/>
          <w:sz w:val="24"/>
          <w:szCs w:val="24"/>
        </w:rPr>
        <w:t xml:space="preserve"> the more normal level of $50.7 billion in 2017.  We </w:t>
      </w:r>
      <w:ins w:id="474" w:author="Author">
        <w:r w:rsidR="00FC19C7">
          <w:rPr>
            <w:rFonts w:ascii="Times New Roman" w:hAnsi="Times New Roman" w:cs="Times New Roman"/>
            <w:sz w:val="24"/>
            <w:szCs w:val="24"/>
          </w:rPr>
          <w:t xml:space="preserve">have not been able to determine </w:t>
        </w:r>
      </w:ins>
      <w:del w:id="475" w:author="Author">
        <w:r w:rsidDel="00FC19C7">
          <w:rPr>
            <w:rFonts w:ascii="Times New Roman" w:hAnsi="Times New Roman" w:cs="Times New Roman"/>
            <w:sz w:val="24"/>
            <w:szCs w:val="24"/>
          </w:rPr>
          <w:delText xml:space="preserve">do not know </w:delText>
        </w:r>
      </w:del>
      <w:r>
        <w:rPr>
          <w:rFonts w:ascii="Times New Roman" w:hAnsi="Times New Roman" w:cs="Times New Roman"/>
          <w:sz w:val="24"/>
          <w:szCs w:val="24"/>
        </w:rPr>
        <w:t xml:space="preserve">the nature of the transactions that resulted in these extraordinary increases in the value of land title transfers in 2010 and 2016, but in both cases the dramatic increases </w:t>
      </w:r>
      <w:del w:id="476" w:author="Author">
        <w:r w:rsidDel="00FC19C7">
          <w:rPr>
            <w:rFonts w:ascii="Times New Roman" w:hAnsi="Times New Roman" w:cs="Times New Roman"/>
            <w:sz w:val="24"/>
            <w:szCs w:val="24"/>
          </w:rPr>
          <w:delText xml:space="preserve">in land transfers </w:delText>
        </w:r>
      </w:del>
      <w:r>
        <w:rPr>
          <w:rFonts w:ascii="Times New Roman" w:hAnsi="Times New Roman" w:cs="Times New Roman"/>
          <w:sz w:val="24"/>
          <w:szCs w:val="24"/>
        </w:rPr>
        <w:t>occurred</w:t>
      </w:r>
      <w:r w:rsidR="002E78D2">
        <w:rPr>
          <w:rFonts w:ascii="Times New Roman" w:hAnsi="Times New Roman" w:cs="Times New Roman"/>
          <w:sz w:val="24"/>
          <w:szCs w:val="24"/>
        </w:rPr>
        <w:t xml:space="preserve"> in Calgary.  Given that </w:t>
      </w:r>
      <w:r>
        <w:rPr>
          <w:rFonts w:ascii="Times New Roman" w:hAnsi="Times New Roman" w:cs="Times New Roman"/>
          <w:sz w:val="24"/>
          <w:szCs w:val="24"/>
        </w:rPr>
        <w:t>such large transactions would either not be subject to a land title tax or would not have occurred if even a very modest land title tax had been in place in those years, we have omitted the value of land title transactions i</w:t>
      </w:r>
      <w:r w:rsidR="00BE498A">
        <w:rPr>
          <w:rFonts w:ascii="Times New Roman" w:hAnsi="Times New Roman" w:cs="Times New Roman"/>
          <w:sz w:val="24"/>
          <w:szCs w:val="24"/>
        </w:rPr>
        <w:t>n those two years in Figure 7</w:t>
      </w:r>
      <w:r>
        <w:rPr>
          <w:rFonts w:ascii="Times New Roman" w:hAnsi="Times New Roman" w:cs="Times New Roman"/>
          <w:sz w:val="24"/>
          <w:szCs w:val="24"/>
        </w:rPr>
        <w:t>.</w:t>
      </w:r>
    </w:p>
    <w:p w14:paraId="43DC441C" w14:textId="01F64476" w:rsidR="00543BB4" w:rsidDel="00FC19C7" w:rsidRDefault="002A5EF9" w:rsidP="00A65149">
      <w:pPr>
        <w:rPr>
          <w:del w:id="477" w:author="Author"/>
          <w:rFonts w:ascii="Times New Roman" w:hAnsi="Times New Roman" w:cs="Times New Roman"/>
          <w:sz w:val="24"/>
          <w:szCs w:val="24"/>
        </w:rPr>
      </w:pPr>
      <w:ins w:id="478" w:author="Author">
        <w:r>
          <w:rPr>
            <w:rFonts w:ascii="Times New Roman" w:hAnsi="Times New Roman" w:cs="Times New Roman"/>
            <w:sz w:val="24"/>
            <w:szCs w:val="24"/>
          </w:rPr>
          <w:br w:type="page"/>
        </w:r>
      </w:ins>
    </w:p>
    <w:p w14:paraId="59A36BD6" w14:textId="77DCA06D" w:rsidR="00543BB4" w:rsidRPr="009D544C" w:rsidRDefault="002E78D2" w:rsidP="00543BB4">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Figure 7</w:t>
      </w:r>
      <w:r w:rsidR="00543BB4" w:rsidRPr="009D544C">
        <w:rPr>
          <w:rFonts w:ascii="Times New Roman" w:hAnsi="Times New Roman" w:cs="Times New Roman"/>
          <w:b/>
          <w:sz w:val="28"/>
          <w:szCs w:val="28"/>
        </w:rPr>
        <w:t xml:space="preserve"> </w:t>
      </w:r>
      <w:r w:rsidR="00543BB4">
        <w:rPr>
          <w:rFonts w:ascii="Times New Roman" w:hAnsi="Times New Roman" w:cs="Times New Roman"/>
          <w:b/>
          <w:sz w:val="28"/>
          <w:szCs w:val="28"/>
        </w:rPr>
        <w:t xml:space="preserve">Total </w:t>
      </w:r>
      <w:r w:rsidR="00543BB4" w:rsidRPr="009D544C">
        <w:rPr>
          <w:rFonts w:ascii="Times New Roman" w:hAnsi="Times New Roman" w:cs="Times New Roman"/>
          <w:b/>
          <w:sz w:val="28"/>
          <w:szCs w:val="28"/>
        </w:rPr>
        <w:t>Value of Transfers of Land in Alberta 2008 to 2017</w:t>
      </w:r>
    </w:p>
    <w:p w14:paraId="6D6CE661" w14:textId="510D2390" w:rsidR="00543BB4" w:rsidRDefault="00B6533C" w:rsidP="00543BB4">
      <w:pPr>
        <w:spacing w:after="120" w:line="360" w:lineRule="auto"/>
        <w:jc w:val="center"/>
        <w:rPr>
          <w:rFonts w:ascii="Times New Roman" w:hAnsi="Times New Roman" w:cs="Times New Roman"/>
          <w:sz w:val="24"/>
          <w:szCs w:val="24"/>
        </w:rPr>
      </w:pPr>
      <w:r>
        <w:object w:dxaOrig="3685" w:dyaOrig="2126" w14:anchorId="55F6FAA1">
          <v:shape id="_x0000_i1027" type="#_x0000_t75" style="width:330pt;height:190.5pt" o:ole="">
            <v:imagedata r:id="rId19" o:title=""/>
          </v:shape>
          <o:OLEObject Type="Embed" ProgID="FLW3Drawing" ShapeID="_x0000_i1027" DrawAspect="Content" ObjectID="_1609222294" r:id="rId20"/>
        </w:object>
      </w:r>
    </w:p>
    <w:p w14:paraId="05CEF7D3" w14:textId="6BD4018A" w:rsidR="00543BB4" w:rsidRDefault="00543BB4" w:rsidP="00543BB4">
      <w:pPr>
        <w:spacing w:after="120" w:line="360" w:lineRule="auto"/>
        <w:rPr>
          <w:rFonts w:ascii="Times New Roman" w:hAnsi="Times New Roman" w:cs="Times New Roman"/>
          <w:sz w:val="24"/>
          <w:szCs w:val="24"/>
        </w:rPr>
      </w:pPr>
      <w:r>
        <w:rPr>
          <w:rFonts w:ascii="Times New Roman" w:hAnsi="Times New Roman" w:cs="Times New Roman"/>
          <w:sz w:val="24"/>
          <w:szCs w:val="24"/>
        </w:rPr>
        <w:t>Excluding 2010 and 2016, the average total value of land transfers was $53.1 billion per year from 2008 to 2017.  Consistent with what has been observed in other jurisdictions, the value of land transfers has exhibited wide variations over relatively short time periods.  Between 2008 and 2009, with the onset of the financial crisis and a decline in oil prices, the value of land transfers declined by 28 per</w:t>
      </w:r>
      <w:del w:id="479" w:author="Author">
        <w:r w:rsidDel="00E031FE">
          <w:rPr>
            <w:rFonts w:ascii="Times New Roman" w:hAnsi="Times New Roman" w:cs="Times New Roman"/>
            <w:sz w:val="24"/>
            <w:szCs w:val="24"/>
          </w:rPr>
          <w:delText xml:space="preserve"> </w:delText>
        </w:r>
      </w:del>
      <w:r>
        <w:rPr>
          <w:rFonts w:ascii="Times New Roman" w:hAnsi="Times New Roman" w:cs="Times New Roman"/>
          <w:sz w:val="24"/>
          <w:szCs w:val="24"/>
        </w:rPr>
        <w:t xml:space="preserve">cent.  During the recovery from 2011 to 2014, they increased by 40 percent, before declining by 20 percent in 2017.  </w:t>
      </w:r>
      <w:r w:rsidR="002E78D2">
        <w:rPr>
          <w:rFonts w:ascii="Times New Roman" w:hAnsi="Times New Roman" w:cs="Times New Roman"/>
          <w:sz w:val="24"/>
          <w:szCs w:val="24"/>
        </w:rPr>
        <w:t>Also, n</w:t>
      </w:r>
      <w:r>
        <w:rPr>
          <w:rFonts w:ascii="Times New Roman" w:hAnsi="Times New Roman" w:cs="Times New Roman"/>
          <w:sz w:val="24"/>
          <w:szCs w:val="24"/>
        </w:rPr>
        <w:t>ot surprisingly, the number of land transfers is also pro-cyclical.  These data reinforc</w:t>
      </w:r>
      <w:r w:rsidR="00EC4521">
        <w:rPr>
          <w:rFonts w:ascii="Times New Roman" w:hAnsi="Times New Roman" w:cs="Times New Roman"/>
          <w:sz w:val="24"/>
          <w:szCs w:val="24"/>
        </w:rPr>
        <w:t>e the view that a land transfer</w:t>
      </w:r>
      <w:r>
        <w:rPr>
          <w:rFonts w:ascii="Times New Roman" w:hAnsi="Times New Roman" w:cs="Times New Roman"/>
          <w:sz w:val="24"/>
          <w:szCs w:val="24"/>
        </w:rPr>
        <w:t xml:space="preserve"> tax in Alberta would be a highly volatile source of tax revenue. The variations in land transfers tax revenues would be highly correlated with ups and downs in the provincial economy and therefore with the province’s non-renewable resource revenues.  A land transfe</w:t>
      </w:r>
      <w:r w:rsidR="002E78D2">
        <w:rPr>
          <w:rFonts w:ascii="Times New Roman" w:hAnsi="Times New Roman" w:cs="Times New Roman"/>
          <w:sz w:val="24"/>
          <w:szCs w:val="24"/>
        </w:rPr>
        <w:t>r tax</w:t>
      </w:r>
      <w:r>
        <w:rPr>
          <w:rFonts w:ascii="Times New Roman" w:hAnsi="Times New Roman" w:cs="Times New Roman"/>
          <w:sz w:val="24"/>
          <w:szCs w:val="24"/>
        </w:rPr>
        <w:t xml:space="preserve"> would likely exacerbate the volatility of provincial revenues, making budgeting and fiscal decisions even more difficult than currently.</w:t>
      </w:r>
    </w:p>
    <w:p w14:paraId="7006125F" w14:textId="47CD1A8D" w:rsidR="00543BB4" w:rsidRDefault="00543BB4" w:rsidP="00543BB4">
      <w:pPr>
        <w:spacing w:after="120" w:line="360" w:lineRule="auto"/>
        <w:rPr>
          <w:rFonts w:ascii="Times New Roman" w:hAnsi="Times New Roman" w:cs="Times New Roman"/>
          <w:sz w:val="24"/>
          <w:szCs w:val="24"/>
        </w:rPr>
      </w:pPr>
      <w:r>
        <w:rPr>
          <w:rFonts w:ascii="Times New Roman" w:hAnsi="Times New Roman" w:cs="Times New Roman"/>
          <w:sz w:val="24"/>
          <w:szCs w:val="24"/>
        </w:rPr>
        <w:tab/>
        <w:t>The annual average values of a land transfers from 2008</w:t>
      </w:r>
      <w:r w:rsidR="002E78D2">
        <w:rPr>
          <w:rFonts w:ascii="Times New Roman" w:hAnsi="Times New Roman" w:cs="Times New Roman"/>
          <w:sz w:val="24"/>
          <w:szCs w:val="24"/>
        </w:rPr>
        <w:t xml:space="preserve"> to 2017, as shown in Figure 8</w:t>
      </w:r>
      <w:r>
        <w:rPr>
          <w:rFonts w:ascii="Times New Roman" w:hAnsi="Times New Roman" w:cs="Times New Roman"/>
          <w:sz w:val="24"/>
          <w:szCs w:val="24"/>
        </w:rPr>
        <w:t xml:space="preserve">, also follow a pro-cyclical pattern </w:t>
      </w:r>
      <w:r w:rsidRPr="002E78D2">
        <w:rPr>
          <w:rFonts w:ascii="Times New Roman" w:hAnsi="Times New Roman" w:cs="Times New Roman"/>
          <w:sz w:val="24"/>
          <w:szCs w:val="24"/>
        </w:rPr>
        <w:t xml:space="preserve">and have ranged from just over $300,000 in 2009 and 2011 to a high of $433,000 in 2014.  While Figure </w:t>
      </w:r>
      <w:r w:rsidR="002E78D2" w:rsidRPr="002E78D2">
        <w:rPr>
          <w:rFonts w:ascii="Times New Roman" w:hAnsi="Times New Roman" w:cs="Times New Roman"/>
          <w:sz w:val="24"/>
          <w:szCs w:val="24"/>
        </w:rPr>
        <w:t xml:space="preserve">8 </w:t>
      </w:r>
      <w:r w:rsidRPr="002E78D2">
        <w:rPr>
          <w:rFonts w:ascii="Times New Roman" w:hAnsi="Times New Roman" w:cs="Times New Roman"/>
          <w:sz w:val="24"/>
          <w:szCs w:val="24"/>
        </w:rPr>
        <w:t>emphasizes</w:t>
      </w:r>
      <w:r>
        <w:rPr>
          <w:rFonts w:ascii="Times New Roman" w:hAnsi="Times New Roman" w:cs="Times New Roman"/>
          <w:sz w:val="24"/>
          <w:szCs w:val="24"/>
        </w:rPr>
        <w:t xml:space="preserve"> the variation in the average value of a land transfer over time, there are also large variations in the average value of land transfers</w:t>
      </w:r>
      <w:r w:rsidR="00A2290E">
        <w:rPr>
          <w:rFonts w:ascii="Times New Roman" w:hAnsi="Times New Roman" w:cs="Times New Roman"/>
          <w:sz w:val="24"/>
          <w:szCs w:val="24"/>
        </w:rPr>
        <w:t xml:space="preserve"> across municipalities.  Figure 9 </w:t>
      </w:r>
      <w:r>
        <w:rPr>
          <w:rFonts w:ascii="Times New Roman" w:hAnsi="Times New Roman" w:cs="Times New Roman"/>
          <w:sz w:val="24"/>
          <w:szCs w:val="24"/>
        </w:rPr>
        <w:t>shows that the average value of land transfers in Alberta cities in 2017 ranged from $561,274 in Calgary to $274,744 in Wetaskiwin.  Although these data do not distinguish residential property transfers from other property transfers, the data from British Columbia suggest that residential property constitutes over 90 percent of land</w:t>
      </w:r>
      <w:r w:rsidR="00EC4521">
        <w:rPr>
          <w:rFonts w:ascii="Times New Roman" w:hAnsi="Times New Roman" w:cs="Times New Roman"/>
          <w:sz w:val="24"/>
          <w:szCs w:val="24"/>
        </w:rPr>
        <w:t xml:space="preserve"> title transfers in </w:t>
      </w:r>
      <w:r w:rsidR="00EC4521">
        <w:rPr>
          <w:rFonts w:ascii="Times New Roman" w:hAnsi="Times New Roman" w:cs="Times New Roman"/>
          <w:sz w:val="24"/>
          <w:szCs w:val="24"/>
        </w:rPr>
        <w:lastRenderedPageBreak/>
        <w:t>cities.  This suggests that t</w:t>
      </w:r>
      <w:r>
        <w:rPr>
          <w:rFonts w:ascii="Times New Roman" w:hAnsi="Times New Roman" w:cs="Times New Roman"/>
          <w:sz w:val="24"/>
          <w:szCs w:val="24"/>
        </w:rPr>
        <w:t>he sale of an average residence in Calgary would likely bear twice as much tax as a sale in Wetaskiwin.</w:t>
      </w:r>
    </w:p>
    <w:p w14:paraId="228061D3" w14:textId="77777777" w:rsidR="00E83C00" w:rsidRDefault="00E83C00" w:rsidP="00543BB4">
      <w:pPr>
        <w:spacing w:after="120" w:line="360" w:lineRule="auto"/>
        <w:rPr>
          <w:rFonts w:ascii="Times New Roman" w:hAnsi="Times New Roman" w:cs="Times New Roman"/>
          <w:sz w:val="24"/>
          <w:szCs w:val="24"/>
        </w:rPr>
      </w:pPr>
    </w:p>
    <w:p w14:paraId="33FBB39C" w14:textId="2507CDFC" w:rsidR="00543BB4" w:rsidRPr="00A770A0" w:rsidRDefault="00543BB4" w:rsidP="00543BB4">
      <w:pPr>
        <w:spacing w:after="120" w:line="360" w:lineRule="auto"/>
        <w:jc w:val="center"/>
        <w:rPr>
          <w:rFonts w:ascii="Times New Roman" w:hAnsi="Times New Roman" w:cs="Times New Roman"/>
          <w:b/>
          <w:sz w:val="28"/>
          <w:szCs w:val="28"/>
        </w:rPr>
      </w:pPr>
      <w:r w:rsidRPr="00A770A0">
        <w:rPr>
          <w:rFonts w:ascii="Times New Roman" w:hAnsi="Times New Roman" w:cs="Times New Roman"/>
          <w:b/>
          <w:sz w:val="28"/>
          <w:szCs w:val="28"/>
        </w:rPr>
        <w:t xml:space="preserve">Figure </w:t>
      </w:r>
      <w:r w:rsidR="002E78D2" w:rsidRPr="002E78D2">
        <w:rPr>
          <w:rFonts w:ascii="Times New Roman" w:hAnsi="Times New Roman" w:cs="Times New Roman"/>
          <w:b/>
          <w:sz w:val="28"/>
          <w:szCs w:val="28"/>
        </w:rPr>
        <w:t>8</w:t>
      </w:r>
      <w:r w:rsidRPr="00A770A0">
        <w:rPr>
          <w:rFonts w:ascii="Times New Roman" w:hAnsi="Times New Roman" w:cs="Times New Roman"/>
          <w:b/>
          <w:sz w:val="28"/>
          <w:szCs w:val="28"/>
        </w:rPr>
        <w:t xml:space="preserve"> The Average Value of Land Transfers in Alberta 2008 to 2017.</w:t>
      </w:r>
    </w:p>
    <w:p w14:paraId="4ABF9F03" w14:textId="3D7A72B2" w:rsidR="002B00C0" w:rsidRPr="00FB5AB4" w:rsidRDefault="00B6533C" w:rsidP="00FB5AB4">
      <w:pPr>
        <w:spacing w:after="120" w:line="360" w:lineRule="auto"/>
        <w:jc w:val="center"/>
      </w:pPr>
      <w:r>
        <w:object w:dxaOrig="3685" w:dyaOrig="2126" w14:anchorId="2F4834E8">
          <v:shape id="_x0000_i1028" type="#_x0000_t75" style="width:347.25pt;height:199.5pt" o:ole="">
            <v:imagedata r:id="rId21" o:title=""/>
          </v:shape>
          <o:OLEObject Type="Embed" ProgID="FLW3Drawing" ShapeID="_x0000_i1028" DrawAspect="Content" ObjectID="_1609222295" r:id="rId22"/>
        </w:object>
      </w:r>
    </w:p>
    <w:p w14:paraId="12A92414" w14:textId="7072FAAD" w:rsidR="0018207C" w:rsidRDefault="0018207C">
      <w:pPr>
        <w:rPr>
          <w:ins w:id="480" w:author="Author"/>
          <w:rFonts w:ascii="Times New Roman" w:hAnsi="Times New Roman" w:cs="Times New Roman"/>
          <w:b/>
          <w:sz w:val="28"/>
          <w:szCs w:val="28"/>
        </w:rPr>
      </w:pPr>
    </w:p>
    <w:p w14:paraId="21283179" w14:textId="5C17A887" w:rsidR="00543BB4" w:rsidRPr="003B6529" w:rsidRDefault="00543BB4" w:rsidP="00543BB4">
      <w:pPr>
        <w:spacing w:after="120" w:line="360" w:lineRule="auto"/>
        <w:jc w:val="center"/>
        <w:rPr>
          <w:rFonts w:ascii="Times New Roman" w:hAnsi="Times New Roman" w:cs="Times New Roman"/>
          <w:b/>
          <w:sz w:val="28"/>
          <w:szCs w:val="28"/>
        </w:rPr>
      </w:pPr>
      <w:r w:rsidRPr="002E78D2">
        <w:rPr>
          <w:rFonts w:ascii="Times New Roman" w:hAnsi="Times New Roman" w:cs="Times New Roman"/>
          <w:b/>
          <w:sz w:val="28"/>
          <w:szCs w:val="28"/>
        </w:rPr>
        <w:t xml:space="preserve">Figure </w:t>
      </w:r>
      <w:r w:rsidR="002E78D2" w:rsidRPr="002E78D2">
        <w:rPr>
          <w:rFonts w:ascii="Times New Roman" w:hAnsi="Times New Roman" w:cs="Times New Roman"/>
          <w:b/>
          <w:sz w:val="28"/>
          <w:szCs w:val="28"/>
        </w:rPr>
        <w:t xml:space="preserve">9 </w:t>
      </w:r>
      <w:r w:rsidRPr="002E78D2">
        <w:rPr>
          <w:rFonts w:ascii="Times New Roman" w:hAnsi="Times New Roman" w:cs="Times New Roman"/>
          <w:b/>
          <w:sz w:val="28"/>
          <w:szCs w:val="28"/>
        </w:rPr>
        <w:t>Average</w:t>
      </w:r>
      <w:r w:rsidRPr="003B6529">
        <w:rPr>
          <w:rFonts w:ascii="Times New Roman" w:hAnsi="Times New Roman" w:cs="Times New Roman"/>
          <w:b/>
          <w:sz w:val="28"/>
          <w:szCs w:val="28"/>
        </w:rPr>
        <w:t xml:space="preserve"> Value of Land Transfer</w:t>
      </w:r>
      <w:r w:rsidR="00EC4521">
        <w:rPr>
          <w:rFonts w:ascii="Times New Roman" w:hAnsi="Times New Roman" w:cs="Times New Roman"/>
          <w:b/>
          <w:sz w:val="28"/>
          <w:szCs w:val="28"/>
        </w:rPr>
        <w:t>s</w:t>
      </w:r>
      <w:r w:rsidRPr="003B6529">
        <w:rPr>
          <w:rFonts w:ascii="Times New Roman" w:hAnsi="Times New Roman" w:cs="Times New Roman"/>
          <w:b/>
          <w:sz w:val="28"/>
          <w:szCs w:val="28"/>
        </w:rPr>
        <w:t xml:space="preserve"> in Alberta Cities in 2017</w:t>
      </w:r>
    </w:p>
    <w:p w14:paraId="1DFEA402" w14:textId="377DCB0C" w:rsidR="00543BB4" w:rsidRDefault="002A5EF9" w:rsidP="00543BB4">
      <w:pPr>
        <w:spacing w:after="120" w:line="360" w:lineRule="auto"/>
        <w:jc w:val="center"/>
      </w:pPr>
      <w:r>
        <w:object w:dxaOrig="3674" w:dyaOrig="2120" w14:anchorId="1F0CE363">
          <v:shape id="_x0000_i1029" type="#_x0000_t75" style="width:407.25pt;height:234.75pt" o:ole="">
            <v:imagedata r:id="rId23" o:title=""/>
          </v:shape>
          <o:OLEObject Type="Embed" ProgID="FLW3Drawing" ShapeID="_x0000_i1029" DrawAspect="Content" ObjectID="_1609222296" r:id="rId24"/>
        </w:object>
      </w:r>
    </w:p>
    <w:p w14:paraId="4CE6AB48" w14:textId="2FCADBC0" w:rsidR="00543BB4" w:rsidRPr="00BE381E" w:rsidRDefault="00661849" w:rsidP="008D1868">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ab/>
        <w:t>In order to compare the size</w:t>
      </w:r>
      <w:r w:rsidR="00543BB4">
        <w:rPr>
          <w:rFonts w:ascii="Times New Roman" w:hAnsi="Times New Roman" w:cs="Times New Roman"/>
          <w:sz w:val="24"/>
          <w:szCs w:val="24"/>
        </w:rPr>
        <w:t xml:space="preserve"> of</w:t>
      </w:r>
      <w:r>
        <w:rPr>
          <w:rFonts w:ascii="Times New Roman" w:hAnsi="Times New Roman" w:cs="Times New Roman"/>
          <w:sz w:val="24"/>
          <w:szCs w:val="24"/>
        </w:rPr>
        <w:t xml:space="preserve"> a land transfer tax</w:t>
      </w:r>
      <w:r w:rsidR="00543BB4">
        <w:rPr>
          <w:rFonts w:ascii="Times New Roman" w:hAnsi="Times New Roman" w:cs="Times New Roman"/>
          <w:sz w:val="24"/>
          <w:szCs w:val="24"/>
        </w:rPr>
        <w:t xml:space="preserve"> to a typical household’s income, we have calculated the burden of a one percent land transfer tax on the average land transfer as a percentage of the median family</w:t>
      </w:r>
      <w:r>
        <w:rPr>
          <w:rFonts w:ascii="Times New Roman" w:hAnsi="Times New Roman" w:cs="Times New Roman"/>
          <w:sz w:val="24"/>
          <w:szCs w:val="24"/>
        </w:rPr>
        <w:t>’s</w:t>
      </w:r>
      <w:r w:rsidR="00543BB4">
        <w:rPr>
          <w:rFonts w:ascii="Times New Roman" w:hAnsi="Times New Roman" w:cs="Times New Roman"/>
          <w:sz w:val="24"/>
          <w:szCs w:val="24"/>
        </w:rPr>
        <w:t xml:space="preserve"> before-tax income in the Calgary and Edmonton regions and in eight other Alberta cities.</w:t>
      </w:r>
      <w:r w:rsidR="00543BB4">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w:t>
      </w:r>
      <w:r w:rsidR="00543BB4">
        <w:rPr>
          <w:rFonts w:ascii="Times New Roman" w:hAnsi="Times New Roman" w:cs="Times New Roman"/>
          <w:sz w:val="24"/>
          <w:szCs w:val="24"/>
        </w:rPr>
        <w:t>hese calculation</w:t>
      </w:r>
      <w:r>
        <w:rPr>
          <w:rFonts w:ascii="Times New Roman" w:hAnsi="Times New Roman" w:cs="Times New Roman"/>
          <w:sz w:val="24"/>
          <w:szCs w:val="24"/>
        </w:rPr>
        <w:t>s</w:t>
      </w:r>
      <w:r w:rsidR="00543BB4">
        <w:rPr>
          <w:rFonts w:ascii="Times New Roman" w:hAnsi="Times New Roman" w:cs="Times New Roman"/>
          <w:sz w:val="24"/>
          <w:szCs w:val="24"/>
        </w:rPr>
        <w:t xml:space="preserve"> approximate the burden of a one percent land transfer tax on the sale of</w:t>
      </w:r>
      <w:r>
        <w:rPr>
          <w:rFonts w:ascii="Times New Roman" w:hAnsi="Times New Roman" w:cs="Times New Roman"/>
          <w:sz w:val="24"/>
          <w:szCs w:val="24"/>
        </w:rPr>
        <w:t xml:space="preserve"> a typical residence for middle-</w:t>
      </w:r>
      <w:r w:rsidR="00543BB4">
        <w:rPr>
          <w:rFonts w:ascii="Times New Roman" w:hAnsi="Times New Roman" w:cs="Times New Roman"/>
          <w:sz w:val="24"/>
          <w:szCs w:val="24"/>
        </w:rPr>
        <w:t xml:space="preserve">income families in these Alberta cities.  Figure </w:t>
      </w:r>
      <w:r>
        <w:rPr>
          <w:rFonts w:ascii="Times New Roman" w:hAnsi="Times New Roman" w:cs="Times New Roman"/>
          <w:sz w:val="24"/>
          <w:szCs w:val="24"/>
        </w:rPr>
        <w:t>10 shows that</w:t>
      </w:r>
      <w:del w:id="481" w:author="Author">
        <w:r w:rsidDel="0018207C">
          <w:rPr>
            <w:rFonts w:ascii="Times New Roman" w:hAnsi="Times New Roman" w:cs="Times New Roman"/>
            <w:sz w:val="24"/>
            <w:szCs w:val="24"/>
          </w:rPr>
          <w:delText xml:space="preserve"> the</w:delText>
        </w:r>
      </w:del>
      <w:r>
        <w:rPr>
          <w:rFonts w:ascii="Times New Roman" w:hAnsi="Times New Roman" w:cs="Times New Roman"/>
          <w:sz w:val="24"/>
          <w:szCs w:val="24"/>
        </w:rPr>
        <w:t xml:space="preserve"> a one percent land transfer tax </w:t>
      </w:r>
      <w:r w:rsidR="00543BB4">
        <w:rPr>
          <w:rFonts w:ascii="Times New Roman" w:hAnsi="Times New Roman" w:cs="Times New Roman"/>
          <w:sz w:val="24"/>
          <w:szCs w:val="24"/>
        </w:rPr>
        <w:t xml:space="preserve">would have been about 7.2 percent of the median family income in the Calgary region and about 6.0 percent in </w:t>
      </w:r>
      <w:r>
        <w:rPr>
          <w:rFonts w:ascii="Times New Roman" w:hAnsi="Times New Roman" w:cs="Times New Roman"/>
          <w:sz w:val="24"/>
          <w:szCs w:val="24"/>
        </w:rPr>
        <w:t>the Edmonton region and Red Deer in 2015</w:t>
      </w:r>
      <w:r w:rsidR="00543BB4">
        <w:rPr>
          <w:rFonts w:ascii="Times New Roman" w:hAnsi="Times New Roman" w:cs="Times New Roman"/>
          <w:sz w:val="24"/>
          <w:szCs w:val="24"/>
        </w:rPr>
        <w:t>.  In the other smaller cities in Alberta, the burden of a one percent land transfer tax in 2015 would have been between four and five percent of the median before-tax family income.  These calculation</w:t>
      </w:r>
      <w:r w:rsidR="00A2290E">
        <w:rPr>
          <w:rFonts w:ascii="Times New Roman" w:hAnsi="Times New Roman" w:cs="Times New Roman"/>
          <w:sz w:val="24"/>
          <w:szCs w:val="24"/>
        </w:rPr>
        <w:t>s</w:t>
      </w:r>
      <w:r w:rsidR="00543BB4">
        <w:rPr>
          <w:rFonts w:ascii="Times New Roman" w:hAnsi="Times New Roman" w:cs="Times New Roman"/>
          <w:sz w:val="24"/>
          <w:szCs w:val="24"/>
        </w:rPr>
        <w:t xml:space="preserve"> indicate that the burden of even a mode</w:t>
      </w:r>
      <w:ins w:id="482" w:author="Author">
        <w:r w:rsidR="0018207C">
          <w:rPr>
            <w:rFonts w:ascii="Times New Roman" w:hAnsi="Times New Roman" w:cs="Times New Roman"/>
            <w:sz w:val="24"/>
            <w:szCs w:val="24"/>
          </w:rPr>
          <w:t>st</w:t>
        </w:r>
      </w:ins>
      <w:del w:id="483" w:author="Author">
        <w:r w:rsidR="00543BB4" w:rsidDel="0018207C">
          <w:rPr>
            <w:rFonts w:ascii="Times New Roman" w:hAnsi="Times New Roman" w:cs="Times New Roman"/>
            <w:sz w:val="24"/>
            <w:szCs w:val="24"/>
          </w:rPr>
          <w:delText>l</w:delText>
        </w:r>
      </w:del>
      <w:r w:rsidR="00543BB4">
        <w:rPr>
          <w:rFonts w:ascii="Times New Roman" w:hAnsi="Times New Roman" w:cs="Times New Roman"/>
          <w:sz w:val="24"/>
          <w:szCs w:val="24"/>
        </w:rPr>
        <w:t xml:space="preserve"> land transfer tax would be substantial for a typ</w:t>
      </w:r>
      <w:r>
        <w:rPr>
          <w:rFonts w:ascii="Times New Roman" w:hAnsi="Times New Roman" w:cs="Times New Roman"/>
          <w:sz w:val="24"/>
          <w:szCs w:val="24"/>
        </w:rPr>
        <w:t xml:space="preserve">ical family, although </w:t>
      </w:r>
      <w:r w:rsidR="00543BB4">
        <w:rPr>
          <w:rFonts w:ascii="Times New Roman" w:hAnsi="Times New Roman" w:cs="Times New Roman"/>
          <w:sz w:val="24"/>
          <w:szCs w:val="24"/>
        </w:rPr>
        <w:t xml:space="preserve">this tax that </w:t>
      </w:r>
      <w:r>
        <w:rPr>
          <w:rFonts w:ascii="Times New Roman" w:hAnsi="Times New Roman" w:cs="Times New Roman"/>
          <w:sz w:val="24"/>
          <w:szCs w:val="24"/>
        </w:rPr>
        <w:t xml:space="preserve">is only paid when </w:t>
      </w:r>
      <w:r w:rsidR="00543BB4">
        <w:rPr>
          <w:rFonts w:ascii="Times New Roman" w:hAnsi="Times New Roman" w:cs="Times New Roman"/>
          <w:sz w:val="24"/>
          <w:szCs w:val="24"/>
        </w:rPr>
        <w:t>a family changes its residence.</w:t>
      </w:r>
    </w:p>
    <w:p w14:paraId="37EDAEFF" w14:textId="4D44654A" w:rsidR="002B00C0" w:rsidRDefault="002B00C0">
      <w:pPr>
        <w:rPr>
          <w:rFonts w:ascii="Times New Roman" w:hAnsi="Times New Roman" w:cs="Times New Roman"/>
          <w:b/>
          <w:sz w:val="28"/>
          <w:szCs w:val="28"/>
        </w:rPr>
      </w:pPr>
    </w:p>
    <w:p w14:paraId="09233F12" w14:textId="7AB0728E" w:rsidR="00543BB4" w:rsidRDefault="00661849" w:rsidP="00BE498A">
      <w:pPr>
        <w:spacing w:after="0" w:line="240" w:lineRule="auto"/>
        <w:jc w:val="center"/>
        <w:rPr>
          <w:rFonts w:ascii="Times New Roman" w:hAnsi="Times New Roman" w:cs="Times New Roman"/>
          <w:b/>
          <w:sz w:val="28"/>
          <w:szCs w:val="28"/>
        </w:rPr>
      </w:pPr>
      <w:r w:rsidRPr="00661849">
        <w:rPr>
          <w:rFonts w:ascii="Times New Roman" w:hAnsi="Times New Roman" w:cs="Times New Roman"/>
          <w:b/>
          <w:sz w:val="28"/>
          <w:szCs w:val="28"/>
        </w:rPr>
        <w:t xml:space="preserve">Figure 10 </w:t>
      </w:r>
      <w:r w:rsidR="00543BB4" w:rsidRPr="00661849">
        <w:rPr>
          <w:rFonts w:ascii="Times New Roman" w:hAnsi="Times New Roman" w:cs="Times New Roman"/>
          <w:b/>
          <w:sz w:val="28"/>
          <w:szCs w:val="28"/>
        </w:rPr>
        <w:t>A One Percent Land Transfer Tax as a Percentage of the Median Before-Tax Family Income in 2015</w:t>
      </w:r>
    </w:p>
    <w:p w14:paraId="1AB61F94" w14:textId="77777777" w:rsidR="00BE498A" w:rsidRPr="00661849" w:rsidRDefault="00BE498A" w:rsidP="00BE498A">
      <w:pPr>
        <w:spacing w:after="0" w:line="240" w:lineRule="auto"/>
        <w:jc w:val="center"/>
        <w:rPr>
          <w:rFonts w:ascii="Times New Roman" w:hAnsi="Times New Roman" w:cs="Times New Roman"/>
          <w:b/>
          <w:sz w:val="28"/>
          <w:szCs w:val="28"/>
        </w:rPr>
      </w:pPr>
    </w:p>
    <w:p w14:paraId="6E09D854" w14:textId="246E1F65" w:rsidR="00543BB4" w:rsidRDefault="00DF7893" w:rsidP="006738B3">
      <w:pPr>
        <w:spacing w:after="120" w:line="360" w:lineRule="auto"/>
        <w:jc w:val="center"/>
        <w:rPr>
          <w:rFonts w:ascii="Times New Roman" w:hAnsi="Times New Roman" w:cs="Times New Roman"/>
          <w:sz w:val="24"/>
          <w:szCs w:val="24"/>
        </w:rPr>
      </w:pPr>
      <w:r>
        <w:object w:dxaOrig="3674" w:dyaOrig="2120" w14:anchorId="79B72FBC">
          <v:shape id="_x0000_i1030" type="#_x0000_t75" style="width:396pt;height:227.25pt" o:ole="">
            <v:imagedata r:id="rId25" o:title=""/>
          </v:shape>
          <o:OLEObject Type="Embed" ProgID="FLW3Drawing" ShapeID="_x0000_i1030" DrawAspect="Content" ObjectID="_1609222297" r:id="rId26"/>
        </w:object>
      </w:r>
    </w:p>
    <w:p w14:paraId="5CCB877E" w14:textId="5E7D8A92" w:rsidR="0090703D" w:rsidRDefault="00543BB4" w:rsidP="00543BB4">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A2290E">
        <w:rPr>
          <w:rFonts w:ascii="Times New Roman" w:hAnsi="Times New Roman" w:cs="Times New Roman"/>
          <w:sz w:val="24"/>
          <w:szCs w:val="24"/>
        </w:rPr>
        <w:t xml:space="preserve">amount of revenue </w:t>
      </w:r>
      <w:r>
        <w:rPr>
          <w:rFonts w:ascii="Times New Roman" w:hAnsi="Times New Roman" w:cs="Times New Roman"/>
          <w:sz w:val="24"/>
          <w:szCs w:val="24"/>
        </w:rPr>
        <w:t>generated by a land transfer tax in Alberta would depend on the tax rate</w:t>
      </w:r>
      <w:r w:rsidR="00661849">
        <w:rPr>
          <w:rFonts w:ascii="Times New Roman" w:hAnsi="Times New Roman" w:cs="Times New Roman"/>
          <w:sz w:val="24"/>
          <w:szCs w:val="24"/>
        </w:rPr>
        <w:t xml:space="preserve"> or rates if more than one rate applies to </w:t>
      </w:r>
      <w:r>
        <w:rPr>
          <w:rFonts w:ascii="Times New Roman" w:hAnsi="Times New Roman" w:cs="Times New Roman"/>
          <w:sz w:val="24"/>
          <w:szCs w:val="24"/>
        </w:rPr>
        <w:t>t</w:t>
      </w:r>
      <w:r w:rsidR="00661849">
        <w:rPr>
          <w:rFonts w:ascii="Times New Roman" w:hAnsi="Times New Roman" w:cs="Times New Roman"/>
          <w:sz w:val="24"/>
          <w:szCs w:val="24"/>
        </w:rPr>
        <w:t xml:space="preserve">he value </w:t>
      </w:r>
      <w:del w:id="484" w:author="Author">
        <w:r w:rsidR="00661849" w:rsidDel="0018207C">
          <w:rPr>
            <w:rFonts w:ascii="Times New Roman" w:hAnsi="Times New Roman" w:cs="Times New Roman"/>
            <w:sz w:val="24"/>
            <w:szCs w:val="24"/>
          </w:rPr>
          <w:delText xml:space="preserve">or type </w:delText>
        </w:r>
      </w:del>
      <w:r w:rsidR="00661849">
        <w:rPr>
          <w:rFonts w:ascii="Times New Roman" w:hAnsi="Times New Roman" w:cs="Times New Roman"/>
          <w:sz w:val="24"/>
          <w:szCs w:val="24"/>
        </w:rPr>
        <w:t xml:space="preserve">of </w:t>
      </w:r>
      <w:ins w:id="485" w:author="Author">
        <w:r w:rsidR="0018207C">
          <w:rPr>
            <w:rFonts w:ascii="Times New Roman" w:hAnsi="Times New Roman" w:cs="Times New Roman"/>
            <w:sz w:val="24"/>
            <w:szCs w:val="24"/>
          </w:rPr>
          <w:t xml:space="preserve">a </w:t>
        </w:r>
      </w:ins>
      <w:r w:rsidR="00661849">
        <w:rPr>
          <w:rFonts w:ascii="Times New Roman" w:hAnsi="Times New Roman" w:cs="Times New Roman"/>
          <w:sz w:val="24"/>
          <w:szCs w:val="24"/>
        </w:rPr>
        <w:t>transfer.  It also depends on</w:t>
      </w:r>
      <w:r>
        <w:rPr>
          <w:rFonts w:ascii="Times New Roman" w:hAnsi="Times New Roman" w:cs="Times New Roman"/>
          <w:sz w:val="24"/>
          <w:szCs w:val="24"/>
        </w:rPr>
        <w:t xml:space="preserve"> the value of an average property transfer</w:t>
      </w:r>
      <w:r w:rsidR="00661849">
        <w:rPr>
          <w:rFonts w:ascii="Times New Roman" w:hAnsi="Times New Roman" w:cs="Times New Roman"/>
          <w:sz w:val="24"/>
          <w:szCs w:val="24"/>
        </w:rPr>
        <w:t xml:space="preserve"> and the number</w:t>
      </w:r>
      <w:r>
        <w:rPr>
          <w:rFonts w:ascii="Times New Roman" w:hAnsi="Times New Roman" w:cs="Times New Roman"/>
          <w:sz w:val="24"/>
          <w:szCs w:val="24"/>
        </w:rPr>
        <w:t xml:space="preserve"> of </w:t>
      </w:r>
      <w:r w:rsidR="00661849">
        <w:rPr>
          <w:rFonts w:ascii="Times New Roman" w:hAnsi="Times New Roman" w:cs="Times New Roman"/>
          <w:sz w:val="24"/>
          <w:szCs w:val="24"/>
        </w:rPr>
        <w:t xml:space="preserve">land </w:t>
      </w:r>
      <w:r>
        <w:rPr>
          <w:rFonts w:ascii="Times New Roman" w:hAnsi="Times New Roman" w:cs="Times New Roman"/>
          <w:sz w:val="24"/>
          <w:szCs w:val="24"/>
        </w:rPr>
        <w:t>transfers.  In the absence of any information about the rates that the Government of Alberta might adopt, we have assumed a one percentage point tax rate on the value</w:t>
      </w:r>
      <w:r w:rsidR="00661849">
        <w:rPr>
          <w:rFonts w:ascii="Times New Roman" w:hAnsi="Times New Roman" w:cs="Times New Roman"/>
          <w:sz w:val="24"/>
          <w:szCs w:val="24"/>
        </w:rPr>
        <w:t xml:space="preserve"> of land transfers.  If </w:t>
      </w:r>
      <w:r>
        <w:rPr>
          <w:rFonts w:ascii="Times New Roman" w:hAnsi="Times New Roman" w:cs="Times New Roman"/>
          <w:sz w:val="24"/>
          <w:szCs w:val="24"/>
        </w:rPr>
        <w:t>we assume that this tax would have no effect on the value of a typical transfer or the volume of real estate transactions, then a one per</w:t>
      </w:r>
      <w:del w:id="486" w:author="Author">
        <w:r w:rsidDel="00E031FE">
          <w:rPr>
            <w:rFonts w:ascii="Times New Roman" w:hAnsi="Times New Roman" w:cs="Times New Roman"/>
            <w:sz w:val="24"/>
            <w:szCs w:val="24"/>
          </w:rPr>
          <w:delText xml:space="preserve"> </w:delText>
        </w:r>
      </w:del>
      <w:r>
        <w:rPr>
          <w:rFonts w:ascii="Times New Roman" w:hAnsi="Times New Roman" w:cs="Times New Roman"/>
          <w:sz w:val="24"/>
          <w:szCs w:val="24"/>
        </w:rPr>
        <w:t>cent land transfer tax in Alberta in 2017 would have yielded $507.7 million.  To put this figure in perspective, the Government of Alberta’s total tax revenue in 2017-18 was $21.2 billion and Education Property Tax revenue was $2.446 billion.  In other words, in the absence of any impact on the value or volume of real estate transactions, a one percent land transfer tax would have increased the Government of Alberta’s total tax revenues by 2.4 percent or yielded about 20 percent of the Education Property Tax revenue</w:t>
      </w:r>
      <w:ins w:id="487" w:author="Author">
        <w:r w:rsidR="003202BF">
          <w:rPr>
            <w:rFonts w:ascii="Times New Roman" w:hAnsi="Times New Roman" w:cs="Times New Roman"/>
            <w:sz w:val="24"/>
            <w:szCs w:val="24"/>
          </w:rPr>
          <w:t>.</w:t>
        </w:r>
        <w:r w:rsidR="00A025EC">
          <w:rPr>
            <w:rStyle w:val="FootnoteReference"/>
            <w:rFonts w:ascii="Times New Roman" w:hAnsi="Times New Roman" w:cs="Times New Roman"/>
            <w:sz w:val="24"/>
            <w:szCs w:val="24"/>
          </w:rPr>
          <w:footnoteReference w:id="17"/>
        </w:r>
      </w:ins>
      <w:del w:id="489" w:author="Author">
        <w:r w:rsidDel="003202BF">
          <w:rPr>
            <w:rFonts w:ascii="Times New Roman" w:hAnsi="Times New Roman" w:cs="Times New Roman"/>
            <w:sz w:val="24"/>
            <w:szCs w:val="24"/>
          </w:rPr>
          <w:delText>.</w:delText>
        </w:r>
      </w:del>
      <w:r>
        <w:rPr>
          <w:rFonts w:ascii="Times New Roman" w:hAnsi="Times New Roman" w:cs="Times New Roman"/>
          <w:sz w:val="24"/>
          <w:szCs w:val="24"/>
        </w:rPr>
        <w:t xml:space="preserve">  However, imposing a land transfer tax would most likely have negative impacts on the volume and value of real estate transactions</w:t>
      </w:r>
      <w:r w:rsidR="00661849">
        <w:rPr>
          <w:rFonts w:ascii="Times New Roman" w:hAnsi="Times New Roman" w:cs="Times New Roman"/>
          <w:sz w:val="24"/>
          <w:szCs w:val="24"/>
        </w:rPr>
        <w:t>.  O</w:t>
      </w:r>
      <w:r>
        <w:rPr>
          <w:rFonts w:ascii="Times New Roman" w:hAnsi="Times New Roman" w:cs="Times New Roman"/>
          <w:sz w:val="24"/>
          <w:szCs w:val="24"/>
        </w:rPr>
        <w:t xml:space="preserve">ur survey of the literature on the impact of land transfers in other jurisdictions indicates that there is a very wide range of estimates of </w:t>
      </w:r>
      <w:r w:rsidRPr="00A65149">
        <w:rPr>
          <w:rFonts w:ascii="Times New Roman" w:hAnsi="Times New Roman" w:cs="Times New Roman"/>
          <w:sz w:val="24"/>
          <w:szCs w:val="24"/>
        </w:rPr>
        <w:t>the magnitudes of these effects.  To provide some perspective of how changes in the volume and value of real e</w:t>
      </w:r>
      <w:r w:rsidR="009B3E8A" w:rsidRPr="00720DA0">
        <w:rPr>
          <w:rFonts w:ascii="Times New Roman" w:hAnsi="Times New Roman" w:cs="Times New Roman"/>
          <w:sz w:val="24"/>
          <w:szCs w:val="24"/>
        </w:rPr>
        <w:t xml:space="preserve">state transaction might affect </w:t>
      </w:r>
      <w:r w:rsidRPr="00720DA0">
        <w:rPr>
          <w:rFonts w:ascii="Times New Roman" w:hAnsi="Times New Roman" w:cs="Times New Roman"/>
          <w:sz w:val="24"/>
          <w:szCs w:val="24"/>
        </w:rPr>
        <w:t xml:space="preserve">projected revenues, we have used the estimates of the impact of the land transfer tax </w:t>
      </w:r>
      <w:r w:rsidR="0090703D" w:rsidRPr="003E29BE">
        <w:rPr>
          <w:rFonts w:ascii="Times New Roman" w:hAnsi="Times New Roman" w:cs="Times New Roman"/>
          <w:sz w:val="24"/>
          <w:szCs w:val="24"/>
        </w:rPr>
        <w:t>in Toronto by Dachis et al (2012</w:t>
      </w:r>
      <w:r w:rsidRPr="003E29BE">
        <w:rPr>
          <w:rFonts w:ascii="Times New Roman" w:hAnsi="Times New Roman" w:cs="Times New Roman"/>
          <w:sz w:val="24"/>
          <w:szCs w:val="24"/>
        </w:rPr>
        <w:t>)</w:t>
      </w:r>
      <w:ins w:id="490" w:author="Author">
        <w:r w:rsidR="0087199F" w:rsidRPr="003E29BE">
          <w:rPr>
            <w:rFonts w:ascii="Times New Roman" w:hAnsi="Times New Roman" w:cs="Times New Roman"/>
            <w:sz w:val="24"/>
            <w:szCs w:val="24"/>
          </w:rPr>
          <w:t xml:space="preserve"> who found that the introduct</w:t>
        </w:r>
        <w:r w:rsidR="0087199F" w:rsidRPr="00A65149">
          <w:rPr>
            <w:rFonts w:ascii="Times New Roman" w:hAnsi="Times New Roman" w:cs="Times New Roman"/>
            <w:sz w:val="24"/>
            <w:szCs w:val="24"/>
          </w:rPr>
          <w:t>ion of Toronto’s land transfer tax increased the total transfer tax rate on the median property value from two percent to four percent.  They concluded that property values declined by the amount of the tax and that the volum</w:t>
        </w:r>
        <w:r w:rsidR="00A65149" w:rsidRPr="00A65149">
          <w:rPr>
            <w:rFonts w:ascii="Times New Roman" w:hAnsi="Times New Roman" w:cs="Times New Roman"/>
            <w:sz w:val="24"/>
            <w:szCs w:val="24"/>
          </w:rPr>
          <w:t>e of transactions declined by 14</w:t>
        </w:r>
        <w:r w:rsidR="0087199F" w:rsidRPr="00A65149">
          <w:rPr>
            <w:rFonts w:ascii="Times New Roman" w:hAnsi="Times New Roman" w:cs="Times New Roman"/>
            <w:sz w:val="24"/>
            <w:szCs w:val="24"/>
          </w:rPr>
          <w:t xml:space="preserve"> percent. </w:t>
        </w:r>
      </w:ins>
      <w:del w:id="491" w:author="Author">
        <w:r w:rsidRPr="00A65149" w:rsidDel="0087199F">
          <w:rPr>
            <w:rFonts w:ascii="Times New Roman" w:hAnsi="Times New Roman" w:cs="Times New Roman"/>
            <w:sz w:val="24"/>
            <w:szCs w:val="24"/>
          </w:rPr>
          <w:delText xml:space="preserve">.  </w:delText>
        </w:r>
      </w:del>
      <w:r w:rsidRPr="00A65149">
        <w:rPr>
          <w:rFonts w:ascii="Times New Roman" w:hAnsi="Times New Roman" w:cs="Times New Roman"/>
          <w:sz w:val="24"/>
          <w:szCs w:val="24"/>
        </w:rPr>
        <w:t>Scaled to a one percent land transfer tax</w:t>
      </w:r>
      <w:ins w:id="492" w:author="Author">
        <w:r w:rsidR="0087199F" w:rsidRPr="00A65149">
          <w:rPr>
            <w:rFonts w:ascii="Times New Roman" w:hAnsi="Times New Roman" w:cs="Times New Roman"/>
            <w:sz w:val="24"/>
            <w:szCs w:val="24"/>
          </w:rPr>
          <w:t xml:space="preserve"> in Alberta</w:t>
        </w:r>
      </w:ins>
      <w:r w:rsidRPr="00A65149">
        <w:rPr>
          <w:rFonts w:ascii="Times New Roman" w:hAnsi="Times New Roman" w:cs="Times New Roman"/>
          <w:sz w:val="24"/>
          <w:szCs w:val="24"/>
        </w:rPr>
        <w:t>, their study suggests that the value of a typical transac</w:t>
      </w:r>
      <w:ins w:id="493" w:author="Author">
        <w:r w:rsidR="0087199F" w:rsidRPr="00720DA0">
          <w:rPr>
            <w:rFonts w:ascii="Times New Roman" w:hAnsi="Times New Roman" w:cs="Times New Roman"/>
            <w:sz w:val="24"/>
            <w:szCs w:val="24"/>
          </w:rPr>
          <w:t>t</w:t>
        </w:r>
      </w:ins>
      <w:del w:id="494" w:author="Author">
        <w:r w:rsidRPr="00720DA0" w:rsidDel="0087199F">
          <w:rPr>
            <w:rFonts w:ascii="Times New Roman" w:hAnsi="Times New Roman" w:cs="Times New Roman"/>
            <w:sz w:val="24"/>
            <w:szCs w:val="24"/>
          </w:rPr>
          <w:delText>t</w:delText>
        </w:r>
      </w:del>
      <w:r w:rsidRPr="00720DA0">
        <w:rPr>
          <w:rFonts w:ascii="Times New Roman" w:hAnsi="Times New Roman" w:cs="Times New Roman"/>
          <w:sz w:val="24"/>
          <w:szCs w:val="24"/>
        </w:rPr>
        <w:t xml:space="preserve">ion would fall by the amount of the tax, i.e. one percent, and the volume of transactions might fall by </w:t>
      </w:r>
      <w:ins w:id="495" w:author="Author">
        <w:r w:rsidR="00A65149" w:rsidRPr="00A65149">
          <w:rPr>
            <w:rFonts w:ascii="Times New Roman" w:hAnsi="Times New Roman" w:cs="Times New Roman"/>
            <w:sz w:val="24"/>
            <w:szCs w:val="24"/>
          </w:rPr>
          <w:t xml:space="preserve">seven </w:t>
        </w:r>
      </w:ins>
      <w:del w:id="496" w:author="Author">
        <w:r w:rsidRPr="00A65149" w:rsidDel="0087199F">
          <w:rPr>
            <w:rFonts w:ascii="Times New Roman" w:hAnsi="Times New Roman" w:cs="Times New Roman"/>
            <w:sz w:val="24"/>
            <w:szCs w:val="24"/>
          </w:rPr>
          <w:delText>four</w:delText>
        </w:r>
        <w:r w:rsidRPr="00A65149" w:rsidDel="003E10EF">
          <w:rPr>
            <w:rFonts w:ascii="Times New Roman" w:hAnsi="Times New Roman" w:cs="Times New Roman"/>
            <w:sz w:val="24"/>
            <w:szCs w:val="24"/>
          </w:rPr>
          <w:delText xml:space="preserve"> </w:delText>
        </w:r>
      </w:del>
      <w:r w:rsidRPr="00A65149">
        <w:rPr>
          <w:rFonts w:ascii="Times New Roman" w:hAnsi="Times New Roman" w:cs="Times New Roman"/>
          <w:sz w:val="24"/>
          <w:szCs w:val="24"/>
        </w:rPr>
        <w:t>percent.  Using these rough estimates of the impact of the tax, the projected revenue would be 9</w:t>
      </w:r>
      <w:ins w:id="497" w:author="Author">
        <w:r w:rsidR="00A65149" w:rsidRPr="00A65149">
          <w:rPr>
            <w:rFonts w:ascii="Times New Roman" w:hAnsi="Times New Roman" w:cs="Times New Roman"/>
            <w:sz w:val="24"/>
            <w:szCs w:val="24"/>
          </w:rPr>
          <w:t>2</w:t>
        </w:r>
      </w:ins>
      <w:del w:id="498" w:author="Author">
        <w:r w:rsidRPr="00A65149" w:rsidDel="0087199F">
          <w:rPr>
            <w:rFonts w:ascii="Times New Roman" w:hAnsi="Times New Roman" w:cs="Times New Roman"/>
            <w:sz w:val="24"/>
            <w:szCs w:val="24"/>
          </w:rPr>
          <w:delText>5</w:delText>
        </w:r>
      </w:del>
      <w:r w:rsidRPr="00A65149">
        <w:rPr>
          <w:rFonts w:ascii="Times New Roman" w:hAnsi="Times New Roman" w:cs="Times New Roman"/>
          <w:sz w:val="24"/>
          <w:szCs w:val="24"/>
        </w:rPr>
        <w:t xml:space="preserve"> percent of the previous figure or $4</w:t>
      </w:r>
      <w:ins w:id="499" w:author="Author">
        <w:r w:rsidR="00A65149" w:rsidRPr="00A65149">
          <w:rPr>
            <w:rFonts w:ascii="Times New Roman" w:hAnsi="Times New Roman" w:cs="Times New Roman"/>
            <w:sz w:val="24"/>
            <w:szCs w:val="24"/>
          </w:rPr>
          <w:t>67</w:t>
        </w:r>
      </w:ins>
      <w:del w:id="500" w:author="Author">
        <w:r w:rsidRPr="00A65149" w:rsidDel="0087199F">
          <w:rPr>
            <w:rFonts w:ascii="Times New Roman" w:hAnsi="Times New Roman" w:cs="Times New Roman"/>
            <w:sz w:val="24"/>
            <w:szCs w:val="24"/>
          </w:rPr>
          <w:delText>82.3</w:delText>
        </w:r>
      </w:del>
      <w:r w:rsidRPr="00A65149">
        <w:rPr>
          <w:rFonts w:ascii="Times New Roman" w:hAnsi="Times New Roman" w:cs="Times New Roman"/>
          <w:sz w:val="24"/>
          <w:szCs w:val="24"/>
        </w:rPr>
        <w:t xml:space="preserve"> million.  Of course, the Government of Alberta might impose a substantially higher rate, as in Ontario and British</w:t>
      </w:r>
      <w:r>
        <w:rPr>
          <w:rFonts w:ascii="Times New Roman" w:hAnsi="Times New Roman" w:cs="Times New Roman"/>
          <w:sz w:val="24"/>
          <w:szCs w:val="24"/>
        </w:rPr>
        <w:t xml:space="preserve"> Columbia, but the slippage in tax revenues because of declines in the value and volume of land transfers would be more than 5 percent, perhaps as much as 15 percent for a three percent land transfer tax.  </w:t>
      </w:r>
    </w:p>
    <w:p w14:paraId="0ABCF0E6" w14:textId="5B8EA46B" w:rsidR="00543BB4" w:rsidRDefault="0090703D" w:rsidP="0090703D">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To summarize,</w:t>
      </w:r>
      <w:r w:rsidR="00543BB4">
        <w:rPr>
          <w:rFonts w:ascii="Times New Roman" w:hAnsi="Times New Roman" w:cs="Times New Roman"/>
          <w:sz w:val="24"/>
          <w:szCs w:val="24"/>
        </w:rPr>
        <w:t xml:space="preserve"> a land transfer tax has the potential to raise a significant amount of revenue in Alberta in the $0.5 to $1.5 billion range, but obviously not enough to cover the current fiscal deficit.  However, the tax would impose an economic cost through the reduction in real estate transactions that would otherwise have taken place. It would require a rela</w:t>
      </w:r>
      <w:r>
        <w:rPr>
          <w:rFonts w:ascii="Times New Roman" w:hAnsi="Times New Roman" w:cs="Times New Roman"/>
          <w:sz w:val="24"/>
          <w:szCs w:val="24"/>
        </w:rPr>
        <w:t>tive high tax payment by middle-</w:t>
      </w:r>
      <w:r w:rsidR="00543BB4">
        <w:rPr>
          <w:rFonts w:ascii="Times New Roman" w:hAnsi="Times New Roman" w:cs="Times New Roman"/>
          <w:sz w:val="24"/>
          <w:szCs w:val="24"/>
        </w:rPr>
        <w:t>income families, especially in the Calgary and Edmonton regions, when they purchase another home and could in some cases add a significant amount to their mortgage debt.</w:t>
      </w:r>
    </w:p>
    <w:p w14:paraId="0A4695E2" w14:textId="77777777" w:rsidR="00720DA0" w:rsidRDefault="00720DA0" w:rsidP="0090703D">
      <w:pPr>
        <w:spacing w:after="120" w:line="360" w:lineRule="auto"/>
        <w:ind w:firstLine="720"/>
        <w:rPr>
          <w:rFonts w:ascii="Times New Roman" w:hAnsi="Times New Roman" w:cs="Times New Roman"/>
          <w:sz w:val="24"/>
          <w:szCs w:val="24"/>
        </w:rPr>
      </w:pPr>
    </w:p>
    <w:p w14:paraId="0D726E11" w14:textId="125A9C60" w:rsidR="00543BB4" w:rsidRPr="00DB33C7" w:rsidRDefault="00543BB4" w:rsidP="00593CF8">
      <w:pPr>
        <w:spacing w:after="120" w:line="360" w:lineRule="auto"/>
        <w:outlineLvl w:val="0"/>
        <w:rPr>
          <w:rFonts w:ascii="Times New Roman" w:hAnsi="Times New Roman" w:cs="Times New Roman"/>
          <w:b/>
          <w:sz w:val="24"/>
          <w:szCs w:val="24"/>
        </w:rPr>
      </w:pPr>
      <w:bookmarkStart w:id="501" w:name="_Toc534187718"/>
      <w:r w:rsidRPr="00DB33C7">
        <w:rPr>
          <w:rFonts w:ascii="Times New Roman" w:hAnsi="Times New Roman" w:cs="Times New Roman"/>
          <w:b/>
          <w:sz w:val="24"/>
          <w:szCs w:val="24"/>
        </w:rPr>
        <w:t>5</w:t>
      </w:r>
      <w:r w:rsidR="00593CF8">
        <w:rPr>
          <w:rFonts w:ascii="Times New Roman" w:hAnsi="Times New Roman" w:cs="Times New Roman"/>
          <w:b/>
          <w:sz w:val="24"/>
          <w:szCs w:val="24"/>
        </w:rPr>
        <w:t>.</w:t>
      </w:r>
      <w:r w:rsidR="00593CF8">
        <w:rPr>
          <w:rFonts w:ascii="Times New Roman" w:hAnsi="Times New Roman" w:cs="Times New Roman"/>
          <w:b/>
          <w:sz w:val="24"/>
          <w:szCs w:val="24"/>
        </w:rPr>
        <w:tab/>
      </w:r>
      <w:r w:rsidRPr="00DB33C7">
        <w:rPr>
          <w:rFonts w:ascii="Times New Roman" w:hAnsi="Times New Roman" w:cs="Times New Roman"/>
          <w:b/>
          <w:sz w:val="24"/>
          <w:szCs w:val="24"/>
        </w:rPr>
        <w:t>Conclusion</w:t>
      </w:r>
      <w:r w:rsidR="00593CF8">
        <w:rPr>
          <w:rFonts w:ascii="Times New Roman" w:hAnsi="Times New Roman" w:cs="Times New Roman"/>
          <w:b/>
          <w:sz w:val="24"/>
          <w:szCs w:val="24"/>
        </w:rPr>
        <w:t>s</w:t>
      </w:r>
      <w:bookmarkEnd w:id="501"/>
    </w:p>
    <w:p w14:paraId="022D09F0" w14:textId="70172692" w:rsidR="00FA2710" w:rsidRDefault="00543BB4" w:rsidP="0090703D">
      <w:pPr>
        <w:spacing w:after="120" w:line="360" w:lineRule="auto"/>
        <w:ind w:firstLine="720"/>
        <w:rPr>
          <w:rFonts w:ascii="Times New Roman" w:hAnsi="Times New Roman" w:cs="Times New Roman"/>
          <w:sz w:val="24"/>
          <w:szCs w:val="24"/>
        </w:rPr>
      </w:pPr>
      <w:r w:rsidRPr="00C43C9D">
        <w:rPr>
          <w:rFonts w:ascii="Times New Roman" w:hAnsi="Times New Roman" w:cs="Times New Roman"/>
          <w:sz w:val="24"/>
          <w:szCs w:val="24"/>
        </w:rPr>
        <w:t>Returning to the question—“S</w:t>
      </w:r>
      <w:r>
        <w:rPr>
          <w:rFonts w:ascii="Times New Roman" w:hAnsi="Times New Roman" w:cs="Times New Roman"/>
          <w:sz w:val="24"/>
          <w:szCs w:val="24"/>
        </w:rPr>
        <w:t>hould Alberta Adopt a Land Transfer Tax</w:t>
      </w:r>
      <w:r w:rsidR="009B3E8A">
        <w:rPr>
          <w:rFonts w:ascii="Times New Roman" w:hAnsi="Times New Roman" w:cs="Times New Roman"/>
          <w:sz w:val="24"/>
          <w:szCs w:val="24"/>
        </w:rPr>
        <w:t xml:space="preserve">?”—our recommendation is “No”.  A </w:t>
      </w:r>
      <w:r w:rsidRPr="00C43C9D">
        <w:rPr>
          <w:rFonts w:ascii="Times New Roman" w:hAnsi="Times New Roman" w:cs="Times New Roman"/>
          <w:sz w:val="24"/>
          <w:szCs w:val="24"/>
        </w:rPr>
        <w:t xml:space="preserve">large body of </w:t>
      </w:r>
      <w:r w:rsidR="009B3E8A">
        <w:rPr>
          <w:rFonts w:ascii="Times New Roman" w:hAnsi="Times New Roman" w:cs="Times New Roman"/>
          <w:sz w:val="24"/>
          <w:szCs w:val="24"/>
        </w:rPr>
        <w:t xml:space="preserve">recent </w:t>
      </w:r>
      <w:r w:rsidRPr="00C43C9D">
        <w:rPr>
          <w:rFonts w:ascii="Times New Roman" w:hAnsi="Times New Roman" w:cs="Times New Roman"/>
          <w:sz w:val="24"/>
          <w:szCs w:val="24"/>
        </w:rPr>
        <w:t xml:space="preserve">empirical studies indicates that the </w:t>
      </w:r>
      <w:r w:rsidR="000E73DB">
        <w:rPr>
          <w:rFonts w:ascii="Times New Roman" w:hAnsi="Times New Roman" w:cs="Times New Roman"/>
          <w:sz w:val="24"/>
          <w:szCs w:val="24"/>
        </w:rPr>
        <w:t>land transfer taxes</w:t>
      </w:r>
      <w:r w:rsidRPr="00C43C9D">
        <w:rPr>
          <w:rFonts w:ascii="Times New Roman" w:hAnsi="Times New Roman" w:cs="Times New Roman"/>
          <w:sz w:val="24"/>
          <w:szCs w:val="24"/>
        </w:rPr>
        <w:t xml:space="preserve"> discourage residential property transactions and impose </w:t>
      </w:r>
      <w:r w:rsidR="009B3E8A">
        <w:rPr>
          <w:rFonts w:ascii="Times New Roman" w:hAnsi="Times New Roman" w:cs="Times New Roman"/>
          <w:sz w:val="24"/>
          <w:szCs w:val="24"/>
        </w:rPr>
        <w:t xml:space="preserve">a </w:t>
      </w:r>
      <w:r w:rsidR="00FA2710">
        <w:rPr>
          <w:rFonts w:ascii="Times New Roman" w:hAnsi="Times New Roman" w:cs="Times New Roman"/>
          <w:sz w:val="24"/>
          <w:szCs w:val="24"/>
        </w:rPr>
        <w:t>larger welfare loss</w:t>
      </w:r>
      <w:r w:rsidRPr="00C43C9D">
        <w:rPr>
          <w:rFonts w:ascii="Times New Roman" w:hAnsi="Times New Roman" w:cs="Times New Roman"/>
          <w:sz w:val="24"/>
          <w:szCs w:val="24"/>
        </w:rPr>
        <w:t xml:space="preserve"> p</w:t>
      </w:r>
      <w:r w:rsidR="009B3E8A">
        <w:rPr>
          <w:rFonts w:ascii="Times New Roman" w:hAnsi="Times New Roman" w:cs="Times New Roman"/>
          <w:sz w:val="24"/>
          <w:szCs w:val="24"/>
        </w:rPr>
        <w:t>er dollar of tax revenue than is</w:t>
      </w:r>
      <w:r w:rsidRPr="00C43C9D">
        <w:rPr>
          <w:rFonts w:ascii="Times New Roman" w:hAnsi="Times New Roman" w:cs="Times New Roman"/>
          <w:sz w:val="24"/>
          <w:szCs w:val="24"/>
        </w:rPr>
        <w:t xml:space="preserve"> associated with </w:t>
      </w:r>
      <w:r w:rsidR="009B3E8A">
        <w:rPr>
          <w:rFonts w:ascii="Times New Roman" w:hAnsi="Times New Roman" w:cs="Times New Roman"/>
          <w:sz w:val="24"/>
          <w:szCs w:val="24"/>
        </w:rPr>
        <w:t xml:space="preserve">residential </w:t>
      </w:r>
      <w:r w:rsidRPr="00C43C9D">
        <w:rPr>
          <w:rFonts w:ascii="Times New Roman" w:hAnsi="Times New Roman" w:cs="Times New Roman"/>
          <w:sz w:val="24"/>
          <w:szCs w:val="24"/>
        </w:rPr>
        <w:t>pro</w:t>
      </w:r>
      <w:r w:rsidR="00FA2710">
        <w:rPr>
          <w:rFonts w:ascii="Times New Roman" w:hAnsi="Times New Roman" w:cs="Times New Roman"/>
          <w:sz w:val="24"/>
          <w:szCs w:val="24"/>
        </w:rPr>
        <w:t xml:space="preserve">perty taxes.  </w:t>
      </w:r>
      <w:r w:rsidR="0090703D">
        <w:rPr>
          <w:rFonts w:ascii="Times New Roman" w:hAnsi="Times New Roman" w:cs="Times New Roman"/>
          <w:sz w:val="24"/>
          <w:szCs w:val="24"/>
        </w:rPr>
        <w:t xml:space="preserve">Furthermore, </w:t>
      </w:r>
      <w:r w:rsidR="00EB5905">
        <w:rPr>
          <w:rFonts w:ascii="Times New Roman" w:hAnsi="Times New Roman" w:cs="Times New Roman"/>
          <w:sz w:val="24"/>
          <w:szCs w:val="24"/>
        </w:rPr>
        <w:t>l</w:t>
      </w:r>
      <w:r w:rsidR="00FA2710">
        <w:rPr>
          <w:rFonts w:ascii="Times New Roman" w:hAnsi="Times New Roman" w:cs="Times New Roman"/>
          <w:sz w:val="24"/>
          <w:szCs w:val="24"/>
        </w:rPr>
        <w:t xml:space="preserve">and transfer taxes </w:t>
      </w:r>
      <w:r w:rsidR="0090703D">
        <w:rPr>
          <w:rFonts w:ascii="Times New Roman" w:hAnsi="Times New Roman" w:cs="Times New Roman"/>
          <w:sz w:val="24"/>
          <w:szCs w:val="24"/>
        </w:rPr>
        <w:t>are highly</w:t>
      </w:r>
      <w:r w:rsidRPr="00C43C9D">
        <w:rPr>
          <w:rFonts w:ascii="Times New Roman" w:hAnsi="Times New Roman" w:cs="Times New Roman"/>
          <w:sz w:val="24"/>
          <w:szCs w:val="24"/>
        </w:rPr>
        <w:t xml:space="preserve"> volatile sources of</w:t>
      </w:r>
      <w:r w:rsidR="0090703D">
        <w:rPr>
          <w:rFonts w:ascii="Times New Roman" w:hAnsi="Times New Roman" w:cs="Times New Roman"/>
          <w:sz w:val="24"/>
          <w:szCs w:val="24"/>
        </w:rPr>
        <w:t xml:space="preserve"> tax revenue.  The variations in land transfer</w:t>
      </w:r>
      <w:r w:rsidR="00FA2710">
        <w:rPr>
          <w:rFonts w:ascii="Times New Roman" w:hAnsi="Times New Roman" w:cs="Times New Roman"/>
          <w:sz w:val="24"/>
          <w:szCs w:val="24"/>
        </w:rPr>
        <w:t xml:space="preserve"> tax revenues would be highly correlated with ups and downs in the provincial economy and therefore with the province’s non-renewable resource revenues.  A land transfer</w:t>
      </w:r>
      <w:r w:rsidR="0090703D">
        <w:rPr>
          <w:rFonts w:ascii="Times New Roman" w:hAnsi="Times New Roman" w:cs="Times New Roman"/>
          <w:sz w:val="24"/>
          <w:szCs w:val="24"/>
        </w:rPr>
        <w:t xml:space="preserve"> tax would </w:t>
      </w:r>
      <w:r w:rsidR="00FA2710">
        <w:rPr>
          <w:rFonts w:ascii="Times New Roman" w:hAnsi="Times New Roman" w:cs="Times New Roman"/>
          <w:sz w:val="24"/>
          <w:szCs w:val="24"/>
        </w:rPr>
        <w:t>exacerbate the volatility of provincial revenues, making budgeting and fiscal decisions even more difficult than currently.  Land transfer taxes are</w:t>
      </w:r>
      <w:r w:rsidR="0090703D">
        <w:rPr>
          <w:rFonts w:ascii="Times New Roman" w:hAnsi="Times New Roman" w:cs="Times New Roman"/>
          <w:sz w:val="24"/>
          <w:szCs w:val="24"/>
        </w:rPr>
        <w:t xml:space="preserve"> </w:t>
      </w:r>
      <w:r w:rsidRPr="00C43C9D">
        <w:rPr>
          <w:rFonts w:ascii="Times New Roman" w:hAnsi="Times New Roman" w:cs="Times New Roman"/>
          <w:sz w:val="24"/>
          <w:szCs w:val="24"/>
        </w:rPr>
        <w:t>no more pro</w:t>
      </w:r>
      <w:r w:rsidR="009B3E8A">
        <w:rPr>
          <w:rFonts w:ascii="Times New Roman" w:hAnsi="Times New Roman" w:cs="Times New Roman"/>
          <w:sz w:val="24"/>
          <w:szCs w:val="24"/>
        </w:rPr>
        <w:t xml:space="preserve">gressive than a property tax.  </w:t>
      </w:r>
      <w:r w:rsidRPr="00C43C9D">
        <w:rPr>
          <w:rFonts w:ascii="Times New Roman" w:hAnsi="Times New Roman" w:cs="Times New Roman"/>
          <w:sz w:val="24"/>
          <w:szCs w:val="24"/>
        </w:rPr>
        <w:t xml:space="preserve">Attempts to make </w:t>
      </w:r>
      <w:r w:rsidR="000E73DB">
        <w:rPr>
          <w:rFonts w:ascii="Times New Roman" w:hAnsi="Times New Roman" w:cs="Times New Roman"/>
          <w:sz w:val="24"/>
          <w:szCs w:val="24"/>
        </w:rPr>
        <w:t>land transfer taxes</w:t>
      </w:r>
      <w:r w:rsidRPr="00C43C9D">
        <w:rPr>
          <w:rFonts w:ascii="Times New Roman" w:hAnsi="Times New Roman" w:cs="Times New Roman"/>
          <w:sz w:val="24"/>
          <w:szCs w:val="24"/>
        </w:rPr>
        <w:t xml:space="preserve"> more progressive by instituting notches in the rate structure are particularl</w:t>
      </w:r>
      <w:r w:rsidR="009B3E8A">
        <w:rPr>
          <w:rFonts w:ascii="Times New Roman" w:hAnsi="Times New Roman" w:cs="Times New Roman"/>
          <w:sz w:val="24"/>
          <w:szCs w:val="24"/>
        </w:rPr>
        <w:t>y distortionary.</w:t>
      </w:r>
      <w:r w:rsidRPr="00C43C9D">
        <w:rPr>
          <w:rFonts w:ascii="Times New Roman" w:hAnsi="Times New Roman" w:cs="Times New Roman"/>
          <w:sz w:val="24"/>
          <w:szCs w:val="24"/>
        </w:rPr>
        <w:t xml:space="preserve">  </w:t>
      </w:r>
      <w:r w:rsidR="00FA2710">
        <w:rPr>
          <w:rFonts w:ascii="Times New Roman" w:hAnsi="Times New Roman" w:cs="Times New Roman"/>
          <w:sz w:val="24"/>
          <w:szCs w:val="24"/>
        </w:rPr>
        <w:t xml:space="preserve">Also a </w:t>
      </w:r>
      <w:r w:rsidR="0090703D">
        <w:rPr>
          <w:rFonts w:ascii="Times New Roman" w:hAnsi="Times New Roman" w:cs="Times New Roman"/>
          <w:sz w:val="24"/>
          <w:szCs w:val="24"/>
        </w:rPr>
        <w:t xml:space="preserve">one percent land transfer tax on an average land transfer in 2015 would represent six to seven percent of </w:t>
      </w:r>
      <w:r w:rsidR="00FA2710">
        <w:rPr>
          <w:rFonts w:ascii="Times New Roman" w:hAnsi="Times New Roman" w:cs="Times New Roman"/>
          <w:sz w:val="24"/>
          <w:szCs w:val="24"/>
        </w:rPr>
        <w:t xml:space="preserve">median household </w:t>
      </w:r>
      <w:r w:rsidR="0090703D">
        <w:rPr>
          <w:rFonts w:ascii="Times New Roman" w:hAnsi="Times New Roman" w:cs="Times New Roman"/>
          <w:sz w:val="24"/>
          <w:szCs w:val="24"/>
        </w:rPr>
        <w:t xml:space="preserve">income in </w:t>
      </w:r>
      <w:r w:rsidR="00FA2710">
        <w:rPr>
          <w:rFonts w:ascii="Times New Roman" w:hAnsi="Times New Roman" w:cs="Times New Roman"/>
          <w:sz w:val="24"/>
          <w:szCs w:val="24"/>
        </w:rPr>
        <w:t>Edmonton</w:t>
      </w:r>
      <w:r w:rsidR="0090703D">
        <w:rPr>
          <w:rFonts w:ascii="Times New Roman" w:hAnsi="Times New Roman" w:cs="Times New Roman"/>
          <w:sz w:val="24"/>
          <w:szCs w:val="24"/>
        </w:rPr>
        <w:t xml:space="preserve"> and Calgary</w:t>
      </w:r>
      <w:r w:rsidR="00FA2710">
        <w:rPr>
          <w:rFonts w:ascii="Times New Roman" w:hAnsi="Times New Roman" w:cs="Times New Roman"/>
          <w:sz w:val="24"/>
          <w:szCs w:val="24"/>
        </w:rPr>
        <w:t xml:space="preserve">, </w:t>
      </w:r>
      <w:r w:rsidR="0090703D">
        <w:rPr>
          <w:rFonts w:ascii="Times New Roman" w:hAnsi="Times New Roman" w:cs="Times New Roman"/>
          <w:sz w:val="24"/>
          <w:szCs w:val="24"/>
        </w:rPr>
        <w:t xml:space="preserve">a substantially higher rate </w:t>
      </w:r>
      <w:r w:rsidR="00FA2710">
        <w:rPr>
          <w:rFonts w:ascii="Times New Roman" w:hAnsi="Times New Roman" w:cs="Times New Roman"/>
          <w:sz w:val="24"/>
          <w:szCs w:val="24"/>
        </w:rPr>
        <w:t>than in other Alberta cities.</w:t>
      </w:r>
    </w:p>
    <w:p w14:paraId="4EA7FE62" w14:textId="47CA18A7" w:rsidR="00543BB4" w:rsidRPr="00C43C9D" w:rsidRDefault="0090703D" w:rsidP="009B3E8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In our view, i</w:t>
      </w:r>
      <w:r w:rsidR="009B3E8A">
        <w:rPr>
          <w:rFonts w:ascii="Times New Roman" w:hAnsi="Times New Roman" w:cs="Times New Roman"/>
          <w:sz w:val="24"/>
          <w:szCs w:val="24"/>
        </w:rPr>
        <w:t>f the Alberta government feels the need to increase its tax revenues to deal with the province’s</w:t>
      </w:r>
      <w:r w:rsidR="00FA2710">
        <w:rPr>
          <w:rFonts w:ascii="Times New Roman" w:hAnsi="Times New Roman" w:cs="Times New Roman"/>
          <w:sz w:val="24"/>
          <w:szCs w:val="24"/>
        </w:rPr>
        <w:t xml:space="preserve"> fiscal situation, </w:t>
      </w:r>
      <w:r w:rsidR="00A2290E">
        <w:rPr>
          <w:rFonts w:ascii="Times New Roman" w:hAnsi="Times New Roman" w:cs="Times New Roman"/>
          <w:sz w:val="24"/>
          <w:szCs w:val="24"/>
        </w:rPr>
        <w:t>other new</w:t>
      </w:r>
      <w:r w:rsidR="009B3E8A">
        <w:rPr>
          <w:rFonts w:ascii="Times New Roman" w:hAnsi="Times New Roman" w:cs="Times New Roman"/>
          <w:sz w:val="24"/>
          <w:szCs w:val="24"/>
        </w:rPr>
        <w:t xml:space="preserve"> sources </w:t>
      </w:r>
      <w:r w:rsidR="00A2290E">
        <w:rPr>
          <w:rFonts w:ascii="Times New Roman" w:hAnsi="Times New Roman" w:cs="Times New Roman"/>
          <w:sz w:val="24"/>
          <w:szCs w:val="24"/>
        </w:rPr>
        <w:t xml:space="preserve">of tax revenue </w:t>
      </w:r>
      <w:r w:rsidR="009B3E8A">
        <w:rPr>
          <w:rFonts w:ascii="Times New Roman" w:hAnsi="Times New Roman" w:cs="Times New Roman"/>
          <w:sz w:val="24"/>
          <w:szCs w:val="24"/>
        </w:rPr>
        <w:t>should be considered, such as a provincial sales tax,</w:t>
      </w:r>
      <w:ins w:id="502" w:author="Author">
        <w:r w:rsidR="007E07A5">
          <w:rPr>
            <w:rFonts w:ascii="Times New Roman" w:hAnsi="Times New Roman" w:cs="Times New Roman"/>
            <w:sz w:val="24"/>
            <w:szCs w:val="24"/>
          </w:rPr>
          <w:t xml:space="preserve"> which has a relatively low marginal cost of public funds, (see Dahlby and Ferede (20</w:t>
        </w:r>
        <w:r w:rsidR="00F16E8A">
          <w:rPr>
            <w:rFonts w:ascii="Times New Roman" w:hAnsi="Times New Roman" w:cs="Times New Roman"/>
            <w:sz w:val="24"/>
            <w:szCs w:val="24"/>
          </w:rPr>
          <w:t>12, 2018</w:t>
        </w:r>
        <w:r w:rsidR="007E07A5">
          <w:rPr>
            <w:rFonts w:ascii="Times New Roman" w:hAnsi="Times New Roman" w:cs="Times New Roman"/>
            <w:sz w:val="24"/>
            <w:szCs w:val="24"/>
          </w:rPr>
          <w:t>)),</w:t>
        </w:r>
      </w:ins>
      <w:del w:id="503" w:author="Author">
        <w:r w:rsidR="009B3E8A" w:rsidDel="007E07A5">
          <w:rPr>
            <w:rFonts w:ascii="Times New Roman" w:hAnsi="Times New Roman" w:cs="Times New Roman"/>
            <w:sz w:val="24"/>
            <w:szCs w:val="24"/>
          </w:rPr>
          <w:delText xml:space="preserve"> or </w:delText>
        </w:r>
      </w:del>
      <w:ins w:id="504" w:author="Author">
        <w:r w:rsidR="007E07A5">
          <w:rPr>
            <w:rFonts w:ascii="Times New Roman" w:hAnsi="Times New Roman" w:cs="Times New Roman"/>
            <w:sz w:val="24"/>
            <w:szCs w:val="24"/>
          </w:rPr>
          <w:t xml:space="preserve"> or </w:t>
        </w:r>
      </w:ins>
      <w:r w:rsidR="009B3E8A">
        <w:rPr>
          <w:rFonts w:ascii="Times New Roman" w:hAnsi="Times New Roman" w:cs="Times New Roman"/>
          <w:sz w:val="24"/>
          <w:szCs w:val="24"/>
        </w:rPr>
        <w:t>the province could incr</w:t>
      </w:r>
      <w:r w:rsidR="00FA2710">
        <w:rPr>
          <w:rFonts w:ascii="Times New Roman" w:hAnsi="Times New Roman" w:cs="Times New Roman"/>
          <w:sz w:val="24"/>
          <w:szCs w:val="24"/>
        </w:rPr>
        <w:t>ease the Education Property Tax instead of introducing a land transfer tax.</w:t>
      </w:r>
    </w:p>
    <w:p w14:paraId="228E1707" w14:textId="5EAD738E" w:rsidR="00543BB4" w:rsidRPr="002B00C0" w:rsidRDefault="00543BB4">
      <w:pPr>
        <w:rPr>
          <w:rFonts w:ascii="Times New Roman" w:hAnsi="Times New Roman" w:cs="Times New Roman"/>
          <w:b/>
          <w:sz w:val="24"/>
          <w:szCs w:val="24"/>
        </w:rPr>
      </w:pPr>
    </w:p>
    <w:p w14:paraId="196758AD" w14:textId="77777777" w:rsidR="00720DA0" w:rsidRDefault="00720DA0">
      <w:pPr>
        <w:rPr>
          <w:rFonts w:ascii="Times New Roman" w:hAnsi="Times New Roman" w:cs="Times New Roman"/>
          <w:b/>
          <w:sz w:val="24"/>
          <w:szCs w:val="24"/>
        </w:rPr>
      </w:pPr>
      <w:r>
        <w:rPr>
          <w:rFonts w:ascii="Times New Roman" w:hAnsi="Times New Roman" w:cs="Times New Roman"/>
          <w:b/>
          <w:sz w:val="24"/>
          <w:szCs w:val="24"/>
        </w:rPr>
        <w:br w:type="page"/>
      </w:r>
    </w:p>
    <w:p w14:paraId="49C7BCE8" w14:textId="7C59BAFC" w:rsidR="00543BB4" w:rsidRPr="002B00C0" w:rsidRDefault="00543BB4" w:rsidP="00593CF8">
      <w:pPr>
        <w:outlineLvl w:val="0"/>
        <w:rPr>
          <w:rFonts w:ascii="Times New Roman" w:hAnsi="Times New Roman" w:cs="Times New Roman"/>
          <w:b/>
          <w:sz w:val="24"/>
          <w:szCs w:val="24"/>
        </w:rPr>
      </w:pPr>
      <w:bookmarkStart w:id="505" w:name="_Toc534187719"/>
      <w:r w:rsidRPr="002B00C0">
        <w:rPr>
          <w:rFonts w:ascii="Times New Roman" w:hAnsi="Times New Roman" w:cs="Times New Roman"/>
          <w:b/>
          <w:sz w:val="24"/>
          <w:szCs w:val="24"/>
        </w:rPr>
        <w:lastRenderedPageBreak/>
        <w:t>References</w:t>
      </w:r>
      <w:bookmarkEnd w:id="505"/>
    </w:p>
    <w:p w14:paraId="0EA6EA46" w14:textId="77777777"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Bérard, Guillaume and Alain Trannoy. 2017. </w:t>
      </w:r>
      <w:r w:rsidRPr="002B00C0">
        <w:rPr>
          <w:rFonts w:ascii="Times New Roman" w:hAnsi="Times New Roman" w:cs="Times New Roman"/>
          <w:i/>
          <w:sz w:val="24"/>
          <w:szCs w:val="24"/>
        </w:rPr>
        <w:t>The Impact of a Rise in the Real Estate Transfer Taxes on the French Housing Market</w:t>
      </w:r>
      <w:r w:rsidRPr="002B00C0">
        <w:rPr>
          <w:rFonts w:ascii="Times New Roman" w:hAnsi="Times New Roman" w:cs="Times New Roman"/>
          <w:sz w:val="24"/>
          <w:szCs w:val="24"/>
        </w:rPr>
        <w:t>. Working Papers, Aix Marseille School of Economics. https://halshs.archives-ouvertes.fr/halshs-01582528.</w:t>
      </w:r>
    </w:p>
    <w:p w14:paraId="347638AD" w14:textId="77777777"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Besley, Timothy, Neil Meads and Paolo Surico. 2014. “The Incidence of Transaction Taxes: Evidence from a Stamp Duty Holiday.” </w:t>
      </w:r>
      <w:r w:rsidRPr="002B00C0">
        <w:rPr>
          <w:rFonts w:ascii="Times New Roman" w:hAnsi="Times New Roman" w:cs="Times New Roman"/>
          <w:i/>
          <w:sz w:val="24"/>
          <w:szCs w:val="24"/>
        </w:rPr>
        <w:t xml:space="preserve">Journal of Public Economics </w:t>
      </w:r>
      <w:r w:rsidRPr="002B00C0">
        <w:rPr>
          <w:rFonts w:ascii="Times New Roman" w:hAnsi="Times New Roman" w:cs="Times New Roman"/>
          <w:sz w:val="24"/>
          <w:szCs w:val="24"/>
        </w:rPr>
        <w:t>119 (July): 61-70. http://dx.doi.org/10.1016/j.jpubeco.2014.07.005.</w:t>
      </w:r>
    </w:p>
    <w:p w14:paraId="366915FF" w14:textId="10B36C34" w:rsidR="00543BB4" w:rsidDel="00425192" w:rsidRDefault="00543BB4" w:rsidP="00543BB4">
      <w:pPr>
        <w:spacing w:after="120"/>
        <w:ind w:left="720" w:hanging="720"/>
        <w:rPr>
          <w:del w:id="506" w:author="Author"/>
          <w:rFonts w:ascii="Times New Roman" w:hAnsi="Times New Roman" w:cs="Times New Roman"/>
          <w:sz w:val="24"/>
          <w:szCs w:val="24"/>
        </w:rPr>
      </w:pPr>
      <w:del w:id="507" w:author="Author">
        <w:r w:rsidRPr="002B00C0" w:rsidDel="00425192">
          <w:rPr>
            <w:rFonts w:ascii="Times New Roman" w:hAnsi="Times New Roman" w:cs="Times New Roman"/>
            <w:sz w:val="24"/>
            <w:szCs w:val="24"/>
          </w:rPr>
          <w:delText xml:space="preserve">Best, Michael Carlos and Henrik Jacobsen Kleven. 2013. </w:delText>
        </w:r>
        <w:r w:rsidRPr="002B00C0" w:rsidDel="00425192">
          <w:rPr>
            <w:rFonts w:ascii="Times New Roman" w:hAnsi="Times New Roman" w:cs="Times New Roman"/>
            <w:i/>
            <w:sz w:val="24"/>
            <w:szCs w:val="24"/>
          </w:rPr>
          <w:delText>Housing Market Responses to Transaction Taxes: Evidence from Notches and Stimulus in the UK</w:delText>
        </w:r>
        <w:r w:rsidRPr="002B00C0" w:rsidDel="00425192">
          <w:rPr>
            <w:rFonts w:ascii="Times New Roman" w:hAnsi="Times New Roman" w:cs="Times New Roman"/>
            <w:sz w:val="24"/>
            <w:szCs w:val="24"/>
          </w:rPr>
          <w:delText>. Working Paper, London School of Economics.</w:delText>
        </w:r>
      </w:del>
    </w:p>
    <w:p w14:paraId="4E4ACB26" w14:textId="251D7352" w:rsidR="00425192" w:rsidRPr="00425192" w:rsidRDefault="00425192" w:rsidP="00543BB4">
      <w:pPr>
        <w:spacing w:after="120"/>
        <w:ind w:left="720" w:hanging="720"/>
        <w:rPr>
          <w:ins w:id="508" w:author="Author"/>
          <w:rFonts w:ascii="Times New Roman" w:hAnsi="Times New Roman" w:cs="Times New Roman"/>
          <w:sz w:val="24"/>
          <w:szCs w:val="24"/>
        </w:rPr>
      </w:pPr>
      <w:ins w:id="509" w:author="Author">
        <w:r>
          <w:rPr>
            <w:rFonts w:ascii="Times New Roman" w:hAnsi="Times New Roman" w:cs="Times New Roman"/>
            <w:sz w:val="24"/>
            <w:szCs w:val="24"/>
          </w:rPr>
          <w:t xml:space="preserve">Best, Michael Carlos and Henrik Jacobsen Kleven. 2018. “Housing Market Responses to Transaction Taxes: Evidence from Notches and Stimulus in the U.K.” </w:t>
        </w:r>
        <w:r>
          <w:rPr>
            <w:rFonts w:ascii="Times New Roman" w:hAnsi="Times New Roman" w:cs="Times New Roman"/>
            <w:i/>
            <w:sz w:val="24"/>
            <w:szCs w:val="24"/>
          </w:rPr>
          <w:t>The Review of Economic Studies</w:t>
        </w:r>
        <w:r>
          <w:rPr>
            <w:rFonts w:ascii="Times New Roman" w:hAnsi="Times New Roman" w:cs="Times New Roman"/>
            <w:sz w:val="24"/>
            <w:szCs w:val="24"/>
          </w:rPr>
          <w:t xml:space="preserve"> 85: 157-193. </w:t>
        </w:r>
        <w:r w:rsidRPr="00425192">
          <w:rPr>
            <w:rFonts w:ascii="Times New Roman" w:hAnsi="Times New Roman" w:cs="Times New Roman"/>
            <w:sz w:val="24"/>
            <w:szCs w:val="24"/>
          </w:rPr>
          <w:fldChar w:fldCharType="begin"/>
        </w:r>
        <w:r w:rsidRPr="00425192">
          <w:rPr>
            <w:rFonts w:ascii="Times New Roman" w:hAnsi="Times New Roman" w:cs="Times New Roman"/>
            <w:sz w:val="24"/>
            <w:szCs w:val="24"/>
          </w:rPr>
          <w:instrText xml:space="preserve"> HYPERLINK "https://doi.org/10.1093/restud/rdx032" </w:instrText>
        </w:r>
        <w:r w:rsidRPr="00425192">
          <w:rPr>
            <w:rFonts w:ascii="Times New Roman" w:hAnsi="Times New Roman" w:cs="Times New Roman"/>
            <w:sz w:val="24"/>
            <w:szCs w:val="24"/>
          </w:rPr>
          <w:fldChar w:fldCharType="separate"/>
        </w:r>
        <w:r w:rsidRPr="00425192">
          <w:rPr>
            <w:rStyle w:val="Hyperlink"/>
            <w:rFonts w:ascii="Times New Roman" w:hAnsi="Times New Roman" w:cs="Times New Roman"/>
            <w:sz w:val="24"/>
            <w:szCs w:val="24"/>
          </w:rPr>
          <w:t>https://doi.org/10.1093/restud/rdx032</w:t>
        </w:r>
        <w:r w:rsidRPr="00425192">
          <w:rPr>
            <w:rFonts w:ascii="Times New Roman" w:hAnsi="Times New Roman" w:cs="Times New Roman"/>
            <w:sz w:val="24"/>
            <w:szCs w:val="24"/>
          </w:rPr>
          <w:fldChar w:fldCharType="end"/>
        </w:r>
        <w:r>
          <w:rPr>
            <w:rFonts w:ascii="Times New Roman" w:hAnsi="Times New Roman" w:cs="Times New Roman"/>
            <w:sz w:val="24"/>
            <w:szCs w:val="24"/>
          </w:rPr>
          <w:t>.</w:t>
        </w:r>
      </w:ins>
    </w:p>
    <w:p w14:paraId="1E4B9B47" w14:textId="2CE0FC00" w:rsidR="00761645" w:rsidRPr="002B00C0" w:rsidRDefault="00761645"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Bogataj, David, Diego Ros McDonnell, and Marija Bogataj. 2016. “Management, Financing and Taxation of Housing Stock in the Shrinking Cities of Aging Societies” </w:t>
      </w:r>
      <w:r w:rsidRPr="002B00C0">
        <w:rPr>
          <w:rFonts w:ascii="Times New Roman" w:hAnsi="Times New Roman" w:cs="Times New Roman"/>
          <w:i/>
          <w:sz w:val="24"/>
          <w:szCs w:val="24"/>
        </w:rPr>
        <w:t>International Journal of Production Economics</w:t>
      </w:r>
      <w:r w:rsidRPr="002B00C0">
        <w:rPr>
          <w:rFonts w:ascii="Times New Roman" w:hAnsi="Times New Roman" w:cs="Times New Roman"/>
          <w:sz w:val="24"/>
          <w:szCs w:val="24"/>
        </w:rPr>
        <w:t>, 181: 2-13.</w:t>
      </w:r>
    </w:p>
    <w:p w14:paraId="2C788C6E" w14:textId="5FD13255" w:rsidR="00856384" w:rsidRDefault="00856384"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British Columbia. “British Columbia Budgets: Previous Years Budgets and Fiscal Plans.” Accessed July 27, 2018</w:t>
      </w:r>
      <w:r w:rsidR="009E461C">
        <w:rPr>
          <w:rFonts w:ascii="Times New Roman" w:hAnsi="Times New Roman" w:cs="Times New Roman"/>
          <w:sz w:val="24"/>
          <w:szCs w:val="24"/>
        </w:rPr>
        <w:t>a</w:t>
      </w:r>
      <w:r>
        <w:rPr>
          <w:rFonts w:ascii="Times New Roman" w:hAnsi="Times New Roman" w:cs="Times New Roman"/>
          <w:sz w:val="24"/>
          <w:szCs w:val="24"/>
        </w:rPr>
        <w:t xml:space="preserve">. </w:t>
      </w:r>
      <w:r w:rsidRPr="00856384">
        <w:rPr>
          <w:rFonts w:ascii="Times New Roman" w:hAnsi="Times New Roman" w:cs="Times New Roman"/>
          <w:sz w:val="24"/>
          <w:szCs w:val="24"/>
        </w:rPr>
        <w:t>http://www.bcbudget.gov.bc.ca/default.htm</w:t>
      </w:r>
      <w:r>
        <w:rPr>
          <w:rFonts w:ascii="Times New Roman" w:hAnsi="Times New Roman" w:cs="Times New Roman"/>
          <w:sz w:val="24"/>
          <w:szCs w:val="24"/>
        </w:rPr>
        <w:t>.</w:t>
      </w:r>
    </w:p>
    <w:p w14:paraId="32E3143C" w14:textId="25742D0D" w:rsidR="00D8493A" w:rsidRPr="00D8493A" w:rsidRDefault="00D8493A"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British Columbia. 2017. </w:t>
      </w:r>
      <w:r>
        <w:rPr>
          <w:rFonts w:ascii="Times New Roman" w:hAnsi="Times New Roman" w:cs="Times New Roman"/>
          <w:i/>
          <w:sz w:val="24"/>
          <w:szCs w:val="24"/>
        </w:rPr>
        <w:t>Budget and Fiscal Plan:</w:t>
      </w:r>
      <w:r w:rsidR="007140D5">
        <w:rPr>
          <w:rFonts w:ascii="Times New Roman" w:hAnsi="Times New Roman" w:cs="Times New Roman"/>
          <w:i/>
          <w:sz w:val="24"/>
          <w:szCs w:val="24"/>
        </w:rPr>
        <w:t xml:space="preserve"> </w:t>
      </w:r>
      <w:r>
        <w:rPr>
          <w:rFonts w:ascii="Times New Roman" w:hAnsi="Times New Roman" w:cs="Times New Roman"/>
          <w:i/>
          <w:sz w:val="24"/>
          <w:szCs w:val="24"/>
        </w:rPr>
        <w:t>2017/18 – 2019/20</w:t>
      </w:r>
      <w:r>
        <w:rPr>
          <w:rFonts w:ascii="Times New Roman" w:hAnsi="Times New Roman" w:cs="Times New Roman"/>
          <w:sz w:val="24"/>
          <w:szCs w:val="24"/>
        </w:rPr>
        <w:t xml:space="preserve">. Available from </w:t>
      </w:r>
      <w:r w:rsidRPr="00D8493A">
        <w:rPr>
          <w:rFonts w:ascii="Times New Roman" w:hAnsi="Times New Roman" w:cs="Times New Roman"/>
          <w:sz w:val="24"/>
          <w:szCs w:val="24"/>
        </w:rPr>
        <w:t>http://www.bcbudget.gov.bc.ca/2017/bfp/2017_Budget_and_Fiscal_Plan.pdf</w:t>
      </w:r>
      <w:r>
        <w:rPr>
          <w:rFonts w:ascii="Times New Roman" w:hAnsi="Times New Roman" w:cs="Times New Roman"/>
          <w:sz w:val="24"/>
          <w:szCs w:val="24"/>
        </w:rPr>
        <w:t>.</w:t>
      </w:r>
    </w:p>
    <w:p w14:paraId="22C4C335" w14:textId="02F6E871" w:rsidR="00E07B27" w:rsidRDefault="00E07B27"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British Columbia. “Data Catalogue: Property Transfer Tax Data 2017.” Accessed July 27, 2018</w:t>
      </w:r>
      <w:r w:rsidR="009E461C">
        <w:rPr>
          <w:rFonts w:ascii="Times New Roman" w:hAnsi="Times New Roman" w:cs="Times New Roman"/>
          <w:sz w:val="24"/>
          <w:szCs w:val="24"/>
        </w:rPr>
        <w:t>b</w:t>
      </w:r>
      <w:r>
        <w:rPr>
          <w:rFonts w:ascii="Times New Roman" w:hAnsi="Times New Roman" w:cs="Times New Roman"/>
          <w:sz w:val="24"/>
          <w:szCs w:val="24"/>
        </w:rPr>
        <w:t xml:space="preserve">. </w:t>
      </w:r>
      <w:r w:rsidRPr="00E07B27">
        <w:rPr>
          <w:rFonts w:ascii="Times New Roman" w:hAnsi="Times New Roman" w:cs="Times New Roman"/>
          <w:sz w:val="24"/>
          <w:szCs w:val="24"/>
        </w:rPr>
        <w:t>https://catalogue.data.gov.bc.ca/dataset/property-transfer-tax-data-2017</w:t>
      </w:r>
      <w:r>
        <w:rPr>
          <w:rFonts w:ascii="Times New Roman" w:hAnsi="Times New Roman" w:cs="Times New Roman"/>
          <w:sz w:val="24"/>
          <w:szCs w:val="24"/>
        </w:rPr>
        <w:t>.</w:t>
      </w:r>
    </w:p>
    <w:p w14:paraId="787DA69C" w14:textId="5DA1C9BA"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Buettner, Thiess. “Welfare Cost of the Real Estate Transfer Tax.” </w:t>
      </w:r>
      <w:r w:rsidRPr="002B00C0">
        <w:rPr>
          <w:rFonts w:ascii="Times New Roman" w:hAnsi="Times New Roman" w:cs="Times New Roman"/>
          <w:i/>
          <w:sz w:val="24"/>
          <w:szCs w:val="24"/>
        </w:rPr>
        <w:t xml:space="preserve">CESIFO Working Paper </w:t>
      </w:r>
      <w:r w:rsidRPr="002B00C0">
        <w:rPr>
          <w:rFonts w:ascii="Times New Roman" w:hAnsi="Times New Roman" w:cs="Times New Roman"/>
          <w:sz w:val="24"/>
          <w:szCs w:val="24"/>
        </w:rPr>
        <w:t>6321(January).</w:t>
      </w:r>
    </w:p>
    <w:p w14:paraId="602FFBCA" w14:textId="331D97AA" w:rsidR="00D8493A" w:rsidRPr="00D8493A" w:rsidRDefault="00D8493A" w:rsidP="00543BB4">
      <w:pPr>
        <w:spacing w:after="120"/>
        <w:ind w:left="720" w:hanging="720"/>
        <w:rPr>
          <w:rFonts w:ascii="Times New Roman" w:hAnsi="Times New Roman" w:cs="Times New Roman"/>
          <w:i/>
          <w:sz w:val="24"/>
          <w:szCs w:val="24"/>
        </w:rPr>
      </w:pPr>
      <w:r>
        <w:rPr>
          <w:rFonts w:ascii="Times New Roman" w:hAnsi="Times New Roman" w:cs="Times New Roman"/>
          <w:sz w:val="24"/>
          <w:szCs w:val="24"/>
        </w:rPr>
        <w:t>Canlii. 2016. “</w:t>
      </w:r>
      <w:r w:rsidRPr="00D8493A">
        <w:rPr>
          <w:rFonts w:ascii="Times New Roman" w:hAnsi="Times New Roman" w:cs="Times New Roman"/>
          <w:sz w:val="24"/>
          <w:szCs w:val="24"/>
        </w:rPr>
        <w:t>Property Transfer Tax Act, RSBC 1996, c 378</w:t>
      </w:r>
      <w:r>
        <w:rPr>
          <w:rFonts w:ascii="Times New Roman" w:hAnsi="Times New Roman" w:cs="Times New Roman"/>
          <w:sz w:val="24"/>
          <w:szCs w:val="24"/>
        </w:rPr>
        <w:t xml:space="preserve">.” Accessed July 27, 2018. </w:t>
      </w:r>
      <w:r w:rsidRPr="00D8493A">
        <w:rPr>
          <w:rFonts w:ascii="Times New Roman" w:hAnsi="Times New Roman" w:cs="Times New Roman"/>
          <w:sz w:val="24"/>
          <w:szCs w:val="24"/>
        </w:rPr>
        <w:t>https://www.canlii.org/en/bc/laws/stat/rsbc-1996-c-378/127411/rsbc-1996-c-378.html#history</w:t>
      </w:r>
      <w:r>
        <w:rPr>
          <w:rFonts w:ascii="Times New Roman" w:hAnsi="Times New Roman" w:cs="Times New Roman"/>
          <w:sz w:val="24"/>
          <w:szCs w:val="24"/>
        </w:rPr>
        <w:t>.</w:t>
      </w:r>
    </w:p>
    <w:p w14:paraId="125F5FC9" w14:textId="60F4DD2C"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City of Toronto. 2017. </w:t>
      </w:r>
      <w:r w:rsidRPr="002B00C0">
        <w:rPr>
          <w:rFonts w:ascii="Times New Roman" w:hAnsi="Times New Roman" w:cs="Times New Roman"/>
          <w:i/>
          <w:sz w:val="24"/>
          <w:szCs w:val="24"/>
        </w:rPr>
        <w:t xml:space="preserve">2017 City of Toronto Budget Summary. </w:t>
      </w:r>
      <w:r w:rsidRPr="002B00C0">
        <w:rPr>
          <w:rFonts w:ascii="Times New Roman" w:hAnsi="Times New Roman" w:cs="Times New Roman"/>
          <w:sz w:val="24"/>
          <w:szCs w:val="24"/>
        </w:rPr>
        <w:t xml:space="preserve">Available from </w:t>
      </w:r>
      <w:r w:rsidR="00DF29FF" w:rsidRPr="00DF29FF">
        <w:rPr>
          <w:rFonts w:ascii="Times New Roman" w:hAnsi="Times New Roman" w:cs="Times New Roman"/>
          <w:sz w:val="24"/>
          <w:szCs w:val="24"/>
        </w:rPr>
        <w:t>https://www.toronto.ca/wp-content/uploads/2017/12/9313-2017-CN-Approved-Budget-Op-Cap-Position-Summary-final-June-13.pdf</w:t>
      </w:r>
      <w:r w:rsidRPr="002B00C0">
        <w:rPr>
          <w:rFonts w:ascii="Times New Roman" w:hAnsi="Times New Roman" w:cs="Times New Roman"/>
          <w:sz w:val="24"/>
          <w:szCs w:val="24"/>
        </w:rPr>
        <w:t>.</w:t>
      </w:r>
    </w:p>
    <w:p w14:paraId="6FEA6574" w14:textId="25F797BD"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City of Toronto. “Municipal Land Transfer Tax (M</w:t>
      </w:r>
      <w:r w:rsidR="000E73DB" w:rsidRPr="002B00C0">
        <w:rPr>
          <w:rFonts w:ascii="Times New Roman" w:hAnsi="Times New Roman" w:cs="Times New Roman"/>
          <w:sz w:val="24"/>
          <w:szCs w:val="24"/>
        </w:rPr>
        <w:t>land transfer tax</w:t>
      </w:r>
      <w:r w:rsidRPr="002B00C0">
        <w:rPr>
          <w:rFonts w:ascii="Times New Roman" w:hAnsi="Times New Roman" w:cs="Times New Roman"/>
          <w:sz w:val="24"/>
          <w:szCs w:val="24"/>
        </w:rPr>
        <w:t xml:space="preserve">) Rates and </w:t>
      </w:r>
      <w:r w:rsidR="003E51A9">
        <w:rPr>
          <w:rFonts w:ascii="Times New Roman" w:hAnsi="Times New Roman" w:cs="Times New Roman"/>
          <w:sz w:val="24"/>
          <w:szCs w:val="24"/>
        </w:rPr>
        <w:t>Fees.” Accessed January 8, 2018</w:t>
      </w:r>
      <w:r w:rsidRPr="002B00C0">
        <w:rPr>
          <w:rFonts w:ascii="Times New Roman" w:hAnsi="Times New Roman" w:cs="Times New Roman"/>
          <w:sz w:val="24"/>
          <w:szCs w:val="24"/>
        </w:rPr>
        <w:t>. https://www.toronto.ca/services-payments/property-taxes-utilities/municipal-land-transfer-tax-mltt/municipal-land-transfer-tax-mltt-rates-and-fees/.</w:t>
      </w:r>
    </w:p>
    <w:p w14:paraId="25A69EBD" w14:textId="49A98C7D" w:rsidR="00275A61" w:rsidRDefault="00275A61" w:rsidP="00543BB4">
      <w:pPr>
        <w:spacing w:after="120"/>
        <w:ind w:left="720" w:hanging="720"/>
        <w:rPr>
          <w:ins w:id="510" w:author="Author"/>
          <w:rFonts w:ascii="Times New Roman" w:hAnsi="Times New Roman" w:cs="Times New Roman"/>
          <w:sz w:val="24"/>
          <w:szCs w:val="24"/>
        </w:rPr>
      </w:pPr>
      <w:ins w:id="511" w:author="Author">
        <w:r>
          <w:rPr>
            <w:rFonts w:ascii="Times New Roman" w:hAnsi="Times New Roman" w:cs="Times New Roman"/>
            <w:sz w:val="24"/>
            <w:szCs w:val="24"/>
          </w:rPr>
          <w:t xml:space="preserve">City of Vancouver. 2017. “2018 Land Assessment Averaging: Notice to BC Assessment Authority.”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275A61">
          <w:rPr>
            <w:rFonts w:ascii="Times New Roman" w:hAnsi="Times New Roman" w:cs="Times New Roman"/>
            <w:sz w:val="24"/>
            <w:szCs w:val="24"/>
          </w:rPr>
          <w:instrText>https://council.vancouver.ca/20171128/documents/a7.pdf</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65749A">
          <w:rPr>
            <w:rStyle w:val="Hyperlink"/>
            <w:rFonts w:ascii="Times New Roman" w:hAnsi="Times New Roman" w:cs="Times New Roman"/>
            <w:sz w:val="24"/>
            <w:szCs w:val="24"/>
          </w:rPr>
          <w:t>https://council.vancouver.ca/20171128/documents/a7.pdf</w:t>
        </w:r>
        <w:r>
          <w:rPr>
            <w:rFonts w:ascii="Times New Roman" w:hAnsi="Times New Roman" w:cs="Times New Roman"/>
            <w:sz w:val="24"/>
            <w:szCs w:val="24"/>
          </w:rPr>
          <w:fldChar w:fldCharType="end"/>
        </w:r>
        <w:r>
          <w:rPr>
            <w:rFonts w:ascii="Times New Roman" w:hAnsi="Times New Roman" w:cs="Times New Roman"/>
            <w:sz w:val="24"/>
            <w:szCs w:val="24"/>
          </w:rPr>
          <w:t>.</w:t>
        </w:r>
      </w:ins>
    </w:p>
    <w:p w14:paraId="5C54AAC3" w14:textId="6D6F345C" w:rsidR="00AD65C5" w:rsidRDefault="00AD65C5" w:rsidP="00275A61">
      <w:pPr>
        <w:spacing w:after="120"/>
        <w:ind w:left="720" w:hanging="720"/>
        <w:rPr>
          <w:ins w:id="512" w:author="Author"/>
          <w:rFonts w:ascii="Times New Roman" w:hAnsi="Times New Roman" w:cs="Times New Roman"/>
          <w:sz w:val="24"/>
          <w:szCs w:val="24"/>
        </w:rPr>
      </w:pPr>
      <w:ins w:id="513" w:author="Author">
        <w:r>
          <w:rPr>
            <w:rFonts w:ascii="Times New Roman" w:hAnsi="Times New Roman" w:cs="Times New Roman"/>
            <w:sz w:val="24"/>
            <w:szCs w:val="24"/>
          </w:rPr>
          <w:t xml:space="preserve">City of Vancouver. 2018. “2018 Land Assessment Averaging.” Accessed October 23, 2018. </w:t>
        </w:r>
        <w:r w:rsidRPr="00AD65C5">
          <w:rPr>
            <w:rFonts w:ascii="Times New Roman" w:hAnsi="Times New Roman" w:cs="Times New Roman"/>
            <w:sz w:val="24"/>
            <w:szCs w:val="24"/>
          </w:rPr>
          <w:t>https://vancouver.ca/home-property-development/land-assessment-averaging.aspx</w:t>
        </w:r>
        <w:r>
          <w:rPr>
            <w:rFonts w:ascii="Times New Roman" w:hAnsi="Times New Roman" w:cs="Times New Roman"/>
            <w:sz w:val="24"/>
            <w:szCs w:val="24"/>
          </w:rPr>
          <w:t>.</w:t>
        </w:r>
      </w:ins>
    </w:p>
    <w:p w14:paraId="2FE4CB9C" w14:textId="4CC58845" w:rsidR="00126F1B" w:rsidRPr="00126F1B" w:rsidRDefault="00126F1B" w:rsidP="00126F1B">
      <w:pPr>
        <w:spacing w:after="120"/>
        <w:ind w:left="720" w:hanging="720"/>
        <w:rPr>
          <w:ins w:id="514" w:author="Author"/>
          <w:rFonts w:ascii="Times New Roman" w:hAnsi="Times New Roman" w:cs="Times New Roman"/>
          <w:sz w:val="24"/>
          <w:szCs w:val="24"/>
        </w:rPr>
      </w:pPr>
      <w:ins w:id="515" w:author="Author">
        <w:r w:rsidRPr="00126F1B">
          <w:rPr>
            <w:rFonts w:ascii="Times New Roman" w:hAnsi="Times New Roman" w:cs="Times New Roman"/>
            <w:sz w:val="24"/>
            <w:szCs w:val="24"/>
          </w:rPr>
          <w:lastRenderedPageBreak/>
          <w:t>Commonwealth of Australia. 2010. Australia’s future tax system Report to the Treasurer December 2009,</w:t>
        </w:r>
        <w:r>
          <w:rPr>
            <w:rFonts w:ascii="Times New Roman" w:hAnsi="Times New Roman" w:cs="Times New Roman"/>
            <w:sz w:val="24"/>
            <w:szCs w:val="24"/>
          </w:rPr>
          <w:t xml:space="preserve"> also known as the Harvey Report.</w:t>
        </w:r>
        <w:r w:rsidRPr="00126F1B">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126F1B">
          <w:rPr>
            <w:rFonts w:ascii="Times New Roman" w:hAnsi="Times New Roman" w:cs="Times New Roman"/>
            <w:sz w:val="24"/>
            <w:szCs w:val="24"/>
          </w:rPr>
          <w:instrText>http://www.taxreview.treasury.gov.au/Content/Content.aspx?doc=html/home.htm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011EC3">
          <w:rPr>
            <w:rStyle w:val="Hyperlink"/>
            <w:rFonts w:ascii="Times New Roman" w:hAnsi="Times New Roman" w:cs="Times New Roman"/>
            <w:sz w:val="24"/>
            <w:szCs w:val="24"/>
          </w:rPr>
          <w:t>http://www.taxreview.treasury.gov.au/Content/Content.aspx?doc=html/home.htm</w:t>
        </w:r>
        <w:r>
          <w:rPr>
            <w:rFonts w:ascii="Times New Roman" w:hAnsi="Times New Roman" w:cs="Times New Roman"/>
            <w:sz w:val="24"/>
            <w:szCs w:val="24"/>
          </w:rPr>
          <w:fldChar w:fldCharType="end"/>
        </w:r>
        <w:r>
          <w:rPr>
            <w:rFonts w:ascii="Times New Roman" w:hAnsi="Times New Roman" w:cs="Times New Roman"/>
            <w:sz w:val="24"/>
            <w:szCs w:val="24"/>
          </w:rPr>
          <w:t xml:space="preserve"> </w:t>
        </w:r>
      </w:ins>
    </w:p>
    <w:p w14:paraId="3B478B60" w14:textId="57D20A5F"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Dachis, Ben, Gilles Duranton and Matthew A. Turner. 2012. “The Effects of Land Transfer Taxes on Real Estate Markets: Evidence from a Natural Experiment in Toronto.” </w:t>
      </w:r>
      <w:r w:rsidRPr="002B00C0">
        <w:rPr>
          <w:rFonts w:ascii="Times New Roman" w:hAnsi="Times New Roman" w:cs="Times New Roman"/>
          <w:i/>
          <w:sz w:val="24"/>
          <w:szCs w:val="24"/>
        </w:rPr>
        <w:t>Journal of Economic Geography</w:t>
      </w:r>
      <w:r w:rsidRPr="002B00C0">
        <w:rPr>
          <w:rFonts w:ascii="Times New Roman" w:hAnsi="Times New Roman" w:cs="Times New Roman"/>
          <w:sz w:val="24"/>
          <w:szCs w:val="24"/>
        </w:rPr>
        <w:t xml:space="preserve"> 12 (May): 327-354. DOI: 10.1093/jeg/lbr007.</w:t>
      </w:r>
    </w:p>
    <w:p w14:paraId="79FC84E5" w14:textId="58A4C244" w:rsidR="00565ABF" w:rsidRDefault="00565ABF" w:rsidP="005119CB">
      <w:pPr>
        <w:spacing w:after="120"/>
        <w:ind w:left="709" w:hanging="720"/>
        <w:rPr>
          <w:rFonts w:ascii="Times New Roman" w:hAnsi="Times New Roman" w:cs="Times New Roman"/>
          <w:sz w:val="24"/>
          <w:szCs w:val="24"/>
        </w:rPr>
      </w:pPr>
      <w:r>
        <w:rPr>
          <w:rFonts w:ascii="Times New Roman" w:hAnsi="Times New Roman" w:cs="Times New Roman"/>
          <w:sz w:val="24"/>
          <w:szCs w:val="24"/>
        </w:rPr>
        <w:t xml:space="preserve">Dahlby, Bev. 2008. </w:t>
      </w:r>
      <w:r w:rsidRPr="00565ABF">
        <w:rPr>
          <w:rFonts w:ascii="Times New Roman" w:hAnsi="Times New Roman" w:cs="Times New Roman"/>
          <w:i/>
          <w:sz w:val="24"/>
          <w:szCs w:val="24"/>
        </w:rPr>
        <w:t>The Marginal Cost of Public Funds: Theory and Applications</w:t>
      </w:r>
      <w:r w:rsidRPr="00565ABF">
        <w:rPr>
          <w:rFonts w:ascii="Times New Roman" w:hAnsi="Times New Roman" w:cs="Times New Roman"/>
          <w:sz w:val="24"/>
          <w:szCs w:val="24"/>
        </w:rPr>
        <w:t>, M</w:t>
      </w:r>
      <w:r>
        <w:rPr>
          <w:rFonts w:ascii="Times New Roman" w:hAnsi="Times New Roman" w:cs="Times New Roman"/>
          <w:sz w:val="24"/>
          <w:szCs w:val="24"/>
        </w:rPr>
        <w:t xml:space="preserve">IT Press, Cambridge Mass. </w:t>
      </w:r>
      <w:r w:rsidRPr="00565ABF">
        <w:rPr>
          <w:rFonts w:ascii="Times New Roman" w:hAnsi="Times New Roman" w:cs="Times New Roman"/>
          <w:sz w:val="24"/>
          <w:szCs w:val="24"/>
        </w:rPr>
        <w:t xml:space="preserve">(332 pages) </w:t>
      </w:r>
      <w:hyperlink r:id="rId27" w:history="1">
        <w:r w:rsidRPr="004364BD">
          <w:rPr>
            <w:rStyle w:val="Hyperlink"/>
            <w:rFonts w:ascii="Times New Roman" w:hAnsi="Times New Roman" w:cs="Times New Roman"/>
            <w:sz w:val="24"/>
            <w:szCs w:val="24"/>
          </w:rPr>
          <w:t>http://mitpress.mit.edu/catalog/item/default.asp?ttype=2&amp;tid=11511</w:t>
        </w:r>
      </w:hyperlink>
      <w:r>
        <w:rPr>
          <w:rFonts w:ascii="Times New Roman" w:hAnsi="Times New Roman" w:cs="Times New Roman"/>
          <w:sz w:val="24"/>
          <w:szCs w:val="24"/>
        </w:rPr>
        <w:t xml:space="preserve"> </w:t>
      </w:r>
    </w:p>
    <w:p w14:paraId="78F6C1FC" w14:textId="66E9977B" w:rsidR="007E07A5" w:rsidRDefault="007E07A5" w:rsidP="005119CB">
      <w:pPr>
        <w:spacing w:after="120"/>
        <w:ind w:left="709" w:hanging="720"/>
        <w:rPr>
          <w:ins w:id="516" w:author="Author"/>
          <w:rFonts w:ascii="Times New Roman" w:hAnsi="Times New Roman" w:cs="Times New Roman"/>
          <w:sz w:val="24"/>
          <w:szCs w:val="24"/>
        </w:rPr>
      </w:pPr>
      <w:ins w:id="517" w:author="Author">
        <w:r>
          <w:rPr>
            <w:rFonts w:ascii="Times New Roman" w:hAnsi="Times New Roman" w:cs="Times New Roman"/>
            <w:sz w:val="24"/>
            <w:szCs w:val="24"/>
          </w:rPr>
          <w:t>Dahlby, Bev and Ergete Ferede. 2012.</w:t>
        </w:r>
      </w:ins>
      <w:r w:rsidR="00565ABF">
        <w:rPr>
          <w:rFonts w:ascii="Times New Roman" w:hAnsi="Times New Roman" w:cs="Times New Roman"/>
          <w:sz w:val="24"/>
          <w:szCs w:val="24"/>
        </w:rPr>
        <w:t xml:space="preserve"> </w:t>
      </w:r>
      <w:ins w:id="518" w:author="Author">
        <w:r w:rsidRPr="007E07A5">
          <w:rPr>
            <w:rFonts w:ascii="Times New Roman" w:hAnsi="Times New Roman" w:cs="Times New Roman"/>
            <w:sz w:val="24"/>
            <w:szCs w:val="24"/>
          </w:rPr>
          <w:t xml:space="preserve">“The Effects of Tax Rate Changes on Tax Bases and the Marginal Cost of Public Funds for Canadian Provincial Governments” </w:t>
        </w:r>
        <w:r w:rsidRPr="008D1868">
          <w:rPr>
            <w:rFonts w:ascii="Times New Roman" w:hAnsi="Times New Roman" w:cs="Times New Roman"/>
            <w:i/>
            <w:sz w:val="24"/>
            <w:szCs w:val="24"/>
          </w:rPr>
          <w:t xml:space="preserve">International Tax and Public Finance </w:t>
        </w:r>
        <w:r w:rsidRPr="007E07A5">
          <w:rPr>
            <w:rFonts w:ascii="Times New Roman" w:hAnsi="Times New Roman" w:cs="Times New Roman"/>
            <w:sz w:val="24"/>
            <w:szCs w:val="24"/>
          </w:rPr>
          <w:t>1</w:t>
        </w:r>
        <w:r>
          <w:rPr>
            <w:rFonts w:ascii="Times New Roman" w:hAnsi="Times New Roman" w:cs="Times New Roman"/>
            <w:sz w:val="24"/>
            <w:szCs w:val="24"/>
          </w:rPr>
          <w:t>9: 844–883.</w:t>
        </w:r>
      </w:ins>
    </w:p>
    <w:p w14:paraId="472769E4" w14:textId="050DAEC7" w:rsidR="007E07A5" w:rsidRDefault="007E07A5" w:rsidP="005119CB">
      <w:pPr>
        <w:spacing w:after="120"/>
        <w:ind w:left="709" w:hanging="720"/>
        <w:rPr>
          <w:ins w:id="519" w:author="Author"/>
          <w:rFonts w:ascii="Times New Roman" w:hAnsi="Times New Roman" w:cs="Times New Roman"/>
          <w:sz w:val="24"/>
          <w:szCs w:val="24"/>
        </w:rPr>
      </w:pPr>
      <w:ins w:id="520" w:author="Author">
        <w:r>
          <w:rPr>
            <w:rFonts w:ascii="Times New Roman" w:hAnsi="Times New Roman" w:cs="Times New Roman"/>
            <w:sz w:val="24"/>
            <w:szCs w:val="24"/>
          </w:rPr>
          <w:t xml:space="preserve">Dahlby, Bev and Ergete Ferede. 2018. </w:t>
        </w:r>
        <w:r w:rsidRPr="007E07A5">
          <w:rPr>
            <w:rFonts w:ascii="Times New Roman" w:hAnsi="Times New Roman" w:cs="Times New Roman"/>
            <w:sz w:val="24"/>
            <w:szCs w:val="24"/>
          </w:rPr>
          <w:t xml:space="preserve">“The Marginal Cost of Public Funds and the Laffer Curve: Evidence from the Canadian Provinces” </w:t>
        </w:r>
        <w:r w:rsidRPr="008D1868">
          <w:rPr>
            <w:rFonts w:ascii="Times New Roman" w:hAnsi="Times New Roman" w:cs="Times New Roman"/>
            <w:i/>
            <w:sz w:val="24"/>
            <w:szCs w:val="24"/>
          </w:rPr>
          <w:t xml:space="preserve">FinanzArchiv </w:t>
        </w:r>
        <w:r w:rsidRPr="007E07A5">
          <w:rPr>
            <w:rFonts w:ascii="Times New Roman" w:hAnsi="Times New Roman" w:cs="Times New Roman"/>
            <w:sz w:val="24"/>
            <w:szCs w:val="24"/>
          </w:rPr>
          <w:t xml:space="preserve">Vol. 74, No. </w:t>
        </w:r>
        <w:r>
          <w:rPr>
            <w:rFonts w:ascii="Times New Roman" w:hAnsi="Times New Roman" w:cs="Times New Roman"/>
            <w:sz w:val="24"/>
            <w:szCs w:val="24"/>
          </w:rPr>
          <w:t>1: 173-199.</w:t>
        </w:r>
      </w:ins>
    </w:p>
    <w:p w14:paraId="7A252CAD" w14:textId="2732139E" w:rsidR="005119CB" w:rsidRDefault="00543BB4" w:rsidP="005119CB">
      <w:pPr>
        <w:spacing w:after="120"/>
        <w:ind w:left="709" w:hanging="720"/>
        <w:rPr>
          <w:rFonts w:ascii="Times New Roman" w:hAnsi="Times New Roman" w:cs="Times New Roman"/>
          <w:sz w:val="24"/>
          <w:szCs w:val="24"/>
        </w:rPr>
      </w:pPr>
      <w:r w:rsidRPr="002B00C0">
        <w:rPr>
          <w:rFonts w:ascii="Times New Roman" w:hAnsi="Times New Roman" w:cs="Times New Roman"/>
          <w:sz w:val="24"/>
          <w:szCs w:val="24"/>
        </w:rPr>
        <w:t xml:space="preserve">Davidoff, Ian and Andrew Leigh. 2013. “How do Stamp Duties Affect the Housing Market?” </w:t>
      </w:r>
      <w:r w:rsidRPr="002B00C0">
        <w:rPr>
          <w:rFonts w:ascii="Times New Roman" w:hAnsi="Times New Roman" w:cs="Times New Roman"/>
          <w:i/>
          <w:sz w:val="24"/>
          <w:szCs w:val="24"/>
        </w:rPr>
        <w:t xml:space="preserve">Economic Record </w:t>
      </w:r>
      <w:r w:rsidRPr="002B00C0">
        <w:rPr>
          <w:rFonts w:ascii="Times New Roman" w:hAnsi="Times New Roman" w:cs="Times New Roman"/>
          <w:sz w:val="24"/>
          <w:szCs w:val="24"/>
        </w:rPr>
        <w:t>89: 396-410.</w:t>
      </w:r>
    </w:p>
    <w:p w14:paraId="3BD50924" w14:textId="1321ECF4" w:rsidR="005119CB" w:rsidRDefault="005119CB" w:rsidP="005119CB">
      <w:pPr>
        <w:spacing w:after="120"/>
        <w:ind w:left="709" w:hanging="720"/>
        <w:rPr>
          <w:rFonts w:ascii="Times New Roman" w:hAnsi="Times New Roman" w:cs="Times New Roman"/>
          <w:sz w:val="24"/>
          <w:szCs w:val="24"/>
        </w:rPr>
      </w:pPr>
      <w:r w:rsidRPr="005119CB">
        <w:rPr>
          <w:rFonts w:ascii="Times New Roman" w:hAnsi="Times New Roman" w:cs="Times New Roman"/>
          <w:sz w:val="24"/>
          <w:szCs w:val="24"/>
        </w:rPr>
        <w:t xml:space="preserve">Haider, </w:t>
      </w:r>
      <w:r>
        <w:rPr>
          <w:rFonts w:ascii="Times New Roman" w:hAnsi="Times New Roman" w:cs="Times New Roman"/>
          <w:sz w:val="24"/>
          <w:szCs w:val="24"/>
        </w:rPr>
        <w:t xml:space="preserve">Murtaza, </w:t>
      </w:r>
      <w:r w:rsidRPr="005119CB">
        <w:rPr>
          <w:rFonts w:ascii="Times New Roman" w:hAnsi="Times New Roman" w:cs="Times New Roman"/>
          <w:sz w:val="24"/>
          <w:szCs w:val="24"/>
        </w:rPr>
        <w:t>Amar Anwar, and Cynthia Holmes</w:t>
      </w:r>
      <w:r>
        <w:rPr>
          <w:rFonts w:ascii="Times New Roman" w:hAnsi="Times New Roman" w:cs="Times New Roman"/>
          <w:sz w:val="24"/>
          <w:szCs w:val="24"/>
        </w:rPr>
        <w:t>. 2016. “Did the Land Transfer Tax Reduce Housing Sales in Toronto?” IMFG Papers on Municipal Finance and Governance, No. 28. Munk School of Global Affairs.</w:t>
      </w:r>
    </w:p>
    <w:p w14:paraId="0D0C49EB" w14:textId="2EF9AFAB"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Halifax Regional Municipality. 2017. </w:t>
      </w:r>
      <w:r w:rsidRPr="002B00C0">
        <w:rPr>
          <w:rFonts w:ascii="Times New Roman" w:hAnsi="Times New Roman" w:cs="Times New Roman"/>
          <w:i/>
          <w:sz w:val="24"/>
          <w:szCs w:val="24"/>
        </w:rPr>
        <w:t>Multi-Year Business &amp; Capital Plans: Approved 2017/18 and 2018/19</w:t>
      </w:r>
      <w:r w:rsidRPr="002B00C0">
        <w:rPr>
          <w:rFonts w:ascii="Times New Roman" w:hAnsi="Times New Roman" w:cs="Times New Roman"/>
          <w:sz w:val="24"/>
          <w:szCs w:val="24"/>
        </w:rPr>
        <w:t>. Available from https://www.halifax.ca/sites/default/files/documents/city-hall/budget-finances/2017-Approved-Book.pdf.</w:t>
      </w:r>
    </w:p>
    <w:p w14:paraId="6314A463" w14:textId="3FF269A6"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Hilber, Christian A.L. and Teemu Lyytikainen. 2015. “Transfer Taxes and Household Mobility: Distortion on the Housing or Labor Market?” </w:t>
      </w:r>
      <w:r w:rsidRPr="002B00C0">
        <w:rPr>
          <w:rFonts w:ascii="Times New Roman" w:hAnsi="Times New Roman" w:cs="Times New Roman"/>
          <w:i/>
          <w:sz w:val="24"/>
          <w:szCs w:val="24"/>
        </w:rPr>
        <w:t xml:space="preserve">SERC Discussion Paper </w:t>
      </w:r>
      <w:r w:rsidRPr="002B00C0">
        <w:rPr>
          <w:rFonts w:ascii="Times New Roman" w:hAnsi="Times New Roman" w:cs="Times New Roman"/>
          <w:sz w:val="24"/>
          <w:szCs w:val="24"/>
        </w:rPr>
        <w:t xml:space="preserve">187 (October). </w:t>
      </w:r>
      <w:hyperlink r:id="rId28" w:history="1">
        <w:r w:rsidR="00601AE2" w:rsidRPr="004364BD">
          <w:rPr>
            <w:rStyle w:val="Hyperlink"/>
            <w:rFonts w:ascii="Times New Roman" w:hAnsi="Times New Roman" w:cs="Times New Roman"/>
            <w:sz w:val="24"/>
            <w:szCs w:val="24"/>
          </w:rPr>
          <w:t>http://www.spatialeconomics.ac.uk/textonly/SERC/publications/download/sercdp0187.pdf</w:t>
        </w:r>
      </w:hyperlink>
      <w:r w:rsidRPr="002B00C0">
        <w:rPr>
          <w:rFonts w:ascii="Times New Roman" w:hAnsi="Times New Roman" w:cs="Times New Roman"/>
          <w:sz w:val="24"/>
          <w:szCs w:val="24"/>
        </w:rPr>
        <w:t>.</w:t>
      </w:r>
      <w:r w:rsidR="00601AE2">
        <w:rPr>
          <w:rFonts w:ascii="Times New Roman" w:hAnsi="Times New Roman" w:cs="Times New Roman"/>
          <w:sz w:val="24"/>
          <w:szCs w:val="24"/>
        </w:rPr>
        <w:t xml:space="preserve"> </w:t>
      </w:r>
    </w:p>
    <w:p w14:paraId="29F349E0" w14:textId="352C3B93"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Kitchen, Harry and Enid Slack. 2016. “More Tax Sources for Canada’s Largest Cities: Why, What, and How?” </w:t>
      </w:r>
      <w:r w:rsidRPr="002B00C0">
        <w:rPr>
          <w:rFonts w:ascii="Times New Roman" w:hAnsi="Times New Roman" w:cs="Times New Roman"/>
          <w:i/>
          <w:sz w:val="24"/>
          <w:szCs w:val="24"/>
        </w:rPr>
        <w:t>IMFG Papers on Municipal Finance and Governance</w:t>
      </w:r>
      <w:r w:rsidRPr="002B00C0">
        <w:rPr>
          <w:rFonts w:ascii="Times New Roman" w:hAnsi="Times New Roman" w:cs="Times New Roman"/>
          <w:sz w:val="24"/>
          <w:szCs w:val="24"/>
        </w:rPr>
        <w:t xml:space="preserve"> no. 27. </w:t>
      </w:r>
    </w:p>
    <w:p w14:paraId="0D1B6C5C" w14:textId="242D001D" w:rsidR="00761D18" w:rsidRPr="002B00C0" w:rsidRDefault="00761D18" w:rsidP="00761D18">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Kitchen, Harry. “Is ‘Charter-City Status’ a Solution for Financing City Services in Canada – or is that a Myth.” </w:t>
      </w:r>
      <w:r w:rsidRPr="002B00C0">
        <w:rPr>
          <w:rFonts w:ascii="Times New Roman" w:hAnsi="Times New Roman" w:cs="Times New Roman"/>
          <w:i/>
          <w:sz w:val="24"/>
          <w:szCs w:val="24"/>
        </w:rPr>
        <w:t>School of Public Policy Research Papers</w:t>
      </w:r>
      <w:r w:rsidRPr="002B00C0">
        <w:rPr>
          <w:rFonts w:ascii="Times New Roman" w:hAnsi="Times New Roman" w:cs="Times New Roman"/>
          <w:sz w:val="24"/>
          <w:szCs w:val="24"/>
        </w:rPr>
        <w:t xml:space="preserve"> (9.2). January 2016. </w:t>
      </w:r>
      <w:r w:rsidRPr="007140D5">
        <w:rPr>
          <w:rFonts w:ascii="Times New Roman" w:hAnsi="Times New Roman" w:cs="Times New Roman"/>
          <w:sz w:val="24"/>
          <w:szCs w:val="24"/>
        </w:rPr>
        <w:t>https://www.policyschool.ca/wp-content/uploads/2016/03/charter-city-status-kitchen_0.pdf</w:t>
      </w:r>
      <w:r w:rsidRPr="002B00C0">
        <w:rPr>
          <w:rFonts w:ascii="Times New Roman" w:hAnsi="Times New Roman" w:cs="Times New Roman"/>
          <w:sz w:val="24"/>
          <w:szCs w:val="24"/>
        </w:rPr>
        <w:t>.</w:t>
      </w:r>
    </w:p>
    <w:p w14:paraId="7565DD08" w14:textId="77777777"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Kopczuk, Wojciech and David Munroe. 2015. “Mansion Tax: The Effect of Transfer Taxes on the Residential Real Estate Market.” </w:t>
      </w:r>
      <w:r w:rsidRPr="002B00C0">
        <w:rPr>
          <w:rFonts w:ascii="Times New Roman" w:hAnsi="Times New Roman" w:cs="Times New Roman"/>
          <w:i/>
          <w:sz w:val="24"/>
          <w:szCs w:val="24"/>
        </w:rPr>
        <w:t xml:space="preserve">American Economic Journal: Economic Policy </w:t>
      </w:r>
      <w:r w:rsidRPr="002B00C0">
        <w:rPr>
          <w:rFonts w:ascii="Times New Roman" w:hAnsi="Times New Roman" w:cs="Times New Roman"/>
          <w:sz w:val="24"/>
          <w:szCs w:val="24"/>
        </w:rPr>
        <w:t>7(2): 214-257. http://dx.doi.org/10.1257/pol.20130361.</w:t>
      </w:r>
    </w:p>
    <w:p w14:paraId="7AC7121F" w14:textId="4D27CF6B" w:rsidR="00631874" w:rsidRPr="002B00C0" w:rsidRDefault="0063187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Maattanen, Niku and Marko Tervio. 2018. Welfare Effects Of Housing Transaction Taxes" CEPR Discussion Paper No. DP12551.</w:t>
      </w:r>
    </w:p>
    <w:p w14:paraId="608D99B8" w14:textId="6F826A86" w:rsidR="00D8493A" w:rsidRPr="00D8493A" w:rsidRDefault="00D8493A"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lastRenderedPageBreak/>
        <w:t>Manitoba. 2017.</w:t>
      </w:r>
      <w:r>
        <w:rPr>
          <w:rFonts w:ascii="Times New Roman" w:hAnsi="Times New Roman" w:cs="Times New Roman"/>
          <w:i/>
          <w:sz w:val="24"/>
          <w:szCs w:val="24"/>
        </w:rPr>
        <w:t xml:space="preserve"> Manitoba Budget 2017.</w:t>
      </w:r>
      <w:r>
        <w:rPr>
          <w:rFonts w:ascii="Times New Roman" w:hAnsi="Times New Roman" w:cs="Times New Roman"/>
          <w:sz w:val="24"/>
          <w:szCs w:val="24"/>
        </w:rPr>
        <w:t xml:space="preserve"> Available from </w:t>
      </w:r>
      <w:r w:rsidRPr="00D8493A">
        <w:rPr>
          <w:rFonts w:ascii="Times New Roman" w:hAnsi="Times New Roman" w:cs="Times New Roman"/>
          <w:sz w:val="24"/>
          <w:szCs w:val="24"/>
        </w:rPr>
        <w:t>https://www.gov.mb.ca/finance/budget17/papers/Summary_Budget_r.pdf</w:t>
      </w:r>
      <w:r>
        <w:rPr>
          <w:rFonts w:ascii="Times New Roman" w:hAnsi="Times New Roman" w:cs="Times New Roman"/>
          <w:sz w:val="24"/>
          <w:szCs w:val="24"/>
        </w:rPr>
        <w:t>.</w:t>
      </w:r>
    </w:p>
    <w:p w14:paraId="25CD77FA" w14:textId="68B39D86" w:rsidR="00D8493A" w:rsidRDefault="00D8493A"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Manitoba. “Manitoba Finance: Land Transfer Tax.</w:t>
      </w:r>
      <w:r w:rsidR="00DF29FF">
        <w:rPr>
          <w:rFonts w:ascii="Times New Roman" w:hAnsi="Times New Roman" w:cs="Times New Roman"/>
          <w:sz w:val="24"/>
          <w:szCs w:val="24"/>
        </w:rPr>
        <w:t>”</w:t>
      </w:r>
      <w:r>
        <w:rPr>
          <w:rFonts w:ascii="Times New Roman" w:hAnsi="Times New Roman" w:cs="Times New Roman"/>
          <w:sz w:val="24"/>
          <w:szCs w:val="24"/>
        </w:rPr>
        <w:t xml:space="preserve"> Accessed July 27, 2018. </w:t>
      </w:r>
      <w:r w:rsidRPr="00D8493A">
        <w:rPr>
          <w:rFonts w:ascii="Times New Roman" w:hAnsi="Times New Roman" w:cs="Times New Roman"/>
          <w:sz w:val="24"/>
          <w:szCs w:val="24"/>
        </w:rPr>
        <w:t>https://www.gov.mb.ca/finance/other/landtransfertax.html</w:t>
      </w:r>
      <w:r>
        <w:rPr>
          <w:rFonts w:ascii="Times New Roman" w:hAnsi="Times New Roman" w:cs="Times New Roman"/>
          <w:sz w:val="24"/>
          <w:szCs w:val="24"/>
        </w:rPr>
        <w:t>.</w:t>
      </w:r>
    </w:p>
    <w:p w14:paraId="4AD5DF32" w14:textId="54CEB9C4"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McMillan, Melville and Bev Dahlby. 2014. “Do Local Governments Need Alternate Sources of Tax Revenue? An Assessment of the Options for Alberta Cities.” </w:t>
      </w:r>
      <w:r w:rsidRPr="002B00C0">
        <w:rPr>
          <w:rFonts w:ascii="Times New Roman" w:hAnsi="Times New Roman" w:cs="Times New Roman"/>
          <w:i/>
          <w:sz w:val="24"/>
          <w:szCs w:val="24"/>
        </w:rPr>
        <w:t xml:space="preserve">SPP Research Papers </w:t>
      </w:r>
      <w:r w:rsidRPr="002B00C0">
        <w:rPr>
          <w:rFonts w:ascii="Times New Roman" w:hAnsi="Times New Roman" w:cs="Times New Roman"/>
          <w:sz w:val="24"/>
          <w:szCs w:val="24"/>
        </w:rPr>
        <w:t xml:space="preserve">7, no. 26 (September): 1-34. </w:t>
      </w:r>
      <w:r w:rsidR="001457C9" w:rsidRPr="007140D5">
        <w:rPr>
          <w:rFonts w:ascii="Times New Roman" w:hAnsi="Times New Roman" w:cs="Times New Roman"/>
          <w:sz w:val="24"/>
          <w:szCs w:val="24"/>
        </w:rPr>
        <w:t>https://www.policyschool.ca/wp-content/uploads/2016/03/mcmillan-dahlby.pdf</w:t>
      </w:r>
      <w:r w:rsidRPr="002B00C0">
        <w:rPr>
          <w:rFonts w:ascii="Times New Roman" w:hAnsi="Times New Roman" w:cs="Times New Roman"/>
          <w:sz w:val="24"/>
          <w:szCs w:val="24"/>
        </w:rPr>
        <w:t>.</w:t>
      </w:r>
    </w:p>
    <w:p w14:paraId="13FBCD7A" w14:textId="51FD569B" w:rsidR="001457C9" w:rsidRPr="002B00C0" w:rsidRDefault="001457C9" w:rsidP="006237B2">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McMillan, Melville and Bev Dahlby. 201</w:t>
      </w:r>
      <w:r w:rsidR="006237B2" w:rsidRPr="002B00C0">
        <w:rPr>
          <w:rFonts w:ascii="Times New Roman" w:hAnsi="Times New Roman" w:cs="Times New Roman"/>
          <w:sz w:val="24"/>
          <w:szCs w:val="24"/>
        </w:rPr>
        <w:t>8</w:t>
      </w:r>
      <w:r w:rsidRPr="002B00C0">
        <w:rPr>
          <w:rFonts w:ascii="Times New Roman" w:hAnsi="Times New Roman" w:cs="Times New Roman"/>
          <w:sz w:val="24"/>
          <w:szCs w:val="24"/>
        </w:rPr>
        <w:t>.</w:t>
      </w:r>
      <w:r w:rsidR="006237B2" w:rsidRPr="002B00C0">
        <w:rPr>
          <w:rFonts w:ascii="Times New Roman" w:hAnsi="Times New Roman" w:cs="Times New Roman"/>
          <w:sz w:val="24"/>
          <w:szCs w:val="24"/>
        </w:rPr>
        <w:t xml:space="preserve"> “What Is the Role of Property and Property-Related Taxes? An Assessment of Municipal Property Taxes, Land Transfer Taxes, and Tax Increment Financing” paper presented at the CTF-IMFG Symposium of Municipal Taxation, Toronto.</w:t>
      </w:r>
    </w:p>
    <w:p w14:paraId="09E07083" w14:textId="77777777"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Montreal. 2017a. </w:t>
      </w:r>
      <w:r w:rsidRPr="002B00C0">
        <w:rPr>
          <w:rFonts w:ascii="Times New Roman" w:hAnsi="Times New Roman" w:cs="Times New Roman"/>
          <w:i/>
          <w:sz w:val="24"/>
          <w:szCs w:val="24"/>
        </w:rPr>
        <w:t xml:space="preserve">Budget 2017: Budget de Fonctionnement. </w:t>
      </w:r>
      <w:r w:rsidRPr="002B00C0">
        <w:rPr>
          <w:rFonts w:ascii="Times New Roman" w:hAnsi="Times New Roman" w:cs="Times New Roman"/>
          <w:sz w:val="24"/>
          <w:szCs w:val="24"/>
        </w:rPr>
        <w:t>Available from http://ville.montreal.qc.ca/pls/portal/docs/page/service_fin_fr/media/documents/Budget_2017_version_complet_fr.pdf.</w:t>
      </w:r>
    </w:p>
    <w:p w14:paraId="024901EC" w14:textId="77777777"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Montreal. “Financial Management: Duties on Transfers of Immovables.” Accessed June 22, 2017b. http://ville.montreal.qc.ca/portal/page?_pageid=44,80257&amp;_dad=portal&amp;_schema=PORTAL.</w:t>
      </w:r>
    </w:p>
    <w:p w14:paraId="78AAAF7B" w14:textId="45C93D3A" w:rsidR="00D8493A" w:rsidRDefault="00D8493A"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New Brunswick. 1983. </w:t>
      </w:r>
      <w:r>
        <w:rPr>
          <w:rFonts w:ascii="Times New Roman" w:hAnsi="Times New Roman" w:cs="Times New Roman"/>
          <w:i/>
          <w:sz w:val="24"/>
          <w:szCs w:val="24"/>
        </w:rPr>
        <w:t>Real Property Transfer Tax Act</w:t>
      </w:r>
      <w:r>
        <w:rPr>
          <w:rFonts w:ascii="Times New Roman" w:hAnsi="Times New Roman" w:cs="Times New Roman"/>
          <w:sz w:val="24"/>
          <w:szCs w:val="24"/>
        </w:rPr>
        <w:t xml:space="preserve">. Available from </w:t>
      </w:r>
      <w:r w:rsidR="007140D5">
        <w:rPr>
          <w:rFonts w:ascii="Times New Roman" w:hAnsi="Times New Roman" w:cs="Times New Roman"/>
          <w:sz w:val="24"/>
          <w:szCs w:val="24"/>
        </w:rPr>
        <w:t>http://laws.gnb.ca/en/ShowPdf/cs/R-2.1.pdf</w:t>
      </w:r>
      <w:r>
        <w:rPr>
          <w:rFonts w:ascii="Times New Roman" w:hAnsi="Times New Roman" w:cs="Times New Roman"/>
          <w:sz w:val="24"/>
          <w:szCs w:val="24"/>
        </w:rPr>
        <w:t>.</w:t>
      </w:r>
    </w:p>
    <w:p w14:paraId="269BE4C2" w14:textId="5DE03227" w:rsidR="00D8493A" w:rsidRPr="00D8493A" w:rsidRDefault="00D8493A"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New Brunswick. 2017. </w:t>
      </w:r>
      <w:r>
        <w:rPr>
          <w:rFonts w:ascii="Times New Roman" w:hAnsi="Times New Roman" w:cs="Times New Roman"/>
          <w:i/>
          <w:sz w:val="24"/>
          <w:szCs w:val="24"/>
        </w:rPr>
        <w:t xml:space="preserve">2017-2018 Main Estimates. </w:t>
      </w:r>
      <w:r>
        <w:rPr>
          <w:rFonts w:ascii="Times New Roman" w:hAnsi="Times New Roman" w:cs="Times New Roman"/>
          <w:sz w:val="24"/>
          <w:szCs w:val="24"/>
        </w:rPr>
        <w:t xml:space="preserve">Available from </w:t>
      </w:r>
      <w:r w:rsidRPr="00D8493A">
        <w:rPr>
          <w:rFonts w:ascii="Times New Roman" w:hAnsi="Times New Roman" w:cs="Times New Roman"/>
          <w:sz w:val="24"/>
          <w:szCs w:val="24"/>
        </w:rPr>
        <w:t>http://www2.gnb.ca/content/dam/gnb/Departments/fin/pdf/Budget/2017-2018/MainEstimates2017-2018BudgetPrincipal.pdf</w:t>
      </w:r>
      <w:r>
        <w:rPr>
          <w:rFonts w:ascii="Times New Roman" w:hAnsi="Times New Roman" w:cs="Times New Roman"/>
          <w:sz w:val="24"/>
          <w:szCs w:val="24"/>
        </w:rPr>
        <w:t>.</w:t>
      </w:r>
    </w:p>
    <w:p w14:paraId="6B7CF3B4" w14:textId="029CEC7C" w:rsidR="00F31DB1" w:rsidRPr="00F31DB1" w:rsidRDefault="00F31DB1"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New South Wales. 2016. </w:t>
      </w:r>
      <w:r>
        <w:rPr>
          <w:rFonts w:ascii="Times New Roman" w:hAnsi="Times New Roman" w:cs="Times New Roman"/>
          <w:i/>
          <w:sz w:val="24"/>
          <w:szCs w:val="24"/>
        </w:rPr>
        <w:t>NSW Budget 2016-17 Budget Statement: Budget Paper No. 1.</w:t>
      </w:r>
      <w:r>
        <w:rPr>
          <w:rFonts w:ascii="Times New Roman" w:hAnsi="Times New Roman" w:cs="Times New Roman"/>
          <w:sz w:val="24"/>
          <w:szCs w:val="24"/>
        </w:rPr>
        <w:t xml:space="preserve"> Available from </w:t>
      </w:r>
      <w:r w:rsidRPr="00F31DB1">
        <w:rPr>
          <w:rFonts w:ascii="Times New Roman" w:hAnsi="Times New Roman" w:cs="Times New Roman"/>
          <w:sz w:val="24"/>
          <w:szCs w:val="24"/>
        </w:rPr>
        <w:t>https://www.treasury.nsw.gov.au/sites/default/files/pdf/2016-2017_Budget_Papers_BP1_Budget_Statement.pdf</w:t>
      </w:r>
      <w:r>
        <w:rPr>
          <w:rFonts w:ascii="Times New Roman" w:hAnsi="Times New Roman" w:cs="Times New Roman"/>
          <w:sz w:val="24"/>
          <w:szCs w:val="24"/>
        </w:rPr>
        <w:t>.</w:t>
      </w:r>
    </w:p>
    <w:p w14:paraId="0243066D" w14:textId="799E936F" w:rsidR="00AE11E6" w:rsidRPr="00AE11E6" w:rsidRDefault="00AE11E6"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Northern Territory. 2016. </w:t>
      </w:r>
      <w:r>
        <w:rPr>
          <w:rFonts w:ascii="Times New Roman" w:hAnsi="Times New Roman" w:cs="Times New Roman"/>
          <w:i/>
          <w:sz w:val="24"/>
          <w:szCs w:val="24"/>
        </w:rPr>
        <w:t>Budget Strategy and Outlook 2016-17.</w:t>
      </w:r>
      <w:r>
        <w:rPr>
          <w:rFonts w:ascii="Times New Roman" w:hAnsi="Times New Roman" w:cs="Times New Roman"/>
          <w:sz w:val="24"/>
          <w:szCs w:val="24"/>
        </w:rPr>
        <w:t xml:space="preserve"> Available from </w:t>
      </w:r>
      <w:r w:rsidRPr="00AE11E6">
        <w:rPr>
          <w:rFonts w:ascii="Times New Roman" w:hAnsi="Times New Roman" w:cs="Times New Roman"/>
          <w:sz w:val="24"/>
          <w:szCs w:val="24"/>
        </w:rPr>
        <w:t>https://treasury.nt.gov.au/__data/assets/pdf_file/0011/477146/Budget-Paper-2-2016-17.pdf</w:t>
      </w:r>
      <w:r>
        <w:rPr>
          <w:rFonts w:ascii="Times New Roman" w:hAnsi="Times New Roman" w:cs="Times New Roman"/>
          <w:sz w:val="24"/>
          <w:szCs w:val="24"/>
        </w:rPr>
        <w:t>.</w:t>
      </w:r>
    </w:p>
    <w:p w14:paraId="45DB7447" w14:textId="66B004B5" w:rsidR="00543BB4" w:rsidRDefault="00543BB4" w:rsidP="00543BB4">
      <w:pPr>
        <w:spacing w:after="120"/>
        <w:ind w:left="720" w:hanging="720"/>
        <w:rPr>
          <w:ins w:id="521" w:author="Author"/>
          <w:rFonts w:ascii="Times New Roman" w:hAnsi="Times New Roman" w:cs="Times New Roman"/>
          <w:sz w:val="24"/>
          <w:szCs w:val="24"/>
        </w:rPr>
      </w:pPr>
      <w:r w:rsidRPr="002B00C0">
        <w:rPr>
          <w:rFonts w:ascii="Times New Roman" w:hAnsi="Times New Roman" w:cs="Times New Roman"/>
          <w:sz w:val="24"/>
          <w:szCs w:val="24"/>
        </w:rPr>
        <w:t>Nova Scotia. July 2017.</w:t>
      </w:r>
      <w:r w:rsidRPr="002B00C0">
        <w:rPr>
          <w:rFonts w:ascii="Times New Roman" w:hAnsi="Times New Roman" w:cs="Times New Roman"/>
          <w:i/>
          <w:sz w:val="24"/>
          <w:szCs w:val="24"/>
        </w:rPr>
        <w:t xml:space="preserve"> Municipal Deed Transfer Tax Rates.</w:t>
      </w:r>
      <w:r w:rsidRPr="002B00C0">
        <w:rPr>
          <w:rFonts w:ascii="Times New Roman" w:hAnsi="Times New Roman" w:cs="Times New Roman"/>
          <w:sz w:val="24"/>
          <w:szCs w:val="24"/>
        </w:rPr>
        <w:t xml:space="preserve"> Available from </w:t>
      </w:r>
      <w:ins w:id="522" w:author="Author">
        <w:r w:rsidR="00AA14F6">
          <w:rPr>
            <w:rFonts w:ascii="Times New Roman" w:hAnsi="Times New Roman" w:cs="Times New Roman"/>
            <w:sz w:val="24"/>
            <w:szCs w:val="24"/>
          </w:rPr>
          <w:fldChar w:fldCharType="begin"/>
        </w:r>
        <w:r w:rsidR="00AA14F6">
          <w:rPr>
            <w:rFonts w:ascii="Times New Roman" w:hAnsi="Times New Roman" w:cs="Times New Roman"/>
            <w:sz w:val="24"/>
            <w:szCs w:val="24"/>
          </w:rPr>
          <w:instrText xml:space="preserve"> HYPERLINK "</w:instrText>
        </w:r>
      </w:ins>
      <w:r w:rsidR="00AA14F6" w:rsidRPr="002B00C0">
        <w:rPr>
          <w:rFonts w:ascii="Times New Roman" w:hAnsi="Times New Roman" w:cs="Times New Roman"/>
          <w:sz w:val="24"/>
          <w:szCs w:val="24"/>
        </w:rPr>
        <w:instrText>https://novascotia.ca/sns/pdf/ans-property-dtt-rates.pdf</w:instrText>
      </w:r>
      <w:ins w:id="523" w:author="Author">
        <w:r w:rsidR="00AA14F6">
          <w:rPr>
            <w:rFonts w:ascii="Times New Roman" w:hAnsi="Times New Roman" w:cs="Times New Roman"/>
            <w:sz w:val="24"/>
            <w:szCs w:val="24"/>
          </w:rPr>
          <w:instrText xml:space="preserve">" </w:instrText>
        </w:r>
        <w:r w:rsidR="00AA14F6">
          <w:rPr>
            <w:rFonts w:ascii="Times New Roman" w:hAnsi="Times New Roman" w:cs="Times New Roman"/>
            <w:sz w:val="24"/>
            <w:szCs w:val="24"/>
          </w:rPr>
          <w:fldChar w:fldCharType="separate"/>
        </w:r>
      </w:ins>
      <w:r w:rsidR="00AA14F6" w:rsidRPr="007C33DF">
        <w:rPr>
          <w:rStyle w:val="Hyperlink"/>
          <w:rFonts w:ascii="Times New Roman" w:hAnsi="Times New Roman" w:cs="Times New Roman"/>
          <w:sz w:val="24"/>
          <w:szCs w:val="24"/>
        </w:rPr>
        <w:t>https://novascotia.ca/sns/pdf/ans-property-dtt-rates.pdf</w:t>
      </w:r>
      <w:ins w:id="524" w:author="Author">
        <w:r w:rsidR="00AA14F6">
          <w:rPr>
            <w:rFonts w:ascii="Times New Roman" w:hAnsi="Times New Roman" w:cs="Times New Roman"/>
            <w:sz w:val="24"/>
            <w:szCs w:val="24"/>
          </w:rPr>
          <w:fldChar w:fldCharType="end"/>
        </w:r>
      </w:ins>
      <w:r w:rsidRPr="002B00C0">
        <w:rPr>
          <w:rFonts w:ascii="Times New Roman" w:hAnsi="Times New Roman" w:cs="Times New Roman"/>
          <w:sz w:val="24"/>
          <w:szCs w:val="24"/>
        </w:rPr>
        <w:t>.</w:t>
      </w:r>
    </w:p>
    <w:p w14:paraId="25A71F3D" w14:textId="6F12E1CB" w:rsidR="00AA14F6" w:rsidDel="00AA14F6" w:rsidRDefault="00AA14F6" w:rsidP="002554C5">
      <w:pPr>
        <w:spacing w:after="120"/>
        <w:ind w:left="720" w:hanging="720"/>
        <w:rPr>
          <w:del w:id="525" w:author="Author"/>
          <w:rFonts w:ascii="Times New Roman" w:hAnsi="Times New Roman" w:cs="Times New Roman"/>
          <w:sz w:val="24"/>
          <w:szCs w:val="24"/>
        </w:rPr>
      </w:pPr>
      <w:ins w:id="526" w:author="Author">
        <w:r w:rsidRPr="008D1868">
          <w:rPr>
            <w:rFonts w:ascii="Times New Roman" w:hAnsi="Times New Roman" w:cs="Times New Roman"/>
            <w:sz w:val="24"/>
            <w:szCs w:val="24"/>
          </w:rPr>
          <w:t>Nowland, David M. 2007. “Economic Implications of the Proposed City of Toronto Land Transfer Tax” published as Attachment 1 to “New Taxation Measures Supplemental Report – City of Toronto Act 2006,” Toronto City</w:t>
        </w:r>
        <w:r w:rsidRPr="002554C5">
          <w:rPr>
            <w:rFonts w:ascii="Times New Roman" w:hAnsi="Times New Roman" w:cs="Times New Roman"/>
            <w:sz w:val="24"/>
            <w:szCs w:val="24"/>
          </w:rPr>
          <w:t xml:space="preserve"> Council agenda, July 16</w:t>
        </w:r>
        <w:r>
          <w:rPr>
            <w:rFonts w:ascii="Times New Roman" w:hAnsi="Times New Roman" w:cs="Times New Roman"/>
            <w:sz w:val="24"/>
            <w:szCs w:val="24"/>
          </w:rPr>
          <w:t>.</w:t>
        </w:r>
      </w:ins>
    </w:p>
    <w:p w14:paraId="16367A85" w14:textId="0F2CC450" w:rsidR="00D8493A" w:rsidRPr="00AA14F6" w:rsidRDefault="00D8493A" w:rsidP="002554C5">
      <w:pPr>
        <w:spacing w:after="120"/>
        <w:ind w:left="720" w:hanging="720"/>
        <w:rPr>
          <w:rFonts w:ascii="Times New Roman" w:hAnsi="Times New Roman" w:cs="Times New Roman"/>
          <w:sz w:val="24"/>
          <w:szCs w:val="24"/>
        </w:rPr>
      </w:pPr>
      <w:r w:rsidRPr="002554C5">
        <w:rPr>
          <w:rFonts w:ascii="Times New Roman" w:hAnsi="Times New Roman" w:cs="Times New Roman"/>
          <w:sz w:val="24"/>
          <w:szCs w:val="24"/>
        </w:rPr>
        <w:t>Ontario. “Calculating Land Transfer Tax.” Accessed July 27, 2018</w:t>
      </w:r>
      <w:r w:rsidR="009E461C" w:rsidRPr="002554C5">
        <w:rPr>
          <w:rFonts w:ascii="Times New Roman" w:hAnsi="Times New Roman" w:cs="Times New Roman"/>
          <w:sz w:val="24"/>
          <w:szCs w:val="24"/>
        </w:rPr>
        <w:t>a</w:t>
      </w:r>
      <w:r w:rsidRPr="002554C5">
        <w:rPr>
          <w:rFonts w:ascii="Times New Roman" w:hAnsi="Times New Roman" w:cs="Times New Roman"/>
          <w:sz w:val="24"/>
          <w:szCs w:val="24"/>
        </w:rPr>
        <w:t>. https://www.fin.gov.on.ca/en/bulletins/ltt/</w:t>
      </w:r>
      <w:r w:rsidRPr="00AA14F6">
        <w:rPr>
          <w:rFonts w:ascii="Times New Roman" w:hAnsi="Times New Roman" w:cs="Times New Roman"/>
          <w:sz w:val="24"/>
          <w:szCs w:val="24"/>
        </w:rPr>
        <w:t>2_2005.html.</w:t>
      </w:r>
    </w:p>
    <w:p w14:paraId="622B1A34" w14:textId="4C4AF091" w:rsidR="00856384" w:rsidRPr="00AA14F6" w:rsidRDefault="00856384" w:rsidP="00543BB4">
      <w:pPr>
        <w:spacing w:after="120"/>
        <w:ind w:left="720" w:hanging="720"/>
        <w:rPr>
          <w:rFonts w:ascii="Times New Roman" w:hAnsi="Times New Roman" w:cs="Times New Roman"/>
          <w:sz w:val="24"/>
          <w:szCs w:val="24"/>
        </w:rPr>
      </w:pPr>
      <w:r w:rsidRPr="00AA14F6">
        <w:rPr>
          <w:rFonts w:ascii="Times New Roman" w:hAnsi="Times New Roman" w:cs="Times New Roman"/>
          <w:sz w:val="24"/>
          <w:szCs w:val="24"/>
        </w:rPr>
        <w:lastRenderedPageBreak/>
        <w:t>Ontario</w:t>
      </w:r>
      <w:r w:rsidR="00E07B27" w:rsidRPr="00AA14F6">
        <w:rPr>
          <w:rFonts w:ascii="Times New Roman" w:hAnsi="Times New Roman" w:cs="Times New Roman"/>
          <w:sz w:val="24"/>
          <w:szCs w:val="24"/>
        </w:rPr>
        <w:t>. “Ontario Budget: Past Editions.” Accessed July 27, 2018</w:t>
      </w:r>
      <w:r w:rsidR="009E461C" w:rsidRPr="00AA14F6">
        <w:rPr>
          <w:rFonts w:ascii="Times New Roman" w:hAnsi="Times New Roman" w:cs="Times New Roman"/>
          <w:sz w:val="24"/>
          <w:szCs w:val="24"/>
        </w:rPr>
        <w:t>b</w:t>
      </w:r>
      <w:r w:rsidR="00E07B27" w:rsidRPr="00AA14F6">
        <w:rPr>
          <w:rFonts w:ascii="Times New Roman" w:hAnsi="Times New Roman" w:cs="Times New Roman"/>
          <w:sz w:val="24"/>
          <w:szCs w:val="24"/>
        </w:rPr>
        <w:t xml:space="preserve">. </w:t>
      </w:r>
      <w:r w:rsidR="007140D5" w:rsidRPr="00AA14F6">
        <w:rPr>
          <w:rFonts w:ascii="Times New Roman" w:hAnsi="Times New Roman" w:cs="Times New Roman"/>
          <w:sz w:val="24"/>
          <w:szCs w:val="24"/>
        </w:rPr>
        <w:t>https://www.ontario.ca/page/ontario-budget-past-editions</w:t>
      </w:r>
      <w:r w:rsidR="00E07B27" w:rsidRPr="00AA14F6">
        <w:rPr>
          <w:rFonts w:ascii="Times New Roman" w:hAnsi="Times New Roman" w:cs="Times New Roman"/>
          <w:sz w:val="24"/>
          <w:szCs w:val="24"/>
        </w:rPr>
        <w:t>.</w:t>
      </w:r>
    </w:p>
    <w:p w14:paraId="10CA989A" w14:textId="06AE0B99" w:rsidR="007140D5" w:rsidRPr="007140D5" w:rsidRDefault="007140D5" w:rsidP="00543BB4">
      <w:pPr>
        <w:spacing w:after="120"/>
        <w:ind w:left="720" w:hanging="720"/>
        <w:rPr>
          <w:rFonts w:ascii="Times New Roman" w:hAnsi="Times New Roman" w:cs="Times New Roman"/>
          <w:sz w:val="24"/>
          <w:szCs w:val="24"/>
        </w:rPr>
      </w:pPr>
      <w:r w:rsidRPr="00AA14F6">
        <w:rPr>
          <w:rFonts w:ascii="Times New Roman" w:hAnsi="Times New Roman" w:cs="Times New Roman"/>
          <w:sz w:val="24"/>
          <w:szCs w:val="24"/>
        </w:rPr>
        <w:t>Ontario. 2018</w:t>
      </w:r>
      <w:r w:rsidR="009E461C" w:rsidRPr="00AA14F6">
        <w:rPr>
          <w:rFonts w:ascii="Times New Roman" w:hAnsi="Times New Roman" w:cs="Times New Roman"/>
          <w:sz w:val="24"/>
          <w:szCs w:val="24"/>
        </w:rPr>
        <w:t>c</w:t>
      </w:r>
      <w:r w:rsidRPr="00AA14F6">
        <w:rPr>
          <w:rFonts w:ascii="Times New Roman" w:hAnsi="Times New Roman" w:cs="Times New Roman"/>
          <w:sz w:val="24"/>
          <w:szCs w:val="24"/>
        </w:rPr>
        <w:t xml:space="preserve">. </w:t>
      </w:r>
      <w:r w:rsidRPr="00AA14F6">
        <w:rPr>
          <w:rFonts w:ascii="Times New Roman" w:hAnsi="Times New Roman" w:cs="Times New Roman"/>
          <w:i/>
          <w:sz w:val="24"/>
          <w:szCs w:val="24"/>
        </w:rPr>
        <w:t>2018 Ontario Budget: A Plan for</w:t>
      </w:r>
      <w:r>
        <w:rPr>
          <w:rFonts w:ascii="Times New Roman" w:hAnsi="Times New Roman" w:cs="Times New Roman"/>
          <w:i/>
          <w:sz w:val="24"/>
          <w:szCs w:val="24"/>
        </w:rPr>
        <w:t xml:space="preserve"> Care and Opportunity</w:t>
      </w:r>
      <w:r>
        <w:rPr>
          <w:rFonts w:ascii="Times New Roman" w:hAnsi="Times New Roman" w:cs="Times New Roman"/>
          <w:sz w:val="24"/>
          <w:szCs w:val="24"/>
        </w:rPr>
        <w:t xml:space="preserve">. Available from </w:t>
      </w:r>
      <w:r w:rsidRPr="007140D5">
        <w:rPr>
          <w:rFonts w:ascii="Times New Roman" w:hAnsi="Times New Roman" w:cs="Times New Roman"/>
          <w:sz w:val="24"/>
          <w:szCs w:val="24"/>
        </w:rPr>
        <w:t>http://budget.ontario.ca/2018/budget2018-en.pdf</w:t>
      </w:r>
      <w:r>
        <w:rPr>
          <w:rFonts w:ascii="Times New Roman" w:hAnsi="Times New Roman" w:cs="Times New Roman"/>
          <w:sz w:val="24"/>
          <w:szCs w:val="24"/>
        </w:rPr>
        <w:t>.</w:t>
      </w:r>
    </w:p>
    <w:p w14:paraId="621E276E" w14:textId="7462993B" w:rsidR="007140D5" w:rsidRPr="007140D5" w:rsidRDefault="007140D5" w:rsidP="007140D5">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Prince Edward Island. 2017. </w:t>
      </w:r>
      <w:r>
        <w:rPr>
          <w:rFonts w:ascii="Times New Roman" w:hAnsi="Times New Roman" w:cs="Times New Roman"/>
          <w:i/>
          <w:sz w:val="24"/>
          <w:szCs w:val="24"/>
        </w:rPr>
        <w:t>Estimates 2017-2018.</w:t>
      </w:r>
      <w:r>
        <w:rPr>
          <w:rFonts w:ascii="Times New Roman" w:hAnsi="Times New Roman" w:cs="Times New Roman"/>
          <w:sz w:val="24"/>
          <w:szCs w:val="24"/>
        </w:rPr>
        <w:t xml:space="preserve"> Available from </w:t>
      </w:r>
      <w:r w:rsidRPr="007140D5">
        <w:rPr>
          <w:rFonts w:ascii="Times New Roman" w:hAnsi="Times New Roman" w:cs="Times New Roman"/>
          <w:sz w:val="24"/>
          <w:szCs w:val="24"/>
        </w:rPr>
        <w:t>https://www.princeedwardisland.ca/sites/default/files/publications/estimates2017_web.pdf</w:t>
      </w:r>
      <w:r>
        <w:rPr>
          <w:rFonts w:ascii="Times New Roman" w:hAnsi="Times New Roman" w:cs="Times New Roman"/>
          <w:sz w:val="24"/>
          <w:szCs w:val="24"/>
        </w:rPr>
        <w:t>.</w:t>
      </w:r>
    </w:p>
    <w:p w14:paraId="253D388C" w14:textId="76A2E452" w:rsidR="007140D5" w:rsidRDefault="007140D5" w:rsidP="007140D5">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Prince Edward Island. “Real Property Transfer Tax Rate.” Accessed July 27, 2018. </w:t>
      </w:r>
      <w:r w:rsidRPr="007140D5">
        <w:rPr>
          <w:rFonts w:ascii="Times New Roman" w:hAnsi="Times New Roman" w:cs="Times New Roman"/>
          <w:sz w:val="24"/>
          <w:szCs w:val="24"/>
        </w:rPr>
        <w:t>https://www.princeedwardisland.ca/en/information/finance/real-property-transfer-tax-rate</w:t>
      </w:r>
      <w:r>
        <w:rPr>
          <w:rFonts w:ascii="Times New Roman" w:hAnsi="Times New Roman" w:cs="Times New Roman"/>
          <w:sz w:val="24"/>
          <w:szCs w:val="24"/>
        </w:rPr>
        <w:t>.</w:t>
      </w:r>
    </w:p>
    <w:p w14:paraId="07314C5E" w14:textId="2540A88A" w:rsidR="008805F2" w:rsidRPr="008805F2" w:rsidRDefault="008805F2"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Queensland. 2016.</w:t>
      </w:r>
      <w:r>
        <w:rPr>
          <w:rFonts w:ascii="Times New Roman" w:hAnsi="Times New Roman" w:cs="Times New Roman"/>
          <w:i/>
          <w:sz w:val="24"/>
          <w:szCs w:val="24"/>
        </w:rPr>
        <w:t>Queensland Budget 2016-17: Budget Strategy and Outlook</w:t>
      </w:r>
      <w:r>
        <w:rPr>
          <w:rFonts w:ascii="Times New Roman" w:hAnsi="Times New Roman" w:cs="Times New Roman"/>
          <w:sz w:val="24"/>
          <w:szCs w:val="24"/>
        </w:rPr>
        <w:t xml:space="preserve">. Available from </w:t>
      </w:r>
      <w:r w:rsidRPr="008805F2">
        <w:rPr>
          <w:rFonts w:ascii="Times New Roman" w:hAnsi="Times New Roman" w:cs="Times New Roman"/>
          <w:sz w:val="24"/>
          <w:szCs w:val="24"/>
        </w:rPr>
        <w:t>https://s3.treasury.qld.gov.au/files/bp2-2016-17.pdf</w:t>
      </w:r>
      <w:r>
        <w:rPr>
          <w:rFonts w:ascii="Times New Roman" w:hAnsi="Times New Roman" w:cs="Times New Roman"/>
          <w:sz w:val="24"/>
          <w:szCs w:val="24"/>
        </w:rPr>
        <w:t>.</w:t>
      </w:r>
    </w:p>
    <w:p w14:paraId="5C0D8B6B" w14:textId="5CE6394E" w:rsidR="00543BB4" w:rsidRPr="002B00C0" w:rsidRDefault="00543BB4" w:rsidP="00543BB4">
      <w:pPr>
        <w:spacing w:after="120"/>
        <w:ind w:left="720" w:hanging="720"/>
        <w:rPr>
          <w:rFonts w:ascii="Times New Roman" w:hAnsi="Times New Roman" w:cs="Times New Roman"/>
          <w:sz w:val="24"/>
          <w:szCs w:val="24"/>
        </w:rPr>
      </w:pPr>
      <w:r w:rsidRPr="002B00C0">
        <w:rPr>
          <w:rFonts w:ascii="Times New Roman" w:hAnsi="Times New Roman" w:cs="Times New Roman"/>
          <w:sz w:val="24"/>
          <w:szCs w:val="24"/>
        </w:rPr>
        <w:t xml:space="preserve">Slemrod, Joel, and Caroline Weber and Hui Shan. 2016. “The Behavioral Response to Housing Transfer Taxes: Evidence from a Notched Change in D.C. Policy.” </w:t>
      </w:r>
      <w:r w:rsidRPr="002B00C0">
        <w:rPr>
          <w:rFonts w:ascii="Times New Roman" w:hAnsi="Times New Roman" w:cs="Times New Roman"/>
          <w:i/>
          <w:sz w:val="24"/>
          <w:szCs w:val="24"/>
        </w:rPr>
        <w:t xml:space="preserve">Journal of Urban Economics </w:t>
      </w:r>
      <w:r w:rsidRPr="002B00C0">
        <w:rPr>
          <w:rFonts w:ascii="Times New Roman" w:hAnsi="Times New Roman" w:cs="Times New Roman"/>
          <w:sz w:val="24"/>
          <w:szCs w:val="24"/>
        </w:rPr>
        <w:t>100 (July): 137-153. https://doi.org/10.1016/j.jue.2017.05.005.</w:t>
      </w:r>
    </w:p>
    <w:p w14:paraId="2D12E0AE" w14:textId="022E183B" w:rsidR="00AE11E6" w:rsidRPr="00AE11E6" w:rsidRDefault="00AE11E6"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South Australia. 2016. </w:t>
      </w:r>
      <w:r>
        <w:rPr>
          <w:rFonts w:ascii="Times New Roman" w:hAnsi="Times New Roman" w:cs="Times New Roman"/>
          <w:i/>
          <w:sz w:val="24"/>
          <w:szCs w:val="24"/>
        </w:rPr>
        <w:t>2016-17 State Budget: Budget Paper 3, Budget Statement.</w:t>
      </w:r>
      <w:r>
        <w:rPr>
          <w:rFonts w:ascii="Times New Roman" w:hAnsi="Times New Roman" w:cs="Times New Roman"/>
          <w:sz w:val="24"/>
          <w:szCs w:val="24"/>
        </w:rPr>
        <w:t xml:space="preserve"> Available from </w:t>
      </w:r>
      <w:r w:rsidRPr="00AE11E6">
        <w:rPr>
          <w:rFonts w:ascii="Times New Roman" w:hAnsi="Times New Roman" w:cs="Times New Roman"/>
          <w:sz w:val="24"/>
          <w:szCs w:val="24"/>
        </w:rPr>
        <w:t>https://www.treasury.sa.gov.au/__data/assets/pdf_file/0011/36848/2016-17_budget_statement.pdf</w:t>
      </w:r>
      <w:r>
        <w:rPr>
          <w:rFonts w:ascii="Times New Roman" w:hAnsi="Times New Roman" w:cs="Times New Roman"/>
          <w:sz w:val="24"/>
          <w:szCs w:val="24"/>
        </w:rPr>
        <w:t>.</w:t>
      </w:r>
    </w:p>
    <w:p w14:paraId="421A61CB" w14:textId="4A8D62C4" w:rsidR="00AE11E6" w:rsidRPr="00AE11E6" w:rsidRDefault="00AE11E6"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Tasmanian Government. 2016. </w:t>
      </w:r>
      <w:r>
        <w:rPr>
          <w:rFonts w:ascii="Times New Roman" w:hAnsi="Times New Roman" w:cs="Times New Roman"/>
          <w:i/>
          <w:sz w:val="24"/>
          <w:szCs w:val="24"/>
        </w:rPr>
        <w:t>The Budget: Budget Paper No. 1</w:t>
      </w:r>
      <w:r>
        <w:rPr>
          <w:rFonts w:ascii="Times New Roman" w:hAnsi="Times New Roman" w:cs="Times New Roman"/>
          <w:sz w:val="24"/>
          <w:szCs w:val="24"/>
        </w:rPr>
        <w:t xml:space="preserve">. Available from </w:t>
      </w:r>
      <w:r w:rsidRPr="00AE11E6">
        <w:rPr>
          <w:rFonts w:ascii="Times New Roman" w:hAnsi="Times New Roman" w:cs="Times New Roman"/>
          <w:sz w:val="24"/>
          <w:szCs w:val="24"/>
        </w:rPr>
        <w:t>http://www.treasury.tas.gov.au/Documents/2016-17-Budget-Paper-No-1.pdf</w:t>
      </w:r>
      <w:r>
        <w:rPr>
          <w:rFonts w:ascii="Times New Roman" w:hAnsi="Times New Roman" w:cs="Times New Roman"/>
          <w:sz w:val="24"/>
          <w:szCs w:val="24"/>
        </w:rPr>
        <w:t>.</w:t>
      </w:r>
    </w:p>
    <w:p w14:paraId="75EE9BAA" w14:textId="0B6485DC" w:rsidR="009E461C" w:rsidRDefault="009E461C" w:rsidP="009E461C">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Victoria State Government. 2016. </w:t>
      </w:r>
      <w:r>
        <w:rPr>
          <w:rFonts w:ascii="Times New Roman" w:hAnsi="Times New Roman" w:cs="Times New Roman"/>
          <w:i/>
          <w:sz w:val="24"/>
          <w:szCs w:val="24"/>
        </w:rPr>
        <w:t>Getting it Done. Victorian Budget 16/17 Statement of Finances.</w:t>
      </w:r>
      <w:r>
        <w:rPr>
          <w:rFonts w:ascii="Times New Roman" w:hAnsi="Times New Roman" w:cs="Times New Roman"/>
          <w:sz w:val="24"/>
          <w:szCs w:val="24"/>
        </w:rPr>
        <w:t xml:space="preserve"> Available from </w:t>
      </w:r>
      <w:r w:rsidRPr="008805F2">
        <w:rPr>
          <w:rFonts w:ascii="Times New Roman" w:hAnsi="Times New Roman" w:cs="Times New Roman"/>
          <w:sz w:val="24"/>
          <w:szCs w:val="24"/>
        </w:rPr>
        <w:t>https://www.dtf.vic.gov.au/sites/default/files/2018-02/state-budget-statement-of-finances-bp5-2016-17.pdf</w:t>
      </w:r>
      <w:r>
        <w:rPr>
          <w:rFonts w:ascii="Times New Roman" w:hAnsi="Times New Roman" w:cs="Times New Roman"/>
          <w:sz w:val="24"/>
          <w:szCs w:val="24"/>
        </w:rPr>
        <w:t>.</w:t>
      </w:r>
    </w:p>
    <w:p w14:paraId="2E237020" w14:textId="3BF30AB5" w:rsidR="003B4FB9" w:rsidRDefault="003B4FB9"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Victoria State Government. “Previous Budgets: Download Publications from Previous Victorian State Budgets.” Accessed July 27, 2018. </w:t>
      </w:r>
      <w:r w:rsidRPr="003B4FB9">
        <w:rPr>
          <w:rFonts w:ascii="Times New Roman" w:hAnsi="Times New Roman" w:cs="Times New Roman"/>
          <w:sz w:val="24"/>
          <w:szCs w:val="24"/>
        </w:rPr>
        <w:t>https://www.dtf.vic.gov.au/state-budget/previous-budgets</w:t>
      </w:r>
      <w:r>
        <w:rPr>
          <w:rFonts w:ascii="Times New Roman" w:hAnsi="Times New Roman" w:cs="Times New Roman"/>
          <w:sz w:val="24"/>
          <w:szCs w:val="24"/>
        </w:rPr>
        <w:t>.</w:t>
      </w:r>
    </w:p>
    <w:p w14:paraId="0EAA6B61" w14:textId="4AB4CF6D" w:rsidR="00543BB4" w:rsidRPr="002B00C0" w:rsidRDefault="001E348E" w:rsidP="00543BB4">
      <w:pPr>
        <w:spacing w:after="120"/>
        <w:ind w:left="720" w:hanging="720"/>
        <w:rPr>
          <w:rFonts w:ascii="Times New Roman" w:hAnsi="Times New Roman" w:cs="Times New Roman"/>
          <w:sz w:val="24"/>
          <w:szCs w:val="24"/>
        </w:rPr>
      </w:pPr>
      <w:r>
        <w:rPr>
          <w:rFonts w:ascii="Times New Roman" w:hAnsi="Times New Roman" w:cs="Times New Roman"/>
          <w:sz w:val="24"/>
          <w:szCs w:val="24"/>
        </w:rPr>
        <w:t>Ville de Quebec. 2018</w:t>
      </w:r>
      <w:r w:rsidR="00543BB4" w:rsidRPr="002B00C0">
        <w:rPr>
          <w:rFonts w:ascii="Times New Roman" w:hAnsi="Times New Roman" w:cs="Times New Roman"/>
          <w:sz w:val="24"/>
          <w:szCs w:val="24"/>
        </w:rPr>
        <w:t>.</w:t>
      </w:r>
      <w:r w:rsidR="00543BB4" w:rsidRPr="002B00C0">
        <w:rPr>
          <w:rFonts w:ascii="Times New Roman" w:hAnsi="Times New Roman" w:cs="Times New Roman"/>
          <w:i/>
          <w:sz w:val="24"/>
          <w:szCs w:val="24"/>
        </w:rPr>
        <w:t xml:space="preserve"> Budget 201</w:t>
      </w:r>
      <w:r>
        <w:rPr>
          <w:rFonts w:ascii="Times New Roman" w:hAnsi="Times New Roman" w:cs="Times New Roman"/>
          <w:i/>
          <w:sz w:val="24"/>
          <w:szCs w:val="24"/>
        </w:rPr>
        <w:t>8</w:t>
      </w:r>
      <w:r w:rsidR="00543BB4" w:rsidRPr="002B00C0">
        <w:rPr>
          <w:rFonts w:ascii="Times New Roman" w:hAnsi="Times New Roman" w:cs="Times New Roman"/>
          <w:i/>
          <w:sz w:val="24"/>
          <w:szCs w:val="24"/>
        </w:rPr>
        <w:t xml:space="preserve">: Fonctionnement et Investissement. </w:t>
      </w:r>
      <w:r w:rsidR="00543BB4" w:rsidRPr="002B00C0">
        <w:rPr>
          <w:rFonts w:ascii="Times New Roman" w:hAnsi="Times New Roman" w:cs="Times New Roman"/>
          <w:sz w:val="24"/>
          <w:szCs w:val="24"/>
        </w:rPr>
        <w:t xml:space="preserve">Available from </w:t>
      </w:r>
      <w:r w:rsidRPr="001E348E">
        <w:rPr>
          <w:rFonts w:ascii="Times New Roman" w:hAnsi="Times New Roman" w:cs="Times New Roman"/>
          <w:sz w:val="24"/>
          <w:szCs w:val="24"/>
        </w:rPr>
        <w:t>https://www.ville.quebec.qc.ca/apropos/profil-financier/docs/budget2018-fonctionnement-investissement-vq.pdf</w:t>
      </w:r>
      <w:r w:rsidR="00543BB4" w:rsidRPr="002B00C0">
        <w:rPr>
          <w:rFonts w:ascii="Times New Roman" w:hAnsi="Times New Roman" w:cs="Times New Roman"/>
          <w:sz w:val="24"/>
          <w:szCs w:val="24"/>
        </w:rPr>
        <w:t>.</w:t>
      </w:r>
    </w:p>
    <w:p w14:paraId="3AE6241B" w14:textId="77777777" w:rsidR="00543BB4" w:rsidRPr="002B00C0" w:rsidRDefault="00543BB4" w:rsidP="00593CF8">
      <w:pPr>
        <w:spacing w:after="120"/>
        <w:ind w:left="720" w:hanging="720"/>
        <w:rPr>
          <w:rFonts w:ascii="Times New Roman" w:eastAsia="Times New Roman" w:hAnsi="Times New Roman" w:cs="Times New Roman"/>
          <w:bCs/>
          <w:color w:val="FFFFFF"/>
          <w:kern w:val="36"/>
          <w:sz w:val="24"/>
          <w:szCs w:val="24"/>
        </w:rPr>
      </w:pPr>
      <w:r w:rsidRPr="002B00C0">
        <w:rPr>
          <w:rFonts w:ascii="Times New Roman" w:eastAsia="Times New Roman" w:hAnsi="Times New Roman" w:cs="Times New Roman"/>
          <w:bCs/>
          <w:kern w:val="36"/>
          <w:sz w:val="24"/>
          <w:szCs w:val="24"/>
        </w:rPr>
        <w:t>Ville de Quebec. “Droits de Mutation Immobilière (Taxe de Bienvenue).” Accessed January 8, 2018. https://www.ville.quebec.qc.ca/citoyens/taxes_evaluation/droits_mutation_immobiliere.aspx</w:t>
      </w:r>
    </w:p>
    <w:p w14:paraId="18C3B628" w14:textId="00BA1E99" w:rsidR="00CC5E35" w:rsidRPr="0033174E" w:rsidRDefault="0033174E" w:rsidP="0033174E">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Western Australia. 2016. </w:t>
      </w:r>
      <w:r>
        <w:rPr>
          <w:rFonts w:ascii="Times New Roman" w:hAnsi="Times New Roman" w:cs="Times New Roman"/>
          <w:i/>
          <w:sz w:val="24"/>
          <w:szCs w:val="24"/>
        </w:rPr>
        <w:t xml:space="preserve">2016-217 Budget: Paper No. 3. </w:t>
      </w:r>
      <w:r>
        <w:rPr>
          <w:rFonts w:ascii="Times New Roman" w:hAnsi="Times New Roman" w:cs="Times New Roman"/>
          <w:sz w:val="24"/>
          <w:szCs w:val="24"/>
        </w:rPr>
        <w:t xml:space="preserve">Available from </w:t>
      </w:r>
      <w:r w:rsidRPr="0033174E">
        <w:rPr>
          <w:rFonts w:ascii="Times New Roman" w:hAnsi="Times New Roman" w:cs="Times New Roman"/>
          <w:sz w:val="24"/>
          <w:szCs w:val="24"/>
        </w:rPr>
        <w:t>https://www.ourstatebudget.wa.gov.au/2016-17/budget-papers/bp3/2016-17-wa-state-budget-bp3.pdf</w:t>
      </w:r>
      <w:r>
        <w:rPr>
          <w:rFonts w:ascii="Times New Roman" w:hAnsi="Times New Roman" w:cs="Times New Roman"/>
          <w:sz w:val="24"/>
          <w:szCs w:val="24"/>
        </w:rPr>
        <w:t>.</w:t>
      </w:r>
    </w:p>
    <w:p w14:paraId="2808D232" w14:textId="68B98484" w:rsidR="002A5EF9" w:rsidRDefault="002A5EF9">
      <w:pPr>
        <w:rPr>
          <w:ins w:id="527" w:author="Author"/>
          <w:rFonts w:ascii="Times New Roman" w:hAnsi="Times New Roman" w:cs="Times New Roman"/>
          <w:sz w:val="24"/>
          <w:szCs w:val="24"/>
        </w:rPr>
      </w:pPr>
      <w:ins w:id="528" w:author="Author">
        <w:r>
          <w:rPr>
            <w:rFonts w:ascii="Times New Roman" w:hAnsi="Times New Roman" w:cs="Times New Roman"/>
            <w:sz w:val="24"/>
            <w:szCs w:val="24"/>
          </w:rPr>
          <w:br w:type="page"/>
        </w:r>
      </w:ins>
    </w:p>
    <w:p w14:paraId="301DA8FA" w14:textId="51E6621F" w:rsidR="00543BB4" w:rsidRPr="002B00C0" w:rsidDel="002A5EF9" w:rsidRDefault="00543BB4" w:rsidP="004625A8">
      <w:pPr>
        <w:spacing w:after="0" w:line="360" w:lineRule="auto"/>
        <w:rPr>
          <w:del w:id="529" w:author="Author"/>
          <w:rFonts w:ascii="Times New Roman" w:hAnsi="Times New Roman" w:cs="Times New Roman"/>
          <w:sz w:val="24"/>
          <w:szCs w:val="24"/>
        </w:rPr>
      </w:pPr>
    </w:p>
    <w:p w14:paraId="53C43997" w14:textId="77777777" w:rsidR="003E29BE" w:rsidRDefault="00543BB4" w:rsidP="003E29BE">
      <w:pPr>
        <w:tabs>
          <w:tab w:val="left" w:pos="720"/>
        </w:tabs>
        <w:spacing w:after="0" w:line="240" w:lineRule="auto"/>
        <w:jc w:val="center"/>
        <w:outlineLvl w:val="0"/>
        <w:rPr>
          <w:rFonts w:ascii="Times New Roman" w:hAnsi="Times New Roman" w:cs="Times New Roman"/>
          <w:b/>
          <w:sz w:val="24"/>
          <w:szCs w:val="24"/>
        </w:rPr>
      </w:pPr>
      <w:bookmarkStart w:id="530" w:name="_Toc534187720"/>
      <w:r w:rsidRPr="002B00C0">
        <w:rPr>
          <w:rFonts w:ascii="Times New Roman" w:hAnsi="Times New Roman" w:cs="Times New Roman"/>
          <w:b/>
          <w:sz w:val="24"/>
          <w:szCs w:val="24"/>
        </w:rPr>
        <w:t xml:space="preserve">Appendix </w:t>
      </w:r>
      <w:r w:rsidR="000B5986" w:rsidRPr="002B00C0">
        <w:rPr>
          <w:rFonts w:ascii="Times New Roman" w:hAnsi="Times New Roman" w:cs="Times New Roman"/>
          <w:b/>
          <w:sz w:val="24"/>
          <w:szCs w:val="24"/>
        </w:rPr>
        <w:t>1</w:t>
      </w:r>
      <w:r w:rsidR="000E73DB" w:rsidRPr="002B00C0">
        <w:rPr>
          <w:rFonts w:ascii="Times New Roman" w:hAnsi="Times New Roman" w:cs="Times New Roman"/>
          <w:b/>
          <w:sz w:val="24"/>
          <w:szCs w:val="24"/>
        </w:rPr>
        <w:t xml:space="preserve"> </w:t>
      </w:r>
      <w:r w:rsidRPr="002B00C0">
        <w:rPr>
          <w:rFonts w:ascii="Times New Roman" w:hAnsi="Times New Roman" w:cs="Times New Roman"/>
          <w:b/>
          <w:sz w:val="24"/>
          <w:szCs w:val="24"/>
        </w:rPr>
        <w:t>Summary of Studies of the Economic Effects of Land Transfer Taxes</w:t>
      </w:r>
      <w:bookmarkEnd w:id="530"/>
    </w:p>
    <w:tbl>
      <w:tblPr>
        <w:tblStyle w:val="TableGrid"/>
        <w:tblW w:w="0" w:type="auto"/>
        <w:tblLook w:val="04A0" w:firstRow="1" w:lastRow="0" w:firstColumn="1" w:lastColumn="0" w:noHBand="0" w:noVBand="1"/>
      </w:tblPr>
      <w:tblGrid>
        <w:gridCol w:w="1530"/>
        <w:gridCol w:w="1744"/>
        <w:gridCol w:w="1390"/>
        <w:gridCol w:w="1669"/>
        <w:gridCol w:w="1433"/>
        <w:gridCol w:w="1584"/>
      </w:tblGrid>
      <w:tr w:rsidR="00543BB4" w14:paraId="113C7455" w14:textId="77777777" w:rsidTr="003E29BE">
        <w:tc>
          <w:tcPr>
            <w:tcW w:w="1530" w:type="dxa"/>
          </w:tcPr>
          <w:p w14:paraId="7D1FE7F6" w14:textId="4E44A4D5" w:rsidR="00543BB4" w:rsidRPr="00EA7E6E" w:rsidRDefault="00543BB4" w:rsidP="0084009C">
            <w:pPr>
              <w:tabs>
                <w:tab w:val="left" w:pos="720"/>
              </w:tabs>
              <w:jc w:val="center"/>
              <w:rPr>
                <w:rFonts w:ascii="Times New Roman" w:hAnsi="Times New Roman" w:cs="Times New Roman"/>
                <w:b/>
                <w:sz w:val="24"/>
                <w:szCs w:val="24"/>
              </w:rPr>
            </w:pPr>
            <w:r w:rsidRPr="00EA7E6E">
              <w:rPr>
                <w:rFonts w:ascii="Times New Roman" w:hAnsi="Times New Roman" w:cs="Times New Roman"/>
                <w:b/>
                <w:sz w:val="24"/>
                <w:szCs w:val="24"/>
              </w:rPr>
              <w:t>Study</w:t>
            </w:r>
          </w:p>
        </w:tc>
        <w:tc>
          <w:tcPr>
            <w:tcW w:w="1744" w:type="dxa"/>
          </w:tcPr>
          <w:p w14:paraId="4C12B670" w14:textId="77777777" w:rsidR="00543BB4" w:rsidRPr="00EA7E6E" w:rsidRDefault="00543BB4" w:rsidP="0084009C">
            <w:pPr>
              <w:tabs>
                <w:tab w:val="left" w:pos="720"/>
              </w:tabs>
              <w:jc w:val="center"/>
              <w:rPr>
                <w:rFonts w:ascii="Times New Roman" w:hAnsi="Times New Roman" w:cs="Times New Roman"/>
                <w:b/>
                <w:sz w:val="24"/>
                <w:szCs w:val="24"/>
              </w:rPr>
            </w:pPr>
            <w:r w:rsidRPr="00EA7E6E">
              <w:rPr>
                <w:rFonts w:ascii="Times New Roman" w:hAnsi="Times New Roman" w:cs="Times New Roman"/>
                <w:b/>
                <w:sz w:val="24"/>
                <w:szCs w:val="24"/>
              </w:rPr>
              <w:t>Description of Data</w:t>
            </w:r>
          </w:p>
        </w:tc>
        <w:tc>
          <w:tcPr>
            <w:tcW w:w="1390" w:type="dxa"/>
          </w:tcPr>
          <w:p w14:paraId="04EDBA16" w14:textId="2FE4681D" w:rsidR="00543BB4" w:rsidRPr="00EA7E6E" w:rsidRDefault="00601AE2" w:rsidP="0084009C">
            <w:pPr>
              <w:tabs>
                <w:tab w:val="left" w:pos="720"/>
              </w:tabs>
              <w:jc w:val="center"/>
              <w:rPr>
                <w:rFonts w:ascii="Times New Roman" w:hAnsi="Times New Roman" w:cs="Times New Roman"/>
                <w:b/>
                <w:sz w:val="24"/>
                <w:szCs w:val="24"/>
              </w:rPr>
            </w:pPr>
            <w:r w:rsidRPr="00EA7E6E">
              <w:rPr>
                <w:rFonts w:ascii="Times New Roman" w:hAnsi="Times New Roman" w:cs="Times New Roman"/>
                <w:b/>
                <w:sz w:val="24"/>
                <w:szCs w:val="24"/>
              </w:rPr>
              <w:t xml:space="preserve">Incidence of the </w:t>
            </w:r>
            <w:r>
              <w:rPr>
                <w:rFonts w:ascii="Times New Roman" w:hAnsi="Times New Roman" w:cs="Times New Roman"/>
                <w:b/>
                <w:sz w:val="24"/>
                <w:szCs w:val="24"/>
              </w:rPr>
              <w:t>Land Transfer Tax</w:t>
            </w:r>
          </w:p>
        </w:tc>
        <w:tc>
          <w:tcPr>
            <w:tcW w:w="1669" w:type="dxa"/>
          </w:tcPr>
          <w:p w14:paraId="2F0897D7" w14:textId="77777777" w:rsidR="00543BB4" w:rsidRPr="00EA7E6E" w:rsidRDefault="00543BB4" w:rsidP="0084009C">
            <w:pPr>
              <w:tabs>
                <w:tab w:val="left" w:pos="720"/>
              </w:tabs>
              <w:jc w:val="center"/>
              <w:rPr>
                <w:rFonts w:ascii="Times New Roman" w:hAnsi="Times New Roman" w:cs="Times New Roman"/>
                <w:b/>
                <w:sz w:val="24"/>
                <w:szCs w:val="24"/>
              </w:rPr>
            </w:pPr>
            <w:r w:rsidRPr="00EA7E6E">
              <w:rPr>
                <w:rFonts w:ascii="Times New Roman" w:hAnsi="Times New Roman" w:cs="Times New Roman"/>
                <w:b/>
                <w:sz w:val="24"/>
                <w:szCs w:val="24"/>
              </w:rPr>
              <w:t>Impact on Transactions</w:t>
            </w:r>
          </w:p>
        </w:tc>
        <w:tc>
          <w:tcPr>
            <w:tcW w:w="1433" w:type="dxa"/>
          </w:tcPr>
          <w:p w14:paraId="77B5CF45" w14:textId="77777777" w:rsidR="00543BB4" w:rsidRPr="00EA7E6E" w:rsidRDefault="00543BB4" w:rsidP="0084009C">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t>Estimated Marginal Cost of Public Funds</w:t>
            </w:r>
          </w:p>
        </w:tc>
        <w:tc>
          <w:tcPr>
            <w:tcW w:w="1584" w:type="dxa"/>
          </w:tcPr>
          <w:p w14:paraId="14DD84CD" w14:textId="77777777" w:rsidR="00543BB4" w:rsidRPr="00EA7E6E" w:rsidRDefault="00543BB4" w:rsidP="0084009C">
            <w:pPr>
              <w:tabs>
                <w:tab w:val="left" w:pos="720"/>
              </w:tabs>
              <w:jc w:val="center"/>
              <w:rPr>
                <w:rFonts w:ascii="Times New Roman" w:hAnsi="Times New Roman" w:cs="Times New Roman"/>
                <w:b/>
                <w:sz w:val="24"/>
                <w:szCs w:val="24"/>
              </w:rPr>
            </w:pPr>
            <w:r w:rsidRPr="00EA7E6E">
              <w:rPr>
                <w:rFonts w:ascii="Times New Roman" w:hAnsi="Times New Roman" w:cs="Times New Roman"/>
                <w:b/>
                <w:sz w:val="24"/>
                <w:szCs w:val="24"/>
              </w:rPr>
              <w:t>Discussion</w:t>
            </w:r>
          </w:p>
        </w:tc>
      </w:tr>
      <w:tr w:rsidR="00543BB4" w14:paraId="0AA7C481" w14:textId="77777777" w:rsidTr="003E29BE">
        <w:tc>
          <w:tcPr>
            <w:tcW w:w="1530" w:type="dxa"/>
          </w:tcPr>
          <w:p w14:paraId="57479BC5"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Hiber and Lyytikäinen (2015)</w:t>
            </w:r>
          </w:p>
        </w:tc>
        <w:tc>
          <w:tcPr>
            <w:tcW w:w="1744" w:type="dxa"/>
          </w:tcPr>
          <w:p w14:paraId="712FCBED"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Census data on UK households from 1996 to 2008, with self-assessed values of home and data on household that moved in the following year.</w:t>
            </w:r>
          </w:p>
        </w:tc>
        <w:tc>
          <w:tcPr>
            <w:tcW w:w="1390" w:type="dxa"/>
          </w:tcPr>
          <w:p w14:paraId="51AF2A7F"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N</w:t>
            </w:r>
            <w:r>
              <w:rPr>
                <w:rFonts w:ascii="Times New Roman" w:hAnsi="Times New Roman" w:cs="Times New Roman"/>
                <w:sz w:val="24"/>
                <w:szCs w:val="24"/>
              </w:rPr>
              <w:t>ot included in the study.</w:t>
            </w:r>
          </w:p>
        </w:tc>
        <w:tc>
          <w:tcPr>
            <w:tcW w:w="1669" w:type="dxa"/>
          </w:tcPr>
          <w:p w14:paraId="47FE3D74" w14:textId="77777777" w:rsidR="00543BB4" w:rsidRPr="00EA7E6E" w:rsidRDefault="00543BB4" w:rsidP="0084009C">
            <w:pPr>
              <w:autoSpaceDE w:val="0"/>
              <w:autoSpaceDN w:val="0"/>
              <w:adjustRightInd w:val="0"/>
              <w:rPr>
                <w:rFonts w:ascii="Times New Roman" w:hAnsi="Times New Roman" w:cs="Times New Roman"/>
                <w:sz w:val="24"/>
                <w:szCs w:val="24"/>
              </w:rPr>
            </w:pPr>
            <w:r w:rsidRPr="00EA7E6E">
              <w:rPr>
                <w:rFonts w:ascii="Times New Roman" w:hAnsi="Times New Roman" w:cs="Times New Roman"/>
                <w:sz w:val="24"/>
                <w:szCs w:val="24"/>
              </w:rPr>
              <w:t>A two percentage-point increase in stamp duty reduced household mobility by 35 to 42 percent.</w:t>
            </w:r>
          </w:p>
        </w:tc>
        <w:tc>
          <w:tcPr>
            <w:tcW w:w="1433" w:type="dxa"/>
          </w:tcPr>
          <w:p w14:paraId="7F885385" w14:textId="77777777" w:rsidR="00543BB4" w:rsidRPr="00EA7E6E" w:rsidRDefault="00543BB4" w:rsidP="0084009C">
            <w:pPr>
              <w:tabs>
                <w:tab w:val="left" w:pos="720"/>
              </w:tabs>
              <w:jc w:val="center"/>
              <w:rPr>
                <w:rFonts w:ascii="Times New Roman" w:hAnsi="Times New Roman" w:cs="Times New Roman"/>
                <w:sz w:val="24"/>
                <w:szCs w:val="24"/>
                <w:vertAlign w:val="superscript"/>
              </w:rPr>
            </w:pPr>
            <w:r w:rsidRPr="00EA7E6E">
              <w:rPr>
                <w:rFonts w:ascii="Times New Roman" w:hAnsi="Times New Roman" w:cs="Times New Roman"/>
                <w:sz w:val="24"/>
                <w:szCs w:val="24"/>
              </w:rPr>
              <w:t>1.73</w:t>
            </w:r>
          </w:p>
        </w:tc>
        <w:tc>
          <w:tcPr>
            <w:tcW w:w="1584" w:type="dxa"/>
          </w:tcPr>
          <w:p w14:paraId="2BF900FD" w14:textId="77777777" w:rsidR="00543BB4" w:rsidRPr="00EA7E6E" w:rsidRDefault="00543BB4" w:rsidP="0084009C">
            <w:pPr>
              <w:autoSpaceDE w:val="0"/>
              <w:autoSpaceDN w:val="0"/>
              <w:adjustRightInd w:val="0"/>
              <w:rPr>
                <w:rFonts w:ascii="Times New Roman" w:hAnsi="Times New Roman" w:cs="Times New Roman"/>
                <w:sz w:val="24"/>
                <w:szCs w:val="24"/>
              </w:rPr>
            </w:pPr>
            <w:r w:rsidRPr="00EA7E6E">
              <w:rPr>
                <w:rFonts w:ascii="Times New Roman" w:hAnsi="Times New Roman" w:cs="Times New Roman"/>
                <w:sz w:val="24"/>
                <w:szCs w:val="24"/>
              </w:rPr>
              <w:t>Stamp duties reduced life-style/life-cycle changes in housing but did not affect long distance and employment related mobility.  A property tax is a more efficient means of raising tax revenues than a stamp duty.</w:t>
            </w:r>
          </w:p>
        </w:tc>
      </w:tr>
      <w:tr w:rsidR="00543BB4" w14:paraId="0DB83D64" w14:textId="77777777" w:rsidTr="003E29BE">
        <w:tc>
          <w:tcPr>
            <w:tcW w:w="1530" w:type="dxa"/>
          </w:tcPr>
          <w:p w14:paraId="612A2D20"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Dachis, Duranton, and Turner (2012)</w:t>
            </w:r>
          </w:p>
        </w:tc>
        <w:tc>
          <w:tcPr>
            <w:tcW w:w="1744" w:type="dxa"/>
          </w:tcPr>
          <w:p w14:paraId="2A122188" w14:textId="0937BDA1"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Data on residential real estate transactions in Toronto neighborhoods close to bordering municipalities without the municipal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between 2006 and 2008.</w:t>
            </w:r>
          </w:p>
        </w:tc>
        <w:tc>
          <w:tcPr>
            <w:tcW w:w="1390" w:type="dxa"/>
          </w:tcPr>
          <w:p w14:paraId="149D3061" w14:textId="69A7C3C1" w:rsidR="00543BB4" w:rsidRPr="00EA7E6E" w:rsidRDefault="00E36B4C" w:rsidP="0084009C">
            <w:pPr>
              <w:tabs>
                <w:tab w:val="left" w:pos="720"/>
              </w:tabs>
              <w:rPr>
                <w:rFonts w:ascii="Times New Roman" w:hAnsi="Times New Roman" w:cs="Times New Roman"/>
                <w:sz w:val="24"/>
                <w:szCs w:val="24"/>
              </w:rPr>
            </w:pPr>
            <w:r>
              <w:rPr>
                <w:rFonts w:ascii="Times New Roman" w:hAnsi="Times New Roman" w:cs="Times New Roman"/>
                <w:sz w:val="24"/>
                <w:szCs w:val="24"/>
              </w:rPr>
              <w:t>The l</w:t>
            </w:r>
            <w:r w:rsidR="000E73DB">
              <w:rPr>
                <w:rFonts w:ascii="Times New Roman" w:hAnsi="Times New Roman" w:cs="Times New Roman"/>
                <w:sz w:val="24"/>
                <w:szCs w:val="24"/>
              </w:rPr>
              <w:t>and transfer tax</w:t>
            </w:r>
            <w:r w:rsidR="00543BB4" w:rsidRPr="00EA7E6E">
              <w:rPr>
                <w:rFonts w:ascii="Times New Roman" w:hAnsi="Times New Roman" w:cs="Times New Roman"/>
                <w:sz w:val="24"/>
                <w:szCs w:val="24"/>
              </w:rPr>
              <w:t xml:space="preserve"> reduced housing prices by the amount of the tax</w:t>
            </w:r>
          </w:p>
        </w:tc>
        <w:tc>
          <w:tcPr>
            <w:tcW w:w="1669" w:type="dxa"/>
          </w:tcPr>
          <w:p w14:paraId="6D55C823" w14:textId="205777D5"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The Toronto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reduced housing transactions by 1</w:t>
            </w:r>
            <w:ins w:id="531" w:author="Author">
              <w:r w:rsidR="00964882">
                <w:rPr>
                  <w:rFonts w:ascii="Times New Roman" w:hAnsi="Times New Roman" w:cs="Times New Roman"/>
                  <w:sz w:val="24"/>
                  <w:szCs w:val="24"/>
                </w:rPr>
                <w:t>4</w:t>
              </w:r>
            </w:ins>
            <w:del w:id="532" w:author="Author">
              <w:r w:rsidRPr="00EA7E6E" w:rsidDel="00964882">
                <w:rPr>
                  <w:rFonts w:ascii="Times New Roman" w:hAnsi="Times New Roman" w:cs="Times New Roman"/>
                  <w:sz w:val="24"/>
                  <w:szCs w:val="24"/>
                </w:rPr>
                <w:delText>4</w:delText>
              </w:r>
            </w:del>
            <w:r w:rsidRPr="00EA7E6E">
              <w:rPr>
                <w:rFonts w:ascii="Times New Roman" w:hAnsi="Times New Roman" w:cs="Times New Roman"/>
                <w:sz w:val="24"/>
                <w:szCs w:val="24"/>
              </w:rPr>
              <w:t xml:space="preserve"> percent.</w:t>
            </w:r>
          </w:p>
        </w:tc>
        <w:tc>
          <w:tcPr>
            <w:tcW w:w="1433" w:type="dxa"/>
          </w:tcPr>
          <w:p w14:paraId="0EEBCAD3" w14:textId="77777777"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sz w:val="24"/>
                <w:szCs w:val="24"/>
              </w:rPr>
              <w:t>1.29</w:t>
            </w:r>
          </w:p>
        </w:tc>
        <w:tc>
          <w:tcPr>
            <w:tcW w:w="1584" w:type="dxa"/>
          </w:tcPr>
          <w:p w14:paraId="06D0A78B"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Property taxes are less distortionary than a land transfer tax.</w:t>
            </w:r>
          </w:p>
        </w:tc>
      </w:tr>
    </w:tbl>
    <w:p w14:paraId="7017DA26" w14:textId="77777777" w:rsidR="00543BB4" w:rsidRDefault="00543BB4" w:rsidP="00543BB4">
      <w:r>
        <w:br w:type="page"/>
      </w:r>
    </w:p>
    <w:tbl>
      <w:tblPr>
        <w:tblStyle w:val="TableGrid"/>
        <w:tblW w:w="0" w:type="auto"/>
        <w:tblLook w:val="04A0" w:firstRow="1" w:lastRow="0" w:firstColumn="1" w:lastColumn="0" w:noHBand="0" w:noVBand="1"/>
      </w:tblPr>
      <w:tblGrid>
        <w:gridCol w:w="1259"/>
        <w:gridCol w:w="1791"/>
        <w:gridCol w:w="1459"/>
        <w:gridCol w:w="1713"/>
        <w:gridCol w:w="1508"/>
        <w:gridCol w:w="1620"/>
      </w:tblGrid>
      <w:tr w:rsidR="00543BB4" w14:paraId="1A7F5154" w14:textId="77777777" w:rsidTr="0084009C">
        <w:tc>
          <w:tcPr>
            <w:tcW w:w="2158" w:type="dxa"/>
          </w:tcPr>
          <w:p w14:paraId="5E18E62E"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lastRenderedPageBreak/>
              <w:t>Study</w:t>
            </w:r>
          </w:p>
        </w:tc>
        <w:tc>
          <w:tcPr>
            <w:tcW w:w="2158" w:type="dxa"/>
          </w:tcPr>
          <w:p w14:paraId="7C434EA5"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Description of Data</w:t>
            </w:r>
          </w:p>
        </w:tc>
        <w:tc>
          <w:tcPr>
            <w:tcW w:w="2158" w:type="dxa"/>
          </w:tcPr>
          <w:p w14:paraId="3D2D0B46" w14:textId="251CCB78"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 xml:space="preserve">Incidence of the </w:t>
            </w:r>
            <w:r w:rsidR="00601AE2">
              <w:rPr>
                <w:rFonts w:ascii="Times New Roman" w:hAnsi="Times New Roman" w:cs="Times New Roman"/>
                <w:b/>
                <w:sz w:val="24"/>
                <w:szCs w:val="24"/>
              </w:rPr>
              <w:t>Land Transfer T</w:t>
            </w:r>
            <w:r w:rsidR="000E73DB">
              <w:rPr>
                <w:rFonts w:ascii="Times New Roman" w:hAnsi="Times New Roman" w:cs="Times New Roman"/>
                <w:b/>
                <w:sz w:val="24"/>
                <w:szCs w:val="24"/>
              </w:rPr>
              <w:t>ax</w:t>
            </w:r>
          </w:p>
        </w:tc>
        <w:tc>
          <w:tcPr>
            <w:tcW w:w="2158" w:type="dxa"/>
          </w:tcPr>
          <w:p w14:paraId="041655AC"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Impact on Transactions</w:t>
            </w:r>
          </w:p>
        </w:tc>
        <w:tc>
          <w:tcPr>
            <w:tcW w:w="2159" w:type="dxa"/>
          </w:tcPr>
          <w:p w14:paraId="67E167C5" w14:textId="77777777" w:rsidR="00543BB4" w:rsidRPr="00EA7E6E" w:rsidRDefault="00543BB4" w:rsidP="0084009C">
            <w:pPr>
              <w:tabs>
                <w:tab w:val="left" w:pos="720"/>
              </w:tabs>
              <w:jc w:val="center"/>
              <w:rPr>
                <w:rFonts w:ascii="Times New Roman" w:hAnsi="Times New Roman" w:cs="Times New Roman"/>
                <w:sz w:val="24"/>
                <w:szCs w:val="24"/>
              </w:rPr>
            </w:pPr>
            <w:r>
              <w:rPr>
                <w:rFonts w:ascii="Times New Roman" w:hAnsi="Times New Roman" w:cs="Times New Roman"/>
                <w:b/>
                <w:sz w:val="24"/>
                <w:szCs w:val="24"/>
              </w:rPr>
              <w:t>Estimated Marginal Cost of Public Funds</w:t>
            </w:r>
          </w:p>
        </w:tc>
        <w:tc>
          <w:tcPr>
            <w:tcW w:w="2159" w:type="dxa"/>
          </w:tcPr>
          <w:p w14:paraId="4D56EAEC"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Discussion</w:t>
            </w:r>
          </w:p>
        </w:tc>
      </w:tr>
      <w:tr w:rsidR="00543BB4" w14:paraId="73694706" w14:textId="77777777" w:rsidTr="0084009C">
        <w:tc>
          <w:tcPr>
            <w:tcW w:w="2158" w:type="dxa"/>
          </w:tcPr>
          <w:p w14:paraId="215FC515"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Besley, Meads, and Surico </w:t>
            </w:r>
            <w:r>
              <w:rPr>
                <w:rFonts w:ascii="Times New Roman" w:hAnsi="Times New Roman" w:cs="Times New Roman"/>
                <w:sz w:val="24"/>
                <w:szCs w:val="24"/>
              </w:rPr>
              <w:t>(</w:t>
            </w:r>
            <w:r w:rsidRPr="00EA7E6E">
              <w:rPr>
                <w:rFonts w:ascii="Times New Roman" w:hAnsi="Times New Roman" w:cs="Times New Roman"/>
                <w:sz w:val="24"/>
                <w:szCs w:val="24"/>
              </w:rPr>
              <w:t>2014</w:t>
            </w:r>
            <w:r>
              <w:rPr>
                <w:rFonts w:ascii="Times New Roman" w:hAnsi="Times New Roman" w:cs="Times New Roman"/>
                <w:sz w:val="24"/>
                <w:szCs w:val="24"/>
              </w:rPr>
              <w:t>)</w:t>
            </w:r>
          </w:p>
        </w:tc>
        <w:tc>
          <w:tcPr>
            <w:tcW w:w="2158" w:type="dxa"/>
          </w:tcPr>
          <w:p w14:paraId="721867A1"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Stamp duty holiday in 2008 in the UK eliminated the 1% tax for transaction in the £125,000 to £175,000 range. </w:t>
            </w:r>
          </w:p>
        </w:tc>
        <w:tc>
          <w:tcPr>
            <w:tcW w:w="2158" w:type="dxa"/>
          </w:tcPr>
          <w:p w14:paraId="2D4C83C0"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Prices declined by 60% of the reduction in the stamp duty.</w:t>
            </w:r>
          </w:p>
        </w:tc>
        <w:tc>
          <w:tcPr>
            <w:tcW w:w="2158" w:type="dxa"/>
          </w:tcPr>
          <w:p w14:paraId="6B6724C1"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Transactions during the stamp duty holiday increased by 8%.  This is a short-term effect timing effect as indicate by declines in transactions before and after the holiday period.</w:t>
            </w:r>
          </w:p>
        </w:tc>
        <w:tc>
          <w:tcPr>
            <w:tcW w:w="2159" w:type="dxa"/>
          </w:tcPr>
          <w:p w14:paraId="6EF9EF4E" w14:textId="77777777" w:rsidR="00543BB4"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sz w:val="24"/>
                <w:szCs w:val="24"/>
              </w:rPr>
              <w:t>1.04</w:t>
            </w:r>
          </w:p>
          <w:p w14:paraId="055E7275" w14:textId="77777777"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sz w:val="24"/>
                <w:szCs w:val="24"/>
              </w:rPr>
              <w:t>with a 95 percent confidence interval of 1.02 to 1.15</w:t>
            </w:r>
          </w:p>
        </w:tc>
        <w:tc>
          <w:tcPr>
            <w:tcW w:w="2159" w:type="dxa"/>
          </w:tcPr>
          <w:p w14:paraId="1359B45E"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The stamp duty in the UK has significant effects on residential prices and the volume of transactions.</w:t>
            </w:r>
          </w:p>
        </w:tc>
      </w:tr>
      <w:tr w:rsidR="00543BB4" w14:paraId="64CD8B71" w14:textId="77777777" w:rsidTr="0084009C">
        <w:tc>
          <w:tcPr>
            <w:tcW w:w="2158" w:type="dxa"/>
          </w:tcPr>
          <w:p w14:paraId="28D698F5"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Best and Kleven (2013)</w:t>
            </w:r>
          </w:p>
        </w:tc>
        <w:tc>
          <w:tcPr>
            <w:tcW w:w="2158" w:type="dxa"/>
          </w:tcPr>
          <w:p w14:paraId="4BB6B882"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Administrative data on stamp duties between 2004 and 2012 in the UK.  Focused on the effects on transactions at notches in stamp duty, from 0 to 1% at £125K, 1% to 3% at £250K, 3% to 4% at £500K, 4% to 5% at £1,000K, and 5% to 7% at £2,000K.</w:t>
            </w:r>
          </w:p>
        </w:tc>
        <w:tc>
          <w:tcPr>
            <w:tcW w:w="2158" w:type="dxa"/>
          </w:tcPr>
          <w:p w14:paraId="3BD13456"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The effect of a notch in the rate schedule is to reduce house price by 4 to 5 times the size of the tax liability jump.</w:t>
            </w:r>
          </w:p>
        </w:tc>
        <w:tc>
          <w:tcPr>
            <w:tcW w:w="2158" w:type="dxa"/>
          </w:tcPr>
          <w:p w14:paraId="63D18A4D"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The stamp holiday in 2008-2009 in the £125K to £175K price range increased housing transactions by 20% in the short-run.</w:t>
            </w:r>
          </w:p>
        </w:tc>
        <w:tc>
          <w:tcPr>
            <w:tcW w:w="2159" w:type="dxa"/>
          </w:tcPr>
          <w:p w14:paraId="78B39B9D" w14:textId="77777777"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sz w:val="24"/>
                <w:szCs w:val="24"/>
              </w:rPr>
              <w:t>1.10</w:t>
            </w:r>
          </w:p>
        </w:tc>
        <w:tc>
          <w:tcPr>
            <w:tcW w:w="2159" w:type="dxa"/>
          </w:tcPr>
          <w:p w14:paraId="1D65C89A"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Reductions in stamp duty are an effective instrument for short-run fiscal stimulus.</w:t>
            </w:r>
          </w:p>
        </w:tc>
      </w:tr>
    </w:tbl>
    <w:p w14:paraId="3C6B638A" w14:textId="77777777" w:rsidR="00543BB4" w:rsidRDefault="00543BB4" w:rsidP="00543BB4">
      <w:r>
        <w:br w:type="page"/>
      </w:r>
    </w:p>
    <w:tbl>
      <w:tblPr>
        <w:tblStyle w:val="TableGrid"/>
        <w:tblW w:w="0" w:type="auto"/>
        <w:tblLook w:val="04A0" w:firstRow="1" w:lastRow="0" w:firstColumn="1" w:lastColumn="0" w:noHBand="0" w:noVBand="1"/>
      </w:tblPr>
      <w:tblGrid>
        <w:gridCol w:w="1231"/>
        <w:gridCol w:w="1751"/>
        <w:gridCol w:w="1559"/>
        <w:gridCol w:w="1800"/>
        <w:gridCol w:w="1417"/>
        <w:gridCol w:w="1592"/>
      </w:tblGrid>
      <w:tr w:rsidR="00543BB4" w14:paraId="1EC93E58" w14:textId="77777777" w:rsidTr="0084009C">
        <w:tc>
          <w:tcPr>
            <w:tcW w:w="2158" w:type="dxa"/>
          </w:tcPr>
          <w:p w14:paraId="7ED677C6" w14:textId="77777777"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b/>
                <w:sz w:val="24"/>
                <w:szCs w:val="24"/>
              </w:rPr>
              <w:lastRenderedPageBreak/>
              <w:t>Study</w:t>
            </w:r>
          </w:p>
        </w:tc>
        <w:tc>
          <w:tcPr>
            <w:tcW w:w="2158" w:type="dxa"/>
          </w:tcPr>
          <w:p w14:paraId="04BDF48C"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Description of Data</w:t>
            </w:r>
          </w:p>
        </w:tc>
        <w:tc>
          <w:tcPr>
            <w:tcW w:w="2158" w:type="dxa"/>
          </w:tcPr>
          <w:p w14:paraId="065B5E07" w14:textId="1F73C804" w:rsidR="00543BB4" w:rsidRPr="00EA7E6E" w:rsidRDefault="00601AE2"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 xml:space="preserve">Incidence of the </w:t>
            </w:r>
            <w:r>
              <w:rPr>
                <w:rFonts w:ascii="Times New Roman" w:hAnsi="Times New Roman" w:cs="Times New Roman"/>
                <w:b/>
                <w:sz w:val="24"/>
                <w:szCs w:val="24"/>
              </w:rPr>
              <w:t>Land Transfer Tax</w:t>
            </w:r>
          </w:p>
        </w:tc>
        <w:tc>
          <w:tcPr>
            <w:tcW w:w="2158" w:type="dxa"/>
          </w:tcPr>
          <w:p w14:paraId="7A32EABC"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Impact on Transactions</w:t>
            </w:r>
          </w:p>
        </w:tc>
        <w:tc>
          <w:tcPr>
            <w:tcW w:w="2159" w:type="dxa"/>
          </w:tcPr>
          <w:p w14:paraId="0E643758" w14:textId="77777777" w:rsidR="00543BB4" w:rsidRPr="00EA7E6E" w:rsidRDefault="00543BB4" w:rsidP="0084009C">
            <w:pPr>
              <w:tabs>
                <w:tab w:val="left" w:pos="720"/>
              </w:tabs>
              <w:jc w:val="center"/>
              <w:rPr>
                <w:rFonts w:ascii="Times New Roman" w:hAnsi="Times New Roman" w:cs="Times New Roman"/>
                <w:sz w:val="24"/>
                <w:szCs w:val="24"/>
              </w:rPr>
            </w:pPr>
            <w:r>
              <w:rPr>
                <w:rFonts w:ascii="Times New Roman" w:hAnsi="Times New Roman" w:cs="Times New Roman"/>
                <w:b/>
                <w:sz w:val="24"/>
                <w:szCs w:val="24"/>
              </w:rPr>
              <w:t>Estimated Marginal Cost of Public Funds</w:t>
            </w:r>
          </w:p>
        </w:tc>
        <w:tc>
          <w:tcPr>
            <w:tcW w:w="2159" w:type="dxa"/>
          </w:tcPr>
          <w:p w14:paraId="35ABE6FD"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Discussion</w:t>
            </w:r>
          </w:p>
        </w:tc>
      </w:tr>
      <w:tr w:rsidR="00543BB4" w14:paraId="2D64B08A" w14:textId="77777777" w:rsidTr="0084009C">
        <w:tc>
          <w:tcPr>
            <w:tcW w:w="2158" w:type="dxa"/>
          </w:tcPr>
          <w:p w14:paraId="296985EB" w14:textId="77777777"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sz w:val="24"/>
                <w:szCs w:val="24"/>
              </w:rPr>
              <w:t xml:space="preserve">Bérard and Trannoy </w:t>
            </w:r>
            <w:r>
              <w:rPr>
                <w:rFonts w:ascii="Times New Roman" w:hAnsi="Times New Roman" w:cs="Times New Roman"/>
                <w:sz w:val="24"/>
                <w:szCs w:val="24"/>
              </w:rPr>
              <w:t>(2017)</w:t>
            </w:r>
          </w:p>
        </w:tc>
        <w:tc>
          <w:tcPr>
            <w:tcW w:w="2158" w:type="dxa"/>
          </w:tcPr>
          <w:p w14:paraId="50435AF1" w14:textId="6CCA8BD6" w:rsidR="00543BB4" w:rsidRPr="00EA7E6E" w:rsidRDefault="00543BB4" w:rsidP="0038184E">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There was an increase in the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w:t>
            </w:r>
            <w:r w:rsidRPr="00EA7E6E">
              <w:rPr>
                <w:rFonts w:ascii="Times New Roman" w:hAnsi="Times New Roman" w:cs="Times New Roman"/>
                <w:i/>
                <w:sz w:val="24"/>
                <w:szCs w:val="24"/>
              </w:rPr>
              <w:t>droits de mutation</w:t>
            </w:r>
            <w:r w:rsidRPr="00EA7E6E">
              <w:rPr>
                <w:rFonts w:ascii="Times New Roman" w:hAnsi="Times New Roman" w:cs="Times New Roman"/>
                <w:sz w:val="24"/>
                <w:szCs w:val="24"/>
              </w:rPr>
              <w:t xml:space="preserve">) by 0.7 percentage points in March 2014, from 3.8% to 4.5% in many (but not all) of France’s </w:t>
            </w:r>
            <w:r w:rsidRPr="00EA7E6E">
              <w:rPr>
                <w:rFonts w:ascii="Times New Roman" w:hAnsi="Times New Roman" w:cs="Times New Roman"/>
                <w:i/>
                <w:sz w:val="24"/>
                <w:szCs w:val="24"/>
              </w:rPr>
              <w:t>départements</w:t>
            </w:r>
            <w:r w:rsidRPr="00EA7E6E">
              <w:rPr>
                <w:rFonts w:ascii="Times New Roman" w:hAnsi="Times New Roman" w:cs="Times New Roman"/>
                <w:sz w:val="24"/>
                <w:szCs w:val="24"/>
              </w:rPr>
              <w:t>. The municipalities also imposed a</w:t>
            </w:r>
            <w:del w:id="533" w:author="Author">
              <w:r w:rsidRPr="00EA7E6E" w:rsidDel="0038184E">
                <w:rPr>
                  <w:rFonts w:ascii="Times New Roman" w:hAnsi="Times New Roman" w:cs="Times New Roman"/>
                  <w:sz w:val="24"/>
                  <w:szCs w:val="24"/>
                </w:rPr>
                <w:delText>n</w:delText>
              </w:r>
            </w:del>
            <w:r w:rsidRPr="00EA7E6E">
              <w:rPr>
                <w:rFonts w:ascii="Times New Roman" w:hAnsi="Times New Roman" w:cs="Times New Roman"/>
                <w:sz w:val="24"/>
                <w:szCs w:val="24"/>
              </w:rPr>
              <w:t xml:space="preserve">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1.20% and the central government 0.09% for tax collection and administration.</w:t>
            </w:r>
          </w:p>
        </w:tc>
        <w:tc>
          <w:tcPr>
            <w:tcW w:w="2158" w:type="dxa"/>
          </w:tcPr>
          <w:p w14:paraId="4304AFD5"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Buyers and sellers are more likely to move the sale date (anticipation effect) than to change the sale price. </w:t>
            </w:r>
          </w:p>
        </w:tc>
        <w:tc>
          <w:tcPr>
            <w:tcW w:w="2158" w:type="dxa"/>
          </w:tcPr>
          <w:p w14:paraId="25DA67E1" w14:textId="0B1B9C65"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The announcement of an increase in the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increased sales by 28% in the month before the implementation of the tax increase.</w:t>
            </w:r>
            <w:r>
              <w:rPr>
                <w:rFonts w:ascii="Times New Roman" w:hAnsi="Times New Roman" w:cs="Times New Roman"/>
                <w:sz w:val="24"/>
                <w:szCs w:val="24"/>
              </w:rPr>
              <w:t xml:space="preserve"> </w:t>
            </w:r>
            <w:r w:rsidRPr="00EA7E6E">
              <w:rPr>
                <w:rFonts w:ascii="Times New Roman" w:hAnsi="Times New Roman" w:cs="Times New Roman"/>
                <w:sz w:val="24"/>
                <w:szCs w:val="24"/>
              </w:rPr>
              <w:t>Housing transactions regressed 7% during the immediate time after the increase.  The average net effect corresponds to a drop of the transactions of 4.6% over a period of ten months following the implementation date.</w:t>
            </w:r>
          </w:p>
        </w:tc>
        <w:tc>
          <w:tcPr>
            <w:tcW w:w="2159" w:type="dxa"/>
          </w:tcPr>
          <w:p w14:paraId="46CFF2FD" w14:textId="77777777"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sz w:val="24"/>
                <w:szCs w:val="24"/>
              </w:rPr>
              <w:t>1.47</w:t>
            </w:r>
          </w:p>
        </w:tc>
        <w:tc>
          <w:tcPr>
            <w:tcW w:w="2159" w:type="dxa"/>
          </w:tcPr>
          <w:p w14:paraId="32A99BFE"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The elasticity of the tax base with respect to the tax rate was -0.45 and the elasticity of the departmental tax revenue with respect to the tax rate was 0.65 (on the increasing side of the Laffer curve).  An alternative estimate of the MCF based on the revenue elasticity is 1/0.65 = 1.54 based on the response of total revenues to all three levels of government.</w:t>
            </w:r>
          </w:p>
          <w:p w14:paraId="2FD22F13" w14:textId="77777777" w:rsidR="00543BB4" w:rsidRPr="00EA7E6E" w:rsidRDefault="00543BB4" w:rsidP="0084009C">
            <w:pPr>
              <w:tabs>
                <w:tab w:val="left" w:pos="720"/>
              </w:tabs>
              <w:rPr>
                <w:rFonts w:ascii="Times New Roman" w:hAnsi="Times New Roman" w:cs="Times New Roman"/>
                <w:sz w:val="24"/>
                <w:szCs w:val="24"/>
              </w:rPr>
            </w:pPr>
          </w:p>
        </w:tc>
      </w:tr>
    </w:tbl>
    <w:p w14:paraId="0AD5604C" w14:textId="77777777" w:rsidR="00543BB4" w:rsidRDefault="00543BB4" w:rsidP="00543BB4">
      <w:r>
        <w:br w:type="page"/>
      </w:r>
    </w:p>
    <w:tbl>
      <w:tblPr>
        <w:tblStyle w:val="TableGrid"/>
        <w:tblW w:w="0" w:type="auto"/>
        <w:tblLook w:val="04A0" w:firstRow="1" w:lastRow="0" w:firstColumn="1" w:lastColumn="0" w:noHBand="0" w:noVBand="1"/>
      </w:tblPr>
      <w:tblGrid>
        <w:gridCol w:w="1373"/>
        <w:gridCol w:w="1607"/>
        <w:gridCol w:w="1529"/>
        <w:gridCol w:w="1753"/>
        <w:gridCol w:w="1500"/>
        <w:gridCol w:w="1588"/>
      </w:tblGrid>
      <w:tr w:rsidR="00543BB4" w14:paraId="539F73A2" w14:textId="77777777" w:rsidTr="0084009C">
        <w:tc>
          <w:tcPr>
            <w:tcW w:w="2158" w:type="dxa"/>
          </w:tcPr>
          <w:p w14:paraId="36DC05FF"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lastRenderedPageBreak/>
              <w:t>Study</w:t>
            </w:r>
          </w:p>
        </w:tc>
        <w:tc>
          <w:tcPr>
            <w:tcW w:w="2158" w:type="dxa"/>
          </w:tcPr>
          <w:p w14:paraId="31DEDEEE"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Description of Data</w:t>
            </w:r>
          </w:p>
        </w:tc>
        <w:tc>
          <w:tcPr>
            <w:tcW w:w="2158" w:type="dxa"/>
          </w:tcPr>
          <w:p w14:paraId="4E1B1B64" w14:textId="0A61B96F" w:rsidR="00543BB4" w:rsidRPr="00EA7E6E" w:rsidRDefault="00601AE2"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 xml:space="preserve">Incidence of the </w:t>
            </w:r>
            <w:r>
              <w:rPr>
                <w:rFonts w:ascii="Times New Roman" w:hAnsi="Times New Roman" w:cs="Times New Roman"/>
                <w:b/>
                <w:sz w:val="24"/>
                <w:szCs w:val="24"/>
              </w:rPr>
              <w:t>Land Transfer Tax</w:t>
            </w:r>
          </w:p>
        </w:tc>
        <w:tc>
          <w:tcPr>
            <w:tcW w:w="2158" w:type="dxa"/>
          </w:tcPr>
          <w:p w14:paraId="00F69762"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Impact on Transactions</w:t>
            </w:r>
          </w:p>
        </w:tc>
        <w:tc>
          <w:tcPr>
            <w:tcW w:w="2159" w:type="dxa"/>
          </w:tcPr>
          <w:p w14:paraId="0F1A4C18" w14:textId="77777777" w:rsidR="00543BB4" w:rsidRPr="00EA7E6E" w:rsidRDefault="00543BB4" w:rsidP="0084009C">
            <w:pPr>
              <w:tabs>
                <w:tab w:val="left" w:pos="720"/>
              </w:tabs>
              <w:jc w:val="center"/>
              <w:rPr>
                <w:rFonts w:ascii="Times New Roman" w:hAnsi="Times New Roman" w:cs="Times New Roman"/>
                <w:sz w:val="24"/>
                <w:szCs w:val="24"/>
              </w:rPr>
            </w:pPr>
            <w:r>
              <w:rPr>
                <w:rFonts w:ascii="Times New Roman" w:hAnsi="Times New Roman" w:cs="Times New Roman"/>
                <w:b/>
                <w:sz w:val="24"/>
                <w:szCs w:val="24"/>
              </w:rPr>
              <w:t>Estimated Marginal Cost of Public Funds</w:t>
            </w:r>
          </w:p>
        </w:tc>
        <w:tc>
          <w:tcPr>
            <w:tcW w:w="2159" w:type="dxa"/>
          </w:tcPr>
          <w:p w14:paraId="7EE5DEC0"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Discussion</w:t>
            </w:r>
          </w:p>
        </w:tc>
      </w:tr>
      <w:tr w:rsidR="00543BB4" w14:paraId="3F79715A" w14:textId="77777777" w:rsidTr="0084009C">
        <w:tc>
          <w:tcPr>
            <w:tcW w:w="2158" w:type="dxa"/>
          </w:tcPr>
          <w:p w14:paraId="2723E419"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Kopczuk and Munroe</w:t>
            </w:r>
            <w:r>
              <w:rPr>
                <w:rFonts w:ascii="Times New Roman" w:hAnsi="Times New Roman" w:cs="Times New Roman"/>
                <w:sz w:val="24"/>
                <w:szCs w:val="24"/>
              </w:rPr>
              <w:t xml:space="preserve"> (2015)</w:t>
            </w:r>
          </w:p>
        </w:tc>
        <w:tc>
          <w:tcPr>
            <w:tcW w:w="2158" w:type="dxa"/>
          </w:tcPr>
          <w:p w14:paraId="26F2492F" w14:textId="279481F2"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This study examined the impact of the “mansion tax” in NYC and NJ. Residential housing ≥$1M subject to 1% increase in the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applied to the full value of the transaction.  A</w:t>
            </w:r>
            <w:ins w:id="534" w:author="Author">
              <w:r w:rsidR="0038184E">
                <w:rPr>
                  <w:rFonts w:ascii="Times New Roman" w:hAnsi="Times New Roman" w:cs="Times New Roman"/>
                  <w:sz w:val="24"/>
                  <w:szCs w:val="24"/>
                </w:rPr>
                <w:t>n</w:t>
              </w:r>
            </w:ins>
            <w:r w:rsidRPr="00EA7E6E">
              <w:rPr>
                <w:rFonts w:ascii="Times New Roman" w:hAnsi="Times New Roman" w:cs="Times New Roman"/>
                <w:sz w:val="24"/>
                <w:szCs w:val="24"/>
              </w:rPr>
              <w:t xml:space="preserve"> increase in sales price from $999,999 to $1,000,000 adds a $10,000 tax liability. A 1.425% tax is also levied in NYC for transactions above $500,000.</w:t>
            </w:r>
          </w:p>
          <w:p w14:paraId="37EE4918" w14:textId="77777777" w:rsidR="00543BB4" w:rsidRPr="00EA7E6E" w:rsidRDefault="00543BB4" w:rsidP="0084009C">
            <w:pPr>
              <w:tabs>
                <w:tab w:val="left" w:pos="720"/>
              </w:tabs>
              <w:rPr>
                <w:rFonts w:ascii="Times New Roman" w:hAnsi="Times New Roman" w:cs="Times New Roman"/>
                <w:sz w:val="24"/>
                <w:szCs w:val="24"/>
              </w:rPr>
            </w:pPr>
          </w:p>
        </w:tc>
        <w:tc>
          <w:tcPr>
            <w:tcW w:w="2158" w:type="dxa"/>
          </w:tcPr>
          <w:p w14:paraId="4B770053"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With the mansion tax, sales that would have been up to $1,021,000 shift to the notch. Sellers take price cuts larger than the cost of the tax on average and bear up to 200% of the tax.  For the 1.425% tax, the sellers bear 82.7% of the burden on newly developed property.</w:t>
            </w:r>
          </w:p>
          <w:p w14:paraId="2F544B7E" w14:textId="77777777" w:rsidR="00543BB4" w:rsidRPr="00EA7E6E" w:rsidRDefault="00543BB4" w:rsidP="0084009C">
            <w:pPr>
              <w:tabs>
                <w:tab w:val="left" w:pos="720"/>
              </w:tabs>
              <w:rPr>
                <w:rFonts w:ascii="Times New Roman" w:hAnsi="Times New Roman" w:cs="Times New Roman"/>
                <w:sz w:val="24"/>
                <w:szCs w:val="24"/>
              </w:rPr>
            </w:pPr>
          </w:p>
        </w:tc>
        <w:tc>
          <w:tcPr>
            <w:tcW w:w="2158" w:type="dxa"/>
          </w:tcPr>
          <w:p w14:paraId="4FE0E45C" w14:textId="046D705E"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The 1 percentage point of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applied at the $1,000,000 eliminated 2,800 transactions, or approximately 26.1 percent of the transactions that would have occurred in the absence of the mansion tax. A significant amount of bunching of sales prices occurs just below the $1M dollars. </w:t>
            </w:r>
          </w:p>
        </w:tc>
        <w:tc>
          <w:tcPr>
            <w:tcW w:w="2159" w:type="dxa"/>
          </w:tcPr>
          <w:p w14:paraId="01A5711F" w14:textId="77777777"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sz w:val="24"/>
                <w:szCs w:val="24"/>
              </w:rPr>
              <w:t>2.41</w:t>
            </w:r>
          </w:p>
          <w:p w14:paraId="42F1619E" w14:textId="77777777" w:rsidR="00543BB4" w:rsidRPr="00EA7E6E" w:rsidRDefault="00543BB4" w:rsidP="0084009C">
            <w:pPr>
              <w:tabs>
                <w:tab w:val="left" w:pos="720"/>
              </w:tabs>
              <w:rPr>
                <w:rFonts w:ascii="Times New Roman" w:hAnsi="Times New Roman" w:cs="Times New Roman"/>
                <w:sz w:val="24"/>
                <w:szCs w:val="24"/>
              </w:rPr>
            </w:pPr>
          </w:p>
        </w:tc>
        <w:tc>
          <w:tcPr>
            <w:tcW w:w="2159" w:type="dxa"/>
          </w:tcPr>
          <w:p w14:paraId="413ABC72"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Price reductions above the notch are permanent and dispersion of sales prices, conditional on list prices increases, indicating a decline in market efficiency. “The notched design of the tax can destroy a market for housing with values close to the notch, which has not been previously recognized”</w:t>
            </w:r>
          </w:p>
          <w:p w14:paraId="055C42C0" w14:textId="77777777" w:rsidR="00543BB4" w:rsidRPr="00EA7E6E" w:rsidRDefault="00543BB4" w:rsidP="0084009C">
            <w:pPr>
              <w:tabs>
                <w:tab w:val="left" w:pos="720"/>
              </w:tabs>
              <w:rPr>
                <w:rFonts w:ascii="Times New Roman" w:hAnsi="Times New Roman" w:cs="Times New Roman"/>
                <w:sz w:val="24"/>
                <w:szCs w:val="24"/>
              </w:rPr>
            </w:pPr>
          </w:p>
        </w:tc>
      </w:tr>
    </w:tbl>
    <w:p w14:paraId="30FE6CFA" w14:textId="77777777" w:rsidR="00543BB4" w:rsidRDefault="00543BB4" w:rsidP="00543BB4">
      <w:r>
        <w:br w:type="page"/>
      </w:r>
    </w:p>
    <w:tbl>
      <w:tblPr>
        <w:tblStyle w:val="TableGrid"/>
        <w:tblW w:w="0" w:type="auto"/>
        <w:tblLook w:val="04A0" w:firstRow="1" w:lastRow="0" w:firstColumn="1" w:lastColumn="0" w:noHBand="0" w:noVBand="1"/>
      </w:tblPr>
      <w:tblGrid>
        <w:gridCol w:w="1326"/>
        <w:gridCol w:w="1819"/>
        <w:gridCol w:w="1559"/>
        <w:gridCol w:w="1684"/>
        <w:gridCol w:w="1455"/>
        <w:gridCol w:w="1507"/>
      </w:tblGrid>
      <w:tr w:rsidR="00543BB4" w14:paraId="06BCBAF5" w14:textId="77777777" w:rsidTr="0084009C">
        <w:tc>
          <w:tcPr>
            <w:tcW w:w="2158" w:type="dxa"/>
          </w:tcPr>
          <w:p w14:paraId="2BA78026" w14:textId="77777777"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b/>
                <w:sz w:val="24"/>
                <w:szCs w:val="24"/>
              </w:rPr>
              <w:lastRenderedPageBreak/>
              <w:t>Study</w:t>
            </w:r>
          </w:p>
        </w:tc>
        <w:tc>
          <w:tcPr>
            <w:tcW w:w="2158" w:type="dxa"/>
          </w:tcPr>
          <w:p w14:paraId="53EBF6AA"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Description of Data</w:t>
            </w:r>
          </w:p>
        </w:tc>
        <w:tc>
          <w:tcPr>
            <w:tcW w:w="2158" w:type="dxa"/>
          </w:tcPr>
          <w:p w14:paraId="1E62AED4" w14:textId="47C0C32F" w:rsidR="00543BB4" w:rsidRPr="00EA7E6E" w:rsidRDefault="00601AE2"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 xml:space="preserve">Incidence of the </w:t>
            </w:r>
            <w:r>
              <w:rPr>
                <w:rFonts w:ascii="Times New Roman" w:hAnsi="Times New Roman" w:cs="Times New Roman"/>
                <w:b/>
                <w:sz w:val="24"/>
                <w:szCs w:val="24"/>
              </w:rPr>
              <w:t>Land Transfer Tax</w:t>
            </w:r>
          </w:p>
        </w:tc>
        <w:tc>
          <w:tcPr>
            <w:tcW w:w="2158" w:type="dxa"/>
          </w:tcPr>
          <w:p w14:paraId="4AD9B10A"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Impact on Transactions</w:t>
            </w:r>
          </w:p>
        </w:tc>
        <w:tc>
          <w:tcPr>
            <w:tcW w:w="2159" w:type="dxa"/>
          </w:tcPr>
          <w:p w14:paraId="1C69A50D" w14:textId="77777777" w:rsidR="00543BB4" w:rsidRPr="00EA7E6E" w:rsidRDefault="00543BB4" w:rsidP="0084009C">
            <w:pPr>
              <w:tabs>
                <w:tab w:val="left" w:pos="720"/>
              </w:tabs>
              <w:jc w:val="center"/>
              <w:rPr>
                <w:rFonts w:ascii="Times New Roman" w:hAnsi="Times New Roman" w:cs="Times New Roman"/>
                <w:sz w:val="24"/>
                <w:szCs w:val="24"/>
              </w:rPr>
            </w:pPr>
            <w:r>
              <w:rPr>
                <w:rFonts w:ascii="Times New Roman" w:hAnsi="Times New Roman" w:cs="Times New Roman"/>
                <w:b/>
                <w:sz w:val="24"/>
                <w:szCs w:val="24"/>
              </w:rPr>
              <w:t>Estimated Marginal Cost of Public Funds</w:t>
            </w:r>
          </w:p>
        </w:tc>
        <w:tc>
          <w:tcPr>
            <w:tcW w:w="2159" w:type="dxa"/>
          </w:tcPr>
          <w:p w14:paraId="1BEDA417"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Discussion</w:t>
            </w:r>
          </w:p>
        </w:tc>
      </w:tr>
      <w:tr w:rsidR="00543BB4" w14:paraId="122F48BA" w14:textId="77777777" w:rsidTr="0084009C">
        <w:tc>
          <w:tcPr>
            <w:tcW w:w="2158" w:type="dxa"/>
          </w:tcPr>
          <w:p w14:paraId="115D101D" w14:textId="77777777"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sz w:val="24"/>
                <w:szCs w:val="24"/>
              </w:rPr>
              <w:t>Slemrod, Weber and Shan</w:t>
            </w:r>
            <w:r>
              <w:rPr>
                <w:rFonts w:ascii="Times New Roman" w:hAnsi="Times New Roman" w:cs="Times New Roman"/>
                <w:sz w:val="24"/>
                <w:szCs w:val="24"/>
              </w:rPr>
              <w:t xml:space="preserve"> (</w:t>
            </w:r>
            <w:r w:rsidRPr="00EA7E6E">
              <w:rPr>
                <w:rFonts w:ascii="Times New Roman" w:hAnsi="Times New Roman" w:cs="Times New Roman"/>
                <w:sz w:val="24"/>
                <w:szCs w:val="24"/>
              </w:rPr>
              <w:t>2016</w:t>
            </w:r>
            <w:r>
              <w:rPr>
                <w:rFonts w:ascii="Times New Roman" w:hAnsi="Times New Roman" w:cs="Times New Roman"/>
                <w:sz w:val="24"/>
                <w:szCs w:val="24"/>
              </w:rPr>
              <w:t>)</w:t>
            </w:r>
          </w:p>
        </w:tc>
        <w:tc>
          <w:tcPr>
            <w:tcW w:w="2158" w:type="dxa"/>
          </w:tcPr>
          <w:p w14:paraId="3A3FEA79" w14:textId="5AD99071"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Data on all residential transaction in Washington D.C. 1999 to 2010. Examining the sales of houses after the implementation of two different price notches in the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one in 2003, when the tax rate increased from 2.2% to 3% for sales above $250,000, subsequently eliminated in 20</w:t>
            </w:r>
            <w:ins w:id="535" w:author="Author">
              <w:r w:rsidR="00272CDD">
                <w:rPr>
                  <w:rFonts w:ascii="Times New Roman" w:hAnsi="Times New Roman" w:cs="Times New Roman"/>
                  <w:sz w:val="24"/>
                  <w:szCs w:val="24"/>
                </w:rPr>
                <w:t>0</w:t>
              </w:r>
            </w:ins>
            <w:r w:rsidRPr="00EA7E6E">
              <w:rPr>
                <w:rFonts w:ascii="Times New Roman" w:hAnsi="Times New Roman" w:cs="Times New Roman"/>
                <w:sz w:val="24"/>
                <w:szCs w:val="24"/>
              </w:rPr>
              <w:t>4, and in 2006 when the tax rate increased from 2.2% to 2.9% for houses above $399,999.</w:t>
            </w:r>
          </w:p>
        </w:tc>
        <w:tc>
          <w:tcPr>
            <w:tcW w:w="2158" w:type="dxa"/>
          </w:tcPr>
          <w:p w14:paraId="4112F7CD" w14:textId="5E2549E7" w:rsidR="00543BB4" w:rsidRPr="00EA7E6E" w:rsidRDefault="00543BB4" w:rsidP="00601AE2">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The introduction of the notches affected the sales price rather than the timing of the sales.  Prices $5,000 above the notch (1.8 times the increase in the tax liability) are reduced to the notch price. </w:t>
            </w:r>
          </w:p>
        </w:tc>
        <w:tc>
          <w:tcPr>
            <w:tcW w:w="2158" w:type="dxa"/>
          </w:tcPr>
          <w:p w14:paraId="0FB95721"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The introduction of notches did not affect the timing of sales or the volume of transactions.  </w:t>
            </w:r>
          </w:p>
        </w:tc>
        <w:tc>
          <w:tcPr>
            <w:tcW w:w="2159" w:type="dxa"/>
          </w:tcPr>
          <w:p w14:paraId="545056CB" w14:textId="77777777"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sz w:val="24"/>
                <w:szCs w:val="24"/>
              </w:rPr>
              <w:t>1.00</w:t>
            </w:r>
          </w:p>
        </w:tc>
        <w:tc>
          <w:tcPr>
            <w:tcW w:w="2159" w:type="dxa"/>
          </w:tcPr>
          <w:p w14:paraId="291E805D" w14:textId="0887C9D1"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The efficiency loss from introducing a residential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is small.</w:t>
            </w:r>
          </w:p>
        </w:tc>
      </w:tr>
    </w:tbl>
    <w:p w14:paraId="3B05D259" w14:textId="77777777" w:rsidR="00543BB4" w:rsidRDefault="00543BB4" w:rsidP="00543BB4">
      <w:r>
        <w:br w:type="page"/>
      </w:r>
    </w:p>
    <w:tbl>
      <w:tblPr>
        <w:tblStyle w:val="TableGrid"/>
        <w:tblW w:w="0" w:type="auto"/>
        <w:tblLook w:val="04A0" w:firstRow="1" w:lastRow="0" w:firstColumn="1" w:lastColumn="0" w:noHBand="0" w:noVBand="1"/>
      </w:tblPr>
      <w:tblGrid>
        <w:gridCol w:w="1377"/>
        <w:gridCol w:w="1667"/>
        <w:gridCol w:w="1490"/>
        <w:gridCol w:w="1733"/>
        <w:gridCol w:w="1527"/>
        <w:gridCol w:w="1556"/>
      </w:tblGrid>
      <w:tr w:rsidR="00543BB4" w14:paraId="182C4C7A" w14:textId="77777777" w:rsidTr="00525F79">
        <w:tc>
          <w:tcPr>
            <w:tcW w:w="1377" w:type="dxa"/>
          </w:tcPr>
          <w:p w14:paraId="696384CF" w14:textId="77777777"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b/>
                <w:sz w:val="24"/>
                <w:szCs w:val="24"/>
              </w:rPr>
              <w:lastRenderedPageBreak/>
              <w:t>Study</w:t>
            </w:r>
          </w:p>
        </w:tc>
        <w:tc>
          <w:tcPr>
            <w:tcW w:w="1667" w:type="dxa"/>
          </w:tcPr>
          <w:p w14:paraId="29EAE94B"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Description of Data</w:t>
            </w:r>
          </w:p>
        </w:tc>
        <w:tc>
          <w:tcPr>
            <w:tcW w:w="1490" w:type="dxa"/>
          </w:tcPr>
          <w:p w14:paraId="3404B1E5" w14:textId="5D7BF7D7" w:rsidR="00543BB4" w:rsidRPr="00EA7E6E" w:rsidRDefault="00460D75"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 xml:space="preserve">Incidence of the </w:t>
            </w:r>
            <w:r>
              <w:rPr>
                <w:rFonts w:ascii="Times New Roman" w:hAnsi="Times New Roman" w:cs="Times New Roman"/>
                <w:b/>
                <w:sz w:val="24"/>
                <w:szCs w:val="24"/>
              </w:rPr>
              <w:t>Land Transfer Tax</w:t>
            </w:r>
          </w:p>
        </w:tc>
        <w:tc>
          <w:tcPr>
            <w:tcW w:w="1733" w:type="dxa"/>
          </w:tcPr>
          <w:p w14:paraId="33297B41"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Impact on Transactions</w:t>
            </w:r>
          </w:p>
        </w:tc>
        <w:tc>
          <w:tcPr>
            <w:tcW w:w="1527" w:type="dxa"/>
          </w:tcPr>
          <w:p w14:paraId="596A3704" w14:textId="77777777" w:rsidR="00543BB4" w:rsidRPr="00EA7E6E" w:rsidRDefault="00543BB4" w:rsidP="0084009C">
            <w:pPr>
              <w:tabs>
                <w:tab w:val="left" w:pos="720"/>
              </w:tabs>
              <w:jc w:val="center"/>
              <w:rPr>
                <w:rFonts w:ascii="Times New Roman" w:hAnsi="Times New Roman" w:cs="Times New Roman"/>
                <w:sz w:val="24"/>
                <w:szCs w:val="24"/>
              </w:rPr>
            </w:pPr>
            <w:r>
              <w:rPr>
                <w:rFonts w:ascii="Times New Roman" w:hAnsi="Times New Roman" w:cs="Times New Roman"/>
                <w:b/>
                <w:sz w:val="24"/>
                <w:szCs w:val="24"/>
              </w:rPr>
              <w:t>Estimated Marginal Cost of Public Funds</w:t>
            </w:r>
          </w:p>
        </w:tc>
        <w:tc>
          <w:tcPr>
            <w:tcW w:w="1556" w:type="dxa"/>
          </w:tcPr>
          <w:p w14:paraId="5ACD7C74" w14:textId="77777777" w:rsidR="00543BB4"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Discussion</w:t>
            </w:r>
          </w:p>
        </w:tc>
      </w:tr>
      <w:tr w:rsidR="00543BB4" w14:paraId="6EAFC76C" w14:textId="77777777" w:rsidTr="00525F79">
        <w:tc>
          <w:tcPr>
            <w:tcW w:w="1377" w:type="dxa"/>
          </w:tcPr>
          <w:p w14:paraId="767EB218" w14:textId="77777777"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sz w:val="24"/>
                <w:szCs w:val="24"/>
              </w:rPr>
              <w:t xml:space="preserve">Buettner </w:t>
            </w:r>
            <w:r>
              <w:rPr>
                <w:rFonts w:ascii="Times New Roman" w:hAnsi="Times New Roman" w:cs="Times New Roman"/>
                <w:sz w:val="24"/>
                <w:szCs w:val="24"/>
              </w:rPr>
              <w:t>(</w:t>
            </w:r>
            <w:r w:rsidRPr="00EA7E6E">
              <w:rPr>
                <w:rFonts w:ascii="Times New Roman" w:hAnsi="Times New Roman" w:cs="Times New Roman"/>
                <w:sz w:val="24"/>
                <w:szCs w:val="24"/>
              </w:rPr>
              <w:t>2017</w:t>
            </w:r>
            <w:r>
              <w:rPr>
                <w:rFonts w:ascii="Times New Roman" w:hAnsi="Times New Roman" w:cs="Times New Roman"/>
                <w:sz w:val="24"/>
                <w:szCs w:val="24"/>
              </w:rPr>
              <w:t>)</w:t>
            </w:r>
          </w:p>
        </w:tc>
        <w:tc>
          <w:tcPr>
            <w:tcW w:w="1667" w:type="dxa"/>
          </w:tcPr>
          <w:p w14:paraId="75833163" w14:textId="187D132D"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Data on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revenues for 16 German state governments from 2002 to 2015.  In 2006, state governments gained the ability to increase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rates from 3.5%.  By 2015, the median state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increased to 5%. </w:t>
            </w:r>
          </w:p>
        </w:tc>
        <w:tc>
          <w:tcPr>
            <w:tcW w:w="1490" w:type="dxa"/>
          </w:tcPr>
          <w:p w14:paraId="450A87BE" w14:textId="77777777"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No data on sales prices.</w:t>
            </w:r>
          </w:p>
        </w:tc>
        <w:tc>
          <w:tcPr>
            <w:tcW w:w="1733" w:type="dxa"/>
          </w:tcPr>
          <w:p w14:paraId="400669B4" w14:textId="6C4CBF7F" w:rsidR="00543BB4" w:rsidRPr="00EA7E6E"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sz w:val="24"/>
                <w:szCs w:val="24"/>
              </w:rPr>
              <w:t xml:space="preserve">A one percentage point increase in the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increased revenues by 12.7 percent.  The implied reduction in transaction from the 1.5 percentage point increase in the median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rate was 24%.</w:t>
            </w:r>
          </w:p>
        </w:tc>
        <w:tc>
          <w:tcPr>
            <w:tcW w:w="1527" w:type="dxa"/>
          </w:tcPr>
          <w:p w14:paraId="5111E486" w14:textId="6ACCDEE3" w:rsidR="00543BB4" w:rsidRPr="00EA7E6E"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sz w:val="24"/>
                <w:szCs w:val="24"/>
              </w:rPr>
              <w:t>1.5</w:t>
            </w:r>
            <w:ins w:id="536" w:author="Author">
              <w:r w:rsidR="00575600">
                <w:rPr>
                  <w:rFonts w:ascii="Times New Roman" w:hAnsi="Times New Roman" w:cs="Times New Roman"/>
                  <w:sz w:val="24"/>
                  <w:szCs w:val="24"/>
                </w:rPr>
                <w:t>7</w:t>
              </w:r>
            </w:ins>
            <w:del w:id="537" w:author="Author">
              <w:r w:rsidRPr="00EA7E6E" w:rsidDel="00575600">
                <w:rPr>
                  <w:rFonts w:ascii="Times New Roman" w:hAnsi="Times New Roman" w:cs="Times New Roman"/>
                  <w:sz w:val="24"/>
                  <w:szCs w:val="24"/>
                </w:rPr>
                <w:delText>8</w:delText>
              </w:r>
            </w:del>
          </w:p>
          <w:p w14:paraId="3678C31E" w14:textId="77777777" w:rsidR="00543BB4" w:rsidRPr="00EA7E6E" w:rsidRDefault="00543BB4" w:rsidP="0084009C">
            <w:pPr>
              <w:tabs>
                <w:tab w:val="left" w:pos="720"/>
              </w:tabs>
              <w:rPr>
                <w:rFonts w:ascii="Times New Roman" w:hAnsi="Times New Roman" w:cs="Times New Roman"/>
                <w:sz w:val="24"/>
                <w:szCs w:val="24"/>
              </w:rPr>
            </w:pPr>
          </w:p>
        </w:tc>
        <w:tc>
          <w:tcPr>
            <w:tcW w:w="1556" w:type="dxa"/>
          </w:tcPr>
          <w:p w14:paraId="51E238F4" w14:textId="6D699EE4" w:rsidR="00543BB4" w:rsidRPr="00EA7E6E" w:rsidRDefault="00543BB4" w:rsidP="0084009C">
            <w:pPr>
              <w:tabs>
                <w:tab w:val="left" w:pos="720"/>
              </w:tabs>
              <w:rPr>
                <w:rFonts w:ascii="Times New Roman" w:hAnsi="Times New Roman" w:cs="Times New Roman"/>
                <w:sz w:val="24"/>
                <w:szCs w:val="24"/>
              </w:rPr>
            </w:pPr>
            <w:r>
              <w:rPr>
                <w:rFonts w:ascii="Times New Roman" w:hAnsi="Times New Roman" w:cs="Times New Roman"/>
                <w:sz w:val="24"/>
                <w:szCs w:val="24"/>
              </w:rPr>
              <w:t>The semi-</w:t>
            </w:r>
            <w:r w:rsidRPr="00EA7E6E">
              <w:rPr>
                <w:rFonts w:ascii="Times New Roman" w:hAnsi="Times New Roman" w:cs="Times New Roman"/>
                <w:sz w:val="24"/>
                <w:szCs w:val="24"/>
              </w:rPr>
              <w:t>elasticity of revenues with respect to the tax rate is 0.127</w:t>
            </w:r>
            <w:r>
              <w:rPr>
                <w:rFonts w:ascii="Times New Roman" w:hAnsi="Times New Roman" w:cs="Times New Roman"/>
                <w:sz w:val="24"/>
                <w:szCs w:val="24"/>
              </w:rPr>
              <w:t xml:space="preserve">. </w:t>
            </w:r>
            <w:r w:rsidRPr="00EA7E6E">
              <w:rPr>
                <w:rFonts w:ascii="Times New Roman" w:hAnsi="Times New Roman" w:cs="Times New Roman"/>
                <w:sz w:val="24"/>
                <w:szCs w:val="24"/>
              </w:rPr>
              <w:t xml:space="preserve">An additional </w:t>
            </w:r>
            <w:ins w:id="538" w:author="Author">
              <w:r w:rsidR="00BE3CAE">
                <w:rPr>
                  <w:rFonts w:ascii="Times New Roman" w:hAnsi="Times New Roman" w:cs="Times New Roman"/>
                  <w:sz w:val="24"/>
                  <w:szCs w:val="24"/>
                </w:rPr>
                <w:t>e</w:t>
              </w:r>
            </w:ins>
            <w:del w:id="539" w:author="Author">
              <w:r w:rsidRPr="00EA7E6E" w:rsidDel="00BE3CAE">
                <w:rPr>
                  <w:rFonts w:ascii="Times New Roman" w:hAnsi="Times New Roman" w:cs="Times New Roman"/>
                  <w:sz w:val="24"/>
                  <w:szCs w:val="24"/>
                </w:rPr>
                <w:delText>E</w:delText>
              </w:r>
            </w:del>
            <w:r w:rsidRPr="00EA7E6E">
              <w:rPr>
                <w:rFonts w:ascii="Times New Roman" w:hAnsi="Times New Roman" w:cs="Times New Roman"/>
                <w:sz w:val="24"/>
                <w:szCs w:val="24"/>
              </w:rPr>
              <w:t xml:space="preserve">uro of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revenue is associated with a 67 cent welfare loss.  The </w:t>
            </w:r>
            <w:r w:rsidR="000E73DB">
              <w:rPr>
                <w:rFonts w:ascii="Times New Roman" w:hAnsi="Times New Roman" w:cs="Times New Roman"/>
                <w:sz w:val="24"/>
                <w:szCs w:val="24"/>
              </w:rPr>
              <w:t>land transfer tax</w:t>
            </w:r>
            <w:r w:rsidRPr="00EA7E6E">
              <w:rPr>
                <w:rFonts w:ascii="Times New Roman" w:hAnsi="Times New Roman" w:cs="Times New Roman"/>
                <w:sz w:val="24"/>
                <w:szCs w:val="24"/>
              </w:rPr>
              <w:t xml:space="preserve"> is a rather costly source of tax revenue</w:t>
            </w:r>
            <w:r>
              <w:rPr>
                <w:rFonts w:ascii="Times New Roman" w:hAnsi="Times New Roman" w:cs="Times New Roman"/>
                <w:sz w:val="24"/>
                <w:szCs w:val="24"/>
              </w:rPr>
              <w:t>.</w:t>
            </w:r>
            <w:r w:rsidRPr="00EA7E6E">
              <w:rPr>
                <w:rFonts w:ascii="Times New Roman" w:hAnsi="Times New Roman" w:cs="Times New Roman"/>
                <w:sz w:val="24"/>
                <w:szCs w:val="24"/>
              </w:rPr>
              <w:t xml:space="preserve"> </w:t>
            </w:r>
          </w:p>
        </w:tc>
      </w:tr>
    </w:tbl>
    <w:p w14:paraId="7E6F92D7" w14:textId="77777777" w:rsidR="00525F79" w:rsidRDefault="00525F79">
      <w:r>
        <w:br w:type="page"/>
      </w:r>
    </w:p>
    <w:tbl>
      <w:tblPr>
        <w:tblStyle w:val="TableGrid"/>
        <w:tblW w:w="9761" w:type="dxa"/>
        <w:tblLook w:val="04A0" w:firstRow="1" w:lastRow="0" w:firstColumn="1" w:lastColumn="0" w:noHBand="0" w:noVBand="1"/>
      </w:tblPr>
      <w:tblGrid>
        <w:gridCol w:w="1377"/>
        <w:gridCol w:w="1667"/>
        <w:gridCol w:w="1901"/>
        <w:gridCol w:w="1733"/>
        <w:gridCol w:w="1527"/>
        <w:gridCol w:w="1556"/>
      </w:tblGrid>
      <w:tr w:rsidR="00525F79" w14:paraId="65B91D03" w14:textId="77777777" w:rsidTr="008D1868">
        <w:tc>
          <w:tcPr>
            <w:tcW w:w="1377" w:type="dxa"/>
          </w:tcPr>
          <w:p w14:paraId="6C101B7D" w14:textId="7A8AE881" w:rsidR="00525F79" w:rsidRDefault="00525F79" w:rsidP="00525F79">
            <w:pPr>
              <w:tabs>
                <w:tab w:val="left" w:pos="720"/>
              </w:tabs>
              <w:jc w:val="center"/>
              <w:rPr>
                <w:rFonts w:ascii="Times New Roman" w:hAnsi="Times New Roman" w:cs="Times New Roman"/>
              </w:rPr>
            </w:pPr>
            <w:r w:rsidRPr="00EA7E6E">
              <w:rPr>
                <w:rFonts w:ascii="Times New Roman" w:hAnsi="Times New Roman" w:cs="Times New Roman"/>
                <w:b/>
                <w:sz w:val="24"/>
                <w:szCs w:val="24"/>
              </w:rPr>
              <w:lastRenderedPageBreak/>
              <w:t>Study</w:t>
            </w:r>
          </w:p>
        </w:tc>
        <w:tc>
          <w:tcPr>
            <w:tcW w:w="1667" w:type="dxa"/>
          </w:tcPr>
          <w:p w14:paraId="40FB8C7C" w14:textId="3E06938D" w:rsidR="00525F79" w:rsidRDefault="00525F79" w:rsidP="00525F79">
            <w:pPr>
              <w:tabs>
                <w:tab w:val="left" w:pos="720"/>
              </w:tabs>
              <w:rPr>
                <w:rFonts w:ascii="Times New Roman" w:hAnsi="Times New Roman" w:cs="Times New Roman"/>
              </w:rPr>
            </w:pPr>
            <w:r w:rsidRPr="00EA7E6E">
              <w:rPr>
                <w:rFonts w:ascii="Times New Roman" w:hAnsi="Times New Roman" w:cs="Times New Roman"/>
                <w:b/>
                <w:sz w:val="24"/>
                <w:szCs w:val="24"/>
              </w:rPr>
              <w:t>Description of Data</w:t>
            </w:r>
          </w:p>
        </w:tc>
        <w:tc>
          <w:tcPr>
            <w:tcW w:w="1901" w:type="dxa"/>
          </w:tcPr>
          <w:p w14:paraId="0D49577A" w14:textId="6F7E38BA" w:rsidR="00525F79" w:rsidRDefault="00460D75" w:rsidP="00525F79">
            <w:pPr>
              <w:tabs>
                <w:tab w:val="left" w:pos="720"/>
              </w:tabs>
              <w:rPr>
                <w:rFonts w:ascii="Times New Roman" w:hAnsi="Times New Roman" w:cs="Times New Roman"/>
              </w:rPr>
            </w:pPr>
            <w:r w:rsidRPr="00EA7E6E">
              <w:rPr>
                <w:rFonts w:ascii="Times New Roman" w:hAnsi="Times New Roman" w:cs="Times New Roman"/>
                <w:b/>
                <w:sz w:val="24"/>
                <w:szCs w:val="24"/>
              </w:rPr>
              <w:t xml:space="preserve">Incidence of the </w:t>
            </w:r>
            <w:r>
              <w:rPr>
                <w:rFonts w:ascii="Times New Roman" w:hAnsi="Times New Roman" w:cs="Times New Roman"/>
                <w:b/>
                <w:sz w:val="24"/>
                <w:szCs w:val="24"/>
              </w:rPr>
              <w:t>Land Transfer Tax</w:t>
            </w:r>
          </w:p>
        </w:tc>
        <w:tc>
          <w:tcPr>
            <w:tcW w:w="1733" w:type="dxa"/>
          </w:tcPr>
          <w:p w14:paraId="51ADA269" w14:textId="3ABBE41C" w:rsidR="00525F79" w:rsidRDefault="00525F79" w:rsidP="00525F79">
            <w:pPr>
              <w:tabs>
                <w:tab w:val="left" w:pos="720"/>
              </w:tabs>
              <w:rPr>
                <w:rFonts w:ascii="Times New Roman" w:hAnsi="Times New Roman" w:cs="Times New Roman"/>
              </w:rPr>
            </w:pPr>
            <w:r w:rsidRPr="00EA7E6E">
              <w:rPr>
                <w:rFonts w:ascii="Times New Roman" w:hAnsi="Times New Roman" w:cs="Times New Roman"/>
                <w:b/>
                <w:sz w:val="24"/>
                <w:szCs w:val="24"/>
              </w:rPr>
              <w:t>Impact on Transactions</w:t>
            </w:r>
          </w:p>
        </w:tc>
        <w:tc>
          <w:tcPr>
            <w:tcW w:w="1527" w:type="dxa"/>
          </w:tcPr>
          <w:p w14:paraId="0D3C6DBD" w14:textId="552ACB2E" w:rsidR="00525F79" w:rsidRPr="00587AE4" w:rsidRDefault="00525F79" w:rsidP="00525F79">
            <w:pPr>
              <w:tabs>
                <w:tab w:val="left" w:pos="720"/>
              </w:tabs>
              <w:jc w:val="center"/>
              <w:rPr>
                <w:rFonts w:ascii="Times New Roman" w:hAnsi="Times New Roman" w:cs="Times New Roman"/>
              </w:rPr>
            </w:pPr>
            <w:r>
              <w:rPr>
                <w:rFonts w:ascii="Times New Roman" w:hAnsi="Times New Roman" w:cs="Times New Roman"/>
                <w:b/>
                <w:sz w:val="24"/>
                <w:szCs w:val="24"/>
              </w:rPr>
              <w:t>Estimated Marginal Cost of Public Funds</w:t>
            </w:r>
          </w:p>
        </w:tc>
        <w:tc>
          <w:tcPr>
            <w:tcW w:w="1556" w:type="dxa"/>
          </w:tcPr>
          <w:p w14:paraId="624AAC19" w14:textId="65C188B6" w:rsidR="00525F79" w:rsidRDefault="00525F79" w:rsidP="00525F79">
            <w:pPr>
              <w:tabs>
                <w:tab w:val="left" w:pos="720"/>
              </w:tabs>
              <w:rPr>
                <w:rFonts w:ascii="Times New Roman" w:hAnsi="Times New Roman" w:cs="Times New Roman"/>
              </w:rPr>
            </w:pPr>
            <w:r w:rsidRPr="00EA7E6E">
              <w:rPr>
                <w:rFonts w:ascii="Times New Roman" w:hAnsi="Times New Roman" w:cs="Times New Roman"/>
                <w:b/>
                <w:sz w:val="24"/>
                <w:szCs w:val="24"/>
              </w:rPr>
              <w:t>Discussion</w:t>
            </w:r>
          </w:p>
        </w:tc>
      </w:tr>
      <w:tr w:rsidR="00525F79" w14:paraId="0A337CE8" w14:textId="77777777" w:rsidTr="008D1868">
        <w:tc>
          <w:tcPr>
            <w:tcW w:w="1377" w:type="dxa"/>
          </w:tcPr>
          <w:p w14:paraId="688271D1" w14:textId="1B073456" w:rsidR="00525F79" w:rsidRPr="00525F79" w:rsidRDefault="00525F79" w:rsidP="00525F79">
            <w:pPr>
              <w:tabs>
                <w:tab w:val="left" w:pos="720"/>
              </w:tabs>
              <w:jc w:val="center"/>
              <w:rPr>
                <w:rFonts w:ascii="Times New Roman" w:hAnsi="Times New Roman" w:cs="Times New Roman"/>
                <w:sz w:val="24"/>
                <w:szCs w:val="24"/>
              </w:rPr>
            </w:pPr>
            <w:r w:rsidRPr="00525F79">
              <w:rPr>
                <w:rFonts w:ascii="Times New Roman" w:hAnsi="Times New Roman" w:cs="Times New Roman"/>
                <w:sz w:val="24"/>
                <w:szCs w:val="24"/>
              </w:rPr>
              <w:t>Davidoff and Leigh (2013)</w:t>
            </w:r>
          </w:p>
        </w:tc>
        <w:tc>
          <w:tcPr>
            <w:tcW w:w="1667" w:type="dxa"/>
          </w:tcPr>
          <w:p w14:paraId="6F555B3B" w14:textId="294A7E29" w:rsidR="00525F79" w:rsidRPr="00525F79" w:rsidRDefault="00525F79" w:rsidP="00525F79">
            <w:pPr>
              <w:tabs>
                <w:tab w:val="left" w:pos="720"/>
              </w:tabs>
              <w:rPr>
                <w:rFonts w:ascii="Times New Roman" w:hAnsi="Times New Roman" w:cs="Times New Roman"/>
                <w:sz w:val="24"/>
                <w:szCs w:val="24"/>
              </w:rPr>
            </w:pPr>
            <w:r w:rsidRPr="00525F79">
              <w:rPr>
                <w:rFonts w:ascii="Times New Roman" w:hAnsi="Times New Roman" w:cs="Times New Roman"/>
                <w:sz w:val="24"/>
                <w:szCs w:val="24"/>
              </w:rPr>
              <w:t>Data on housing prices by area code in Australia</w:t>
            </w:r>
            <w:ins w:id="540" w:author="Author">
              <w:r w:rsidR="00BE3CAE">
                <w:rPr>
                  <w:rFonts w:ascii="Times New Roman" w:hAnsi="Times New Roman" w:cs="Times New Roman"/>
                  <w:sz w:val="24"/>
                  <w:szCs w:val="24"/>
                </w:rPr>
                <w:t>n</w:t>
              </w:r>
            </w:ins>
            <w:r w:rsidRPr="00525F79">
              <w:rPr>
                <w:rFonts w:ascii="Times New Roman" w:hAnsi="Times New Roman" w:cs="Times New Roman"/>
                <w:sz w:val="24"/>
                <w:szCs w:val="24"/>
              </w:rPr>
              <w:t xml:space="preserve"> states for years between 1995 and 2005. </w:t>
            </w:r>
            <w:del w:id="541" w:author="Author">
              <w:r w:rsidRPr="00525F79" w:rsidDel="0038184E">
                <w:rPr>
                  <w:rFonts w:ascii="Times New Roman" w:hAnsi="Times New Roman" w:cs="Times New Roman"/>
                  <w:sz w:val="24"/>
                  <w:szCs w:val="24"/>
                </w:rPr>
                <w:delText>land</w:delText>
              </w:r>
            </w:del>
            <w:ins w:id="542" w:author="Author">
              <w:r w:rsidR="0038184E" w:rsidRPr="00525F79">
                <w:rPr>
                  <w:rFonts w:ascii="Times New Roman" w:hAnsi="Times New Roman" w:cs="Times New Roman"/>
                  <w:sz w:val="24"/>
                  <w:szCs w:val="24"/>
                </w:rPr>
                <w:t>Land</w:t>
              </w:r>
            </w:ins>
            <w:r w:rsidRPr="00525F79">
              <w:rPr>
                <w:rFonts w:ascii="Times New Roman" w:hAnsi="Times New Roman" w:cs="Times New Roman"/>
                <w:sz w:val="24"/>
                <w:szCs w:val="24"/>
              </w:rPr>
              <w:t xml:space="preserve"> transfer tax (stamp duty) rates vary by state and with a progressive rate structure. In NSW marginal land transfer ta</w:t>
            </w:r>
            <w:r w:rsidR="00C04259">
              <w:rPr>
                <w:rFonts w:ascii="Times New Roman" w:hAnsi="Times New Roman" w:cs="Times New Roman"/>
                <w:sz w:val="24"/>
                <w:szCs w:val="24"/>
              </w:rPr>
              <w:t xml:space="preserve">x rates vary from 1.25 percent </w:t>
            </w:r>
            <w:r w:rsidRPr="00525F79">
              <w:rPr>
                <w:rFonts w:ascii="Times New Roman" w:hAnsi="Times New Roman" w:cs="Times New Roman"/>
                <w:sz w:val="24"/>
                <w:szCs w:val="24"/>
              </w:rPr>
              <w:t xml:space="preserve">for property below $14,000 to 7 percent for property above $3,000,000.  Average rates are increased from 2.4 percent in 1993 to </w:t>
            </w:r>
            <w:del w:id="543" w:author="Author">
              <w:r w:rsidRPr="00525F79" w:rsidDel="0038184E">
                <w:rPr>
                  <w:rFonts w:ascii="Times New Roman" w:hAnsi="Times New Roman" w:cs="Times New Roman"/>
                  <w:sz w:val="24"/>
                  <w:szCs w:val="24"/>
                </w:rPr>
                <w:delText xml:space="preserve"> and</w:delText>
              </w:r>
            </w:del>
            <w:r w:rsidRPr="00525F79">
              <w:rPr>
                <w:rFonts w:ascii="Times New Roman" w:hAnsi="Times New Roman" w:cs="Times New Roman"/>
                <w:sz w:val="24"/>
                <w:szCs w:val="24"/>
              </w:rPr>
              <w:t xml:space="preserve"> 3.3 percent in 2005 as a result of bracket creep.</w:t>
            </w:r>
          </w:p>
        </w:tc>
        <w:tc>
          <w:tcPr>
            <w:tcW w:w="1901" w:type="dxa"/>
          </w:tcPr>
          <w:p w14:paraId="3899CD63" w14:textId="303E827A" w:rsidR="00525F79" w:rsidRPr="00525F79" w:rsidRDefault="00525F79" w:rsidP="00525F79">
            <w:pPr>
              <w:tabs>
                <w:tab w:val="left" w:pos="720"/>
              </w:tabs>
              <w:rPr>
                <w:rFonts w:ascii="Times New Roman" w:hAnsi="Times New Roman" w:cs="Times New Roman"/>
                <w:sz w:val="24"/>
                <w:szCs w:val="24"/>
              </w:rPr>
            </w:pPr>
            <w:r w:rsidRPr="00525F79">
              <w:rPr>
                <w:rFonts w:ascii="Times New Roman" w:hAnsi="Times New Roman" w:cs="Times New Roman"/>
                <w:sz w:val="24"/>
                <w:szCs w:val="24"/>
              </w:rPr>
              <w:t>Elasticity of house prices with respect to land transfer tax rates is -</w:t>
            </w:r>
            <w:ins w:id="544" w:author="Author">
              <w:r w:rsidR="00BE3CAE">
                <w:rPr>
                  <w:rFonts w:ascii="Times New Roman" w:hAnsi="Times New Roman" w:cs="Times New Roman"/>
                  <w:sz w:val="24"/>
                  <w:szCs w:val="24"/>
                </w:rPr>
                <w:t>0</w:t>
              </w:r>
            </w:ins>
            <w:del w:id="545" w:author="Author">
              <w:r w:rsidRPr="00525F79" w:rsidDel="00BE3CAE">
                <w:rPr>
                  <w:rFonts w:ascii="Times New Roman" w:hAnsi="Times New Roman" w:cs="Times New Roman"/>
                  <w:sz w:val="24"/>
                  <w:szCs w:val="24"/>
                </w:rPr>
                <w:delText>0</w:delText>
              </w:r>
            </w:del>
            <w:r w:rsidRPr="00525F79">
              <w:rPr>
                <w:rFonts w:ascii="Times New Roman" w:hAnsi="Times New Roman" w:cs="Times New Roman"/>
                <w:sz w:val="24"/>
                <w:szCs w:val="24"/>
              </w:rPr>
              <w:t>.26. Prices fall by the full amount of the tax.</w:t>
            </w:r>
          </w:p>
          <w:p w14:paraId="7F69189E" w14:textId="77777777" w:rsidR="00525F79" w:rsidRPr="00525F79" w:rsidRDefault="00525F79" w:rsidP="00525F79">
            <w:pPr>
              <w:tabs>
                <w:tab w:val="left" w:pos="720"/>
              </w:tabs>
              <w:rPr>
                <w:rFonts w:ascii="Times New Roman" w:hAnsi="Times New Roman" w:cs="Times New Roman"/>
                <w:sz w:val="24"/>
                <w:szCs w:val="24"/>
              </w:rPr>
            </w:pPr>
            <w:r w:rsidRPr="00525F79">
              <w:rPr>
                <w:rFonts w:ascii="Times New Roman" w:hAnsi="Times New Roman" w:cs="Times New Roman"/>
                <w:sz w:val="24"/>
                <w:szCs w:val="24"/>
              </w:rPr>
              <w:t xml:space="preserve"> In bordering postal codes, the elasticity was even higher </w:t>
            </w:r>
            <w:del w:id="546" w:author="Author">
              <w:r w:rsidRPr="00525F79" w:rsidDel="00BE3CAE">
                <w:rPr>
                  <w:rFonts w:ascii="Times New Roman" w:hAnsi="Times New Roman" w:cs="Times New Roman"/>
                  <w:sz w:val="24"/>
                  <w:szCs w:val="24"/>
                </w:rPr>
                <w:delText xml:space="preserve">       </w:delText>
              </w:r>
            </w:del>
            <w:r w:rsidRPr="00525F79">
              <w:rPr>
                <w:rFonts w:ascii="Times New Roman" w:hAnsi="Times New Roman" w:cs="Times New Roman"/>
                <w:sz w:val="24"/>
                <w:szCs w:val="24"/>
              </w:rPr>
              <w:t>(-0.46.)</w:t>
            </w:r>
          </w:p>
        </w:tc>
        <w:tc>
          <w:tcPr>
            <w:tcW w:w="1733" w:type="dxa"/>
          </w:tcPr>
          <w:p w14:paraId="7DE25470" w14:textId="77777777" w:rsidR="00525F79" w:rsidRPr="00525F79" w:rsidRDefault="00525F79" w:rsidP="00525F79">
            <w:pPr>
              <w:tabs>
                <w:tab w:val="left" w:pos="720"/>
              </w:tabs>
              <w:rPr>
                <w:rFonts w:ascii="Times New Roman" w:hAnsi="Times New Roman" w:cs="Times New Roman"/>
                <w:sz w:val="24"/>
                <w:szCs w:val="24"/>
              </w:rPr>
            </w:pPr>
            <w:r w:rsidRPr="00525F79">
              <w:rPr>
                <w:rFonts w:ascii="Times New Roman" w:hAnsi="Times New Roman" w:cs="Times New Roman"/>
                <w:sz w:val="24"/>
                <w:szCs w:val="24"/>
              </w:rPr>
              <w:t>A 10 percent increase in stamp duty lowers turnover by 6 percent over the following 3 years.  The increase in the average stamp duty rate between 1993 and 2005 is estimated to have reduced transactions by 23 percent.</w:t>
            </w:r>
          </w:p>
        </w:tc>
        <w:tc>
          <w:tcPr>
            <w:tcW w:w="1527" w:type="dxa"/>
          </w:tcPr>
          <w:p w14:paraId="6ECE5461" w14:textId="77777777" w:rsidR="00525F79" w:rsidRPr="00525F79" w:rsidRDefault="00525F79" w:rsidP="00525F79">
            <w:pPr>
              <w:tabs>
                <w:tab w:val="left" w:pos="720"/>
              </w:tabs>
              <w:jc w:val="center"/>
              <w:rPr>
                <w:rFonts w:ascii="Times New Roman" w:hAnsi="Times New Roman" w:cs="Times New Roman"/>
                <w:sz w:val="24"/>
                <w:szCs w:val="24"/>
              </w:rPr>
            </w:pPr>
            <w:r w:rsidRPr="00525F79">
              <w:rPr>
                <w:rFonts w:ascii="Times New Roman" w:hAnsi="Times New Roman" w:cs="Times New Roman"/>
                <w:sz w:val="24"/>
                <w:szCs w:val="24"/>
              </w:rPr>
              <w:t>5.65</w:t>
            </w:r>
          </w:p>
        </w:tc>
        <w:tc>
          <w:tcPr>
            <w:tcW w:w="1556" w:type="dxa"/>
          </w:tcPr>
          <w:p w14:paraId="7C880BA4" w14:textId="77777777" w:rsidR="00525F79" w:rsidRPr="00525F79" w:rsidRDefault="00525F79" w:rsidP="00525F79">
            <w:pPr>
              <w:tabs>
                <w:tab w:val="left" w:pos="720"/>
              </w:tabs>
              <w:rPr>
                <w:rFonts w:ascii="Times New Roman" w:hAnsi="Times New Roman" w:cs="Times New Roman"/>
                <w:sz w:val="24"/>
                <w:szCs w:val="24"/>
              </w:rPr>
            </w:pPr>
            <w:r w:rsidRPr="00525F79">
              <w:rPr>
                <w:rFonts w:ascii="Times New Roman" w:hAnsi="Times New Roman" w:cs="Times New Roman"/>
                <w:sz w:val="24"/>
                <w:szCs w:val="24"/>
              </w:rPr>
              <w:t>In 2005, the welfare loss per sale foregone is estimated to be between $8,000 and $20,000.</w:t>
            </w:r>
          </w:p>
        </w:tc>
      </w:tr>
    </w:tbl>
    <w:p w14:paraId="744B7A2A" w14:textId="7A87FAE8" w:rsidR="00543BB4" w:rsidRDefault="00543BB4" w:rsidP="00543BB4"/>
    <w:p w14:paraId="44CEF023" w14:textId="77777777" w:rsidR="00525F79" w:rsidRDefault="00525F79">
      <w:r>
        <w:br w:type="page"/>
      </w:r>
    </w:p>
    <w:tbl>
      <w:tblPr>
        <w:tblStyle w:val="TableGrid"/>
        <w:tblW w:w="0" w:type="auto"/>
        <w:tblLook w:val="04A0" w:firstRow="1" w:lastRow="0" w:firstColumn="1" w:lastColumn="0" w:noHBand="0" w:noVBand="1"/>
      </w:tblPr>
      <w:tblGrid>
        <w:gridCol w:w="1409"/>
        <w:gridCol w:w="1441"/>
        <w:gridCol w:w="1949"/>
        <w:gridCol w:w="1713"/>
        <w:gridCol w:w="1302"/>
        <w:gridCol w:w="1536"/>
      </w:tblGrid>
      <w:tr w:rsidR="00543BB4" w14:paraId="2DC0E9FA" w14:textId="77777777" w:rsidTr="00525F79">
        <w:tc>
          <w:tcPr>
            <w:tcW w:w="1532" w:type="dxa"/>
          </w:tcPr>
          <w:p w14:paraId="0E9A8BB5" w14:textId="19614CE0" w:rsidR="00543BB4" w:rsidRDefault="00543BB4" w:rsidP="0084009C">
            <w:pPr>
              <w:tabs>
                <w:tab w:val="left" w:pos="720"/>
              </w:tabs>
              <w:jc w:val="center"/>
              <w:rPr>
                <w:rFonts w:ascii="Times New Roman" w:hAnsi="Times New Roman" w:cs="Times New Roman"/>
                <w:sz w:val="24"/>
                <w:szCs w:val="24"/>
              </w:rPr>
            </w:pPr>
            <w:r w:rsidRPr="00EA7E6E">
              <w:rPr>
                <w:rFonts w:ascii="Times New Roman" w:hAnsi="Times New Roman" w:cs="Times New Roman"/>
                <w:b/>
                <w:sz w:val="24"/>
                <w:szCs w:val="24"/>
              </w:rPr>
              <w:lastRenderedPageBreak/>
              <w:t>Study</w:t>
            </w:r>
          </w:p>
        </w:tc>
        <w:tc>
          <w:tcPr>
            <w:tcW w:w="1557" w:type="dxa"/>
          </w:tcPr>
          <w:p w14:paraId="59EE4856" w14:textId="77777777" w:rsidR="00543BB4"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Description of Data</w:t>
            </w:r>
          </w:p>
        </w:tc>
        <w:tc>
          <w:tcPr>
            <w:tcW w:w="1398" w:type="dxa"/>
          </w:tcPr>
          <w:p w14:paraId="255A042E" w14:textId="110221B1" w:rsidR="00543BB4" w:rsidRDefault="00460D75"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 xml:space="preserve">Incidence of the </w:t>
            </w:r>
            <w:r>
              <w:rPr>
                <w:rFonts w:ascii="Times New Roman" w:hAnsi="Times New Roman" w:cs="Times New Roman"/>
                <w:b/>
                <w:sz w:val="24"/>
                <w:szCs w:val="24"/>
              </w:rPr>
              <w:t>Land Transfer Tax</w:t>
            </w:r>
          </w:p>
        </w:tc>
        <w:tc>
          <w:tcPr>
            <w:tcW w:w="1785" w:type="dxa"/>
          </w:tcPr>
          <w:p w14:paraId="095F12A2" w14:textId="77777777" w:rsidR="00543BB4"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Impact on Transactions</w:t>
            </w:r>
          </w:p>
        </w:tc>
        <w:tc>
          <w:tcPr>
            <w:tcW w:w="1441" w:type="dxa"/>
          </w:tcPr>
          <w:p w14:paraId="1F5A93FD" w14:textId="77777777" w:rsidR="00543BB4" w:rsidRDefault="00543BB4" w:rsidP="0084009C">
            <w:pPr>
              <w:tabs>
                <w:tab w:val="left" w:pos="720"/>
              </w:tabs>
              <w:jc w:val="center"/>
              <w:rPr>
                <w:rFonts w:ascii="Times New Roman" w:hAnsi="Times New Roman" w:cs="Times New Roman"/>
                <w:sz w:val="24"/>
                <w:szCs w:val="24"/>
              </w:rPr>
            </w:pPr>
            <w:r>
              <w:rPr>
                <w:rFonts w:ascii="Times New Roman" w:hAnsi="Times New Roman" w:cs="Times New Roman"/>
                <w:b/>
                <w:sz w:val="24"/>
                <w:szCs w:val="24"/>
              </w:rPr>
              <w:t>Estimated Marginal Cost of Public Funds</w:t>
            </w:r>
          </w:p>
        </w:tc>
        <w:tc>
          <w:tcPr>
            <w:tcW w:w="1637" w:type="dxa"/>
          </w:tcPr>
          <w:p w14:paraId="70EC2128" w14:textId="77777777" w:rsidR="00543BB4" w:rsidRDefault="00543BB4" w:rsidP="0084009C">
            <w:pPr>
              <w:tabs>
                <w:tab w:val="left" w:pos="720"/>
              </w:tabs>
              <w:rPr>
                <w:rFonts w:ascii="Times New Roman" w:hAnsi="Times New Roman" w:cs="Times New Roman"/>
                <w:sz w:val="24"/>
                <w:szCs w:val="24"/>
              </w:rPr>
            </w:pPr>
            <w:r w:rsidRPr="00EA7E6E">
              <w:rPr>
                <w:rFonts w:ascii="Times New Roman" w:hAnsi="Times New Roman" w:cs="Times New Roman"/>
                <w:b/>
                <w:sz w:val="24"/>
                <w:szCs w:val="24"/>
              </w:rPr>
              <w:t>Discussion</w:t>
            </w:r>
          </w:p>
        </w:tc>
      </w:tr>
      <w:tr w:rsidR="00543BB4" w14:paraId="166EAE9A" w14:textId="77777777" w:rsidTr="00525F79">
        <w:tc>
          <w:tcPr>
            <w:tcW w:w="1532" w:type="dxa"/>
          </w:tcPr>
          <w:p w14:paraId="5CDCEBC4" w14:textId="77777777" w:rsidR="00543BB4" w:rsidRDefault="00543BB4" w:rsidP="0084009C">
            <w:pPr>
              <w:tabs>
                <w:tab w:val="left" w:pos="720"/>
              </w:tabs>
              <w:jc w:val="center"/>
              <w:rPr>
                <w:rFonts w:ascii="Times New Roman" w:hAnsi="Times New Roman" w:cs="Times New Roman"/>
              </w:rPr>
            </w:pPr>
            <w:r>
              <w:rPr>
                <w:rFonts w:ascii="Times New Roman" w:hAnsi="Times New Roman" w:cs="Times New Roman"/>
                <w:sz w:val="24"/>
                <w:szCs w:val="24"/>
              </w:rPr>
              <w:t>Bogataj, McDonnell, and Bogataj (2016)</w:t>
            </w:r>
          </w:p>
        </w:tc>
        <w:tc>
          <w:tcPr>
            <w:tcW w:w="1557" w:type="dxa"/>
          </w:tcPr>
          <w:p w14:paraId="224DB724" w14:textId="77777777" w:rsidR="00543BB4" w:rsidRDefault="00543BB4" w:rsidP="0084009C">
            <w:pPr>
              <w:tabs>
                <w:tab w:val="left" w:pos="720"/>
              </w:tabs>
              <w:rPr>
                <w:rFonts w:ascii="Times New Roman" w:hAnsi="Times New Roman" w:cs="Times New Roman"/>
              </w:rPr>
            </w:pPr>
            <w:r>
              <w:rPr>
                <w:rFonts w:ascii="Times New Roman" w:hAnsi="Times New Roman" w:cs="Times New Roman"/>
                <w:sz w:val="24"/>
                <w:szCs w:val="24"/>
              </w:rPr>
              <w:t>Model the lifecycle transitions between different types of housing units based on housing needs. Data from European Union, focus on Spain.</w:t>
            </w:r>
          </w:p>
        </w:tc>
        <w:tc>
          <w:tcPr>
            <w:tcW w:w="1398" w:type="dxa"/>
          </w:tcPr>
          <w:p w14:paraId="1A779A00" w14:textId="5F2C0885" w:rsidR="00543BB4" w:rsidRPr="00BE498A" w:rsidDel="00BE3CAE" w:rsidRDefault="001D32A8">
            <w:pPr>
              <w:tabs>
                <w:tab w:val="left" w:pos="720"/>
              </w:tabs>
              <w:rPr>
                <w:del w:id="547" w:author="Author"/>
                <w:rFonts w:ascii="Times New Roman" w:hAnsi="Times New Roman" w:cs="Times New Roman"/>
                <w:sz w:val="24"/>
                <w:szCs w:val="24"/>
              </w:rPr>
            </w:pPr>
            <w:r>
              <w:rPr>
                <w:rFonts w:ascii="Times New Roman" w:hAnsi="Times New Roman" w:cs="Times New Roman"/>
                <w:sz w:val="24"/>
                <w:szCs w:val="24"/>
              </w:rPr>
              <w:t>Net present v</w:t>
            </w:r>
            <w:r w:rsidR="00543BB4">
              <w:rPr>
                <w:rFonts w:ascii="Times New Roman" w:hAnsi="Times New Roman" w:cs="Times New Roman"/>
                <w:sz w:val="24"/>
                <w:szCs w:val="24"/>
              </w:rPr>
              <w:t>alue of taxation for an aging ind</w:t>
            </w:r>
            <w:r>
              <w:rPr>
                <w:rFonts w:ascii="Times New Roman" w:hAnsi="Times New Roman" w:cs="Times New Roman"/>
                <w:sz w:val="24"/>
                <w:szCs w:val="24"/>
              </w:rPr>
              <w:t>ividual over time with an 8% land transfer tax</w:t>
            </w:r>
            <w:r w:rsidR="00543BB4">
              <w:rPr>
                <w:rFonts w:ascii="Times New Roman" w:hAnsi="Times New Roman" w:cs="Times New Roman"/>
                <w:sz w:val="24"/>
                <w:szCs w:val="24"/>
              </w:rPr>
              <w:t xml:space="preserve">, 0.5% </w:t>
            </w:r>
            <w:r w:rsidR="00543BB4" w:rsidRPr="00BE498A">
              <w:rPr>
                <w:rFonts w:ascii="Times New Roman" w:hAnsi="Times New Roman" w:cs="Times New Roman"/>
                <w:sz w:val="24"/>
                <w:szCs w:val="24"/>
              </w:rPr>
              <w:t>annual property tax and a 6% interest rate is 35,43</w:t>
            </w:r>
            <w:del w:id="548" w:author="Author">
              <w:r w:rsidR="00543BB4" w:rsidRPr="00BE498A" w:rsidDel="0038184E">
                <w:rPr>
                  <w:rFonts w:ascii="Times New Roman" w:hAnsi="Times New Roman" w:cs="Times New Roman"/>
                  <w:sz w:val="24"/>
                  <w:szCs w:val="24"/>
                </w:rPr>
                <w:delText>,</w:delText>
              </w:r>
            </w:del>
            <w:r w:rsidR="00543BB4" w:rsidRPr="00BE498A">
              <w:rPr>
                <w:rFonts w:ascii="Times New Roman" w:hAnsi="Times New Roman" w:cs="Times New Roman"/>
                <w:sz w:val="24"/>
                <w:szCs w:val="24"/>
              </w:rPr>
              <w:t>.83 euros.</w:t>
            </w:r>
          </w:p>
          <w:p w14:paraId="795BB522" w14:textId="6496A1CE" w:rsidR="00543BB4" w:rsidRDefault="00BE3CAE">
            <w:pPr>
              <w:tabs>
                <w:tab w:val="left" w:pos="720"/>
              </w:tabs>
              <w:rPr>
                <w:rFonts w:ascii="Times New Roman" w:hAnsi="Times New Roman" w:cs="Times New Roman"/>
              </w:rPr>
            </w:pPr>
            <w:ins w:id="549" w:author="Author">
              <w:r>
                <w:rPr>
                  <w:rFonts w:ascii="Times New Roman" w:hAnsi="Times New Roman" w:cs="Times New Roman"/>
                  <w:sz w:val="24"/>
                  <w:szCs w:val="24"/>
                </w:rPr>
                <w:t xml:space="preserve"> </w:t>
              </w:r>
            </w:ins>
            <w:r w:rsidR="001D32A8" w:rsidRPr="00BE498A">
              <w:rPr>
                <w:rFonts w:ascii="Times New Roman" w:hAnsi="Times New Roman" w:cs="Times New Roman"/>
                <w:sz w:val="24"/>
                <w:szCs w:val="24"/>
              </w:rPr>
              <w:t xml:space="preserve">A </w:t>
            </w:r>
            <w:ins w:id="550" w:author="Author">
              <w:r>
                <w:rPr>
                  <w:rFonts w:ascii="Times New Roman" w:hAnsi="Times New Roman" w:cs="Times New Roman"/>
                  <w:sz w:val="24"/>
                  <w:szCs w:val="24"/>
                </w:rPr>
                <w:t>reduction</w:t>
              </w:r>
            </w:ins>
            <w:del w:id="551" w:author="Author">
              <w:r w:rsidR="001D32A8" w:rsidRPr="00BE498A" w:rsidDel="00BE3CAE">
                <w:rPr>
                  <w:rFonts w:ascii="Times New Roman" w:hAnsi="Times New Roman" w:cs="Times New Roman"/>
                  <w:sz w:val="24"/>
                  <w:szCs w:val="24"/>
                </w:rPr>
                <w:delText>decrease</w:delText>
              </w:r>
            </w:del>
            <w:r w:rsidR="001D32A8" w:rsidRPr="00BE498A">
              <w:rPr>
                <w:rFonts w:ascii="Times New Roman" w:hAnsi="Times New Roman" w:cs="Times New Roman"/>
                <w:sz w:val="24"/>
                <w:szCs w:val="24"/>
              </w:rPr>
              <w:t xml:space="preserve"> in the land</w:t>
            </w:r>
            <w:r w:rsidR="001D32A8">
              <w:rPr>
                <w:rFonts w:ascii="Times New Roman" w:hAnsi="Times New Roman" w:cs="Times New Roman"/>
                <w:sz w:val="24"/>
                <w:szCs w:val="24"/>
              </w:rPr>
              <w:t xml:space="preserve"> transfer tax</w:t>
            </w:r>
            <w:r w:rsidR="00543BB4">
              <w:rPr>
                <w:rFonts w:ascii="Times New Roman" w:hAnsi="Times New Roman" w:cs="Times New Roman"/>
                <w:sz w:val="24"/>
                <w:szCs w:val="24"/>
              </w:rPr>
              <w:t xml:space="preserve"> from 8% to 2% can be offset by a 1% increase in the annual p</w:t>
            </w:r>
            <w:r w:rsidR="001D32A8">
              <w:rPr>
                <w:rFonts w:ascii="Times New Roman" w:hAnsi="Times New Roman" w:cs="Times New Roman"/>
                <w:sz w:val="24"/>
                <w:szCs w:val="24"/>
              </w:rPr>
              <w:t>roperty tax, to get the same net present value of tax revenues</w:t>
            </w:r>
            <w:r w:rsidR="00543BB4">
              <w:rPr>
                <w:rFonts w:ascii="Times New Roman" w:hAnsi="Times New Roman" w:cs="Times New Roman"/>
                <w:sz w:val="24"/>
                <w:szCs w:val="24"/>
              </w:rPr>
              <w:t>.</w:t>
            </w:r>
          </w:p>
        </w:tc>
        <w:tc>
          <w:tcPr>
            <w:tcW w:w="1785" w:type="dxa"/>
          </w:tcPr>
          <w:p w14:paraId="4E40CFF6" w14:textId="30FC94A2" w:rsidR="00543BB4" w:rsidRDefault="00543BB4" w:rsidP="0084009C">
            <w:pPr>
              <w:tabs>
                <w:tab w:val="left" w:pos="720"/>
              </w:tabs>
              <w:rPr>
                <w:rFonts w:ascii="Times New Roman" w:hAnsi="Times New Roman" w:cs="Times New Roman"/>
                <w:sz w:val="24"/>
                <w:szCs w:val="24"/>
              </w:rPr>
            </w:pPr>
            <w:r>
              <w:rPr>
                <w:rFonts w:ascii="Times New Roman" w:hAnsi="Times New Roman" w:cs="Times New Roman"/>
                <w:sz w:val="24"/>
                <w:szCs w:val="24"/>
              </w:rPr>
              <w:t>A senior citizen with decreasing functional capacities will not move into a home that suits his or her capabilities to avoid the upfront</w:t>
            </w:r>
            <w:ins w:id="552" w:author="Author">
              <w:r w:rsidR="00BE3CAE">
                <w:rPr>
                  <w:rFonts w:ascii="Times New Roman" w:hAnsi="Times New Roman" w:cs="Times New Roman"/>
                  <w:sz w:val="24"/>
                  <w:szCs w:val="24"/>
                </w:rPr>
                <w:t xml:space="preserve"> land transfer tax.</w:t>
              </w:r>
            </w:ins>
            <w:del w:id="553" w:author="Author">
              <w:r w:rsidDel="00BE3CAE">
                <w:rPr>
                  <w:rFonts w:ascii="Times New Roman" w:hAnsi="Times New Roman" w:cs="Times New Roman"/>
                  <w:sz w:val="24"/>
                  <w:szCs w:val="24"/>
                </w:rPr>
                <w:delText xml:space="preserve"> PTT cost.</w:delText>
              </w:r>
            </w:del>
            <w:r>
              <w:rPr>
                <w:rFonts w:ascii="Times New Roman" w:hAnsi="Times New Roman" w:cs="Times New Roman"/>
                <w:sz w:val="24"/>
                <w:szCs w:val="24"/>
              </w:rPr>
              <w:t xml:space="preserve"> More likely to move if they are paying a property tax that would be less because of a smaller home/property. Allow a growing family to move into larger property. </w:t>
            </w:r>
          </w:p>
          <w:p w14:paraId="2776FEE3" w14:textId="77777777" w:rsidR="00543BB4" w:rsidRDefault="00543BB4" w:rsidP="0084009C">
            <w:pPr>
              <w:tabs>
                <w:tab w:val="left" w:pos="720"/>
              </w:tabs>
              <w:rPr>
                <w:rFonts w:ascii="Times New Roman" w:hAnsi="Times New Roman" w:cs="Times New Roman"/>
              </w:rPr>
            </w:pPr>
          </w:p>
        </w:tc>
        <w:tc>
          <w:tcPr>
            <w:tcW w:w="1441" w:type="dxa"/>
          </w:tcPr>
          <w:p w14:paraId="1B1D213C" w14:textId="77777777" w:rsidR="00543BB4" w:rsidRPr="00587AE4" w:rsidRDefault="00543BB4" w:rsidP="0084009C">
            <w:pPr>
              <w:tabs>
                <w:tab w:val="left" w:pos="720"/>
              </w:tabs>
              <w:jc w:val="center"/>
              <w:rPr>
                <w:rFonts w:ascii="Times New Roman" w:hAnsi="Times New Roman" w:cs="Times New Roman"/>
              </w:rPr>
            </w:pPr>
            <w:r>
              <w:rPr>
                <w:rFonts w:ascii="Times New Roman" w:hAnsi="Times New Roman" w:cs="Times New Roman"/>
                <w:sz w:val="24"/>
                <w:szCs w:val="24"/>
              </w:rPr>
              <w:t>N/A</w:t>
            </w:r>
          </w:p>
        </w:tc>
        <w:tc>
          <w:tcPr>
            <w:tcW w:w="1637" w:type="dxa"/>
          </w:tcPr>
          <w:p w14:paraId="4790BB4F" w14:textId="00D6D753" w:rsidR="00543BB4" w:rsidRDefault="00543BB4">
            <w:pPr>
              <w:tabs>
                <w:tab w:val="left" w:pos="720"/>
              </w:tabs>
              <w:rPr>
                <w:rFonts w:ascii="Times New Roman" w:hAnsi="Times New Roman" w:cs="Times New Roman"/>
              </w:rPr>
            </w:pPr>
            <w:r>
              <w:rPr>
                <w:rFonts w:ascii="Times New Roman" w:hAnsi="Times New Roman" w:cs="Times New Roman"/>
                <w:sz w:val="24"/>
                <w:szCs w:val="24"/>
              </w:rPr>
              <w:t>A recurring (periodic) taxation of housing property would be better suited to deal with shrinking cities and an aging population than a property transaction tax. The upfront cost of the PTT causes individuals in Spain to not move</w:t>
            </w:r>
            <w:del w:id="554" w:author="Author">
              <w:r w:rsidDel="00BE3CAE">
                <w:rPr>
                  <w:rFonts w:ascii="Times New Roman" w:hAnsi="Times New Roman" w:cs="Times New Roman"/>
                  <w:sz w:val="24"/>
                  <w:szCs w:val="24"/>
                </w:rPr>
                <w:delText xml:space="preserve"> (affects purchasing power)</w:delText>
              </w:r>
            </w:del>
            <w:r>
              <w:rPr>
                <w:rFonts w:ascii="Times New Roman" w:hAnsi="Times New Roman" w:cs="Times New Roman"/>
                <w:sz w:val="24"/>
                <w:szCs w:val="24"/>
              </w:rPr>
              <w:t>, leaving over 3 million houses empty in 2014</w:t>
            </w:r>
            <w:del w:id="555" w:author="Author">
              <w:r w:rsidDel="00BE3CAE">
                <w:rPr>
                  <w:rFonts w:ascii="Times New Roman" w:hAnsi="Times New Roman" w:cs="Times New Roman"/>
                  <w:sz w:val="24"/>
                  <w:szCs w:val="24"/>
                </w:rPr>
                <w:delText xml:space="preserve"> (oversupply)</w:delText>
              </w:r>
            </w:del>
            <w:r>
              <w:rPr>
                <w:rFonts w:ascii="Times New Roman" w:hAnsi="Times New Roman" w:cs="Times New Roman"/>
                <w:sz w:val="24"/>
                <w:szCs w:val="24"/>
              </w:rPr>
              <w:t xml:space="preserve">. More permits for remodeling homes were applied for after the </w:t>
            </w:r>
            <w:r w:rsidR="000E73DB">
              <w:rPr>
                <w:rFonts w:ascii="Times New Roman" w:hAnsi="Times New Roman" w:cs="Times New Roman"/>
                <w:sz w:val="24"/>
                <w:szCs w:val="24"/>
              </w:rPr>
              <w:t>land transfer tax</w:t>
            </w:r>
            <w:r>
              <w:rPr>
                <w:rFonts w:ascii="Times New Roman" w:hAnsi="Times New Roman" w:cs="Times New Roman"/>
                <w:sz w:val="24"/>
                <w:szCs w:val="24"/>
              </w:rPr>
              <w:t xml:space="preserve"> came into effect.</w:t>
            </w:r>
          </w:p>
        </w:tc>
      </w:tr>
    </w:tbl>
    <w:p w14:paraId="2F2D08D0" w14:textId="09A8A5C9" w:rsidR="00460D75" w:rsidRDefault="00460D75" w:rsidP="00543BB4"/>
    <w:p w14:paraId="25ECD482" w14:textId="77777777" w:rsidR="00460D75" w:rsidRDefault="00460D75">
      <w:r>
        <w:br w:type="page"/>
      </w:r>
    </w:p>
    <w:p w14:paraId="6306744D" w14:textId="77777777" w:rsidR="00BE3CAE" w:rsidRDefault="00BE3CAE" w:rsidP="00543BB4">
      <w:pPr>
        <w:rPr>
          <w:ins w:id="556" w:author="Author"/>
        </w:rPr>
      </w:pPr>
    </w:p>
    <w:p w14:paraId="5C492C73" w14:textId="1FA5E714" w:rsidR="00543BB4" w:rsidDel="00BE3CAE" w:rsidRDefault="00543BB4" w:rsidP="00543BB4">
      <w:pPr>
        <w:rPr>
          <w:del w:id="557" w:author="Author"/>
        </w:rPr>
      </w:pPr>
    </w:p>
    <w:tbl>
      <w:tblPr>
        <w:tblStyle w:val="TableGrid"/>
        <w:tblW w:w="0" w:type="auto"/>
        <w:tblLook w:val="04A0" w:firstRow="1" w:lastRow="0" w:firstColumn="1" w:lastColumn="0" w:noHBand="0" w:noVBand="1"/>
      </w:tblPr>
      <w:tblGrid>
        <w:gridCol w:w="1491"/>
        <w:gridCol w:w="1615"/>
        <w:gridCol w:w="1474"/>
        <w:gridCol w:w="1721"/>
        <w:gridCol w:w="1510"/>
        <w:gridCol w:w="1539"/>
      </w:tblGrid>
      <w:tr w:rsidR="00543BB4" w14:paraId="34C4CEF2" w14:textId="77777777" w:rsidTr="0084009C">
        <w:tc>
          <w:tcPr>
            <w:tcW w:w="2158" w:type="dxa"/>
          </w:tcPr>
          <w:p w14:paraId="6DB7D63F" w14:textId="77777777" w:rsidR="00543BB4" w:rsidRDefault="00543BB4" w:rsidP="0084009C">
            <w:pPr>
              <w:tabs>
                <w:tab w:val="left" w:pos="720"/>
              </w:tabs>
              <w:rPr>
                <w:rFonts w:ascii="Arial" w:hAnsi="Arial" w:cs="Arial"/>
                <w:i/>
                <w:iCs/>
                <w:sz w:val="24"/>
                <w:szCs w:val="24"/>
                <w:lang w:val="en-CA"/>
              </w:rPr>
            </w:pPr>
            <w:r w:rsidRPr="00EA7E6E">
              <w:rPr>
                <w:rFonts w:ascii="Times New Roman" w:hAnsi="Times New Roman" w:cs="Times New Roman"/>
                <w:b/>
                <w:sz w:val="24"/>
                <w:szCs w:val="24"/>
              </w:rPr>
              <w:t>Study</w:t>
            </w:r>
          </w:p>
        </w:tc>
        <w:tc>
          <w:tcPr>
            <w:tcW w:w="2158" w:type="dxa"/>
          </w:tcPr>
          <w:p w14:paraId="40A3220D" w14:textId="77777777" w:rsidR="00543BB4" w:rsidRDefault="00543BB4" w:rsidP="0084009C">
            <w:pPr>
              <w:tabs>
                <w:tab w:val="left" w:pos="720"/>
              </w:tabs>
              <w:rPr>
                <w:rFonts w:ascii="Times New Roman" w:hAnsi="Times New Roman" w:cs="Times New Roman"/>
              </w:rPr>
            </w:pPr>
            <w:r w:rsidRPr="00EA7E6E">
              <w:rPr>
                <w:rFonts w:ascii="Times New Roman" w:hAnsi="Times New Roman" w:cs="Times New Roman"/>
                <w:b/>
                <w:sz w:val="24"/>
                <w:szCs w:val="24"/>
              </w:rPr>
              <w:t>Description of Data</w:t>
            </w:r>
          </w:p>
        </w:tc>
        <w:tc>
          <w:tcPr>
            <w:tcW w:w="2158" w:type="dxa"/>
          </w:tcPr>
          <w:p w14:paraId="4D5E2D9B" w14:textId="45385740" w:rsidR="00543BB4" w:rsidRDefault="00460D75" w:rsidP="0084009C">
            <w:pPr>
              <w:tabs>
                <w:tab w:val="left" w:pos="720"/>
              </w:tabs>
              <w:rPr>
                <w:rFonts w:ascii="Times New Roman" w:hAnsi="Times New Roman" w:cs="Times New Roman"/>
              </w:rPr>
            </w:pPr>
            <w:r w:rsidRPr="00EA7E6E">
              <w:rPr>
                <w:rFonts w:ascii="Times New Roman" w:hAnsi="Times New Roman" w:cs="Times New Roman"/>
                <w:b/>
                <w:sz w:val="24"/>
                <w:szCs w:val="24"/>
              </w:rPr>
              <w:t xml:space="preserve">Incidence of the </w:t>
            </w:r>
            <w:r>
              <w:rPr>
                <w:rFonts w:ascii="Times New Roman" w:hAnsi="Times New Roman" w:cs="Times New Roman"/>
                <w:b/>
                <w:sz w:val="24"/>
                <w:szCs w:val="24"/>
              </w:rPr>
              <w:t>Land Transfer Tax</w:t>
            </w:r>
          </w:p>
        </w:tc>
        <w:tc>
          <w:tcPr>
            <w:tcW w:w="2158" w:type="dxa"/>
          </w:tcPr>
          <w:p w14:paraId="310867D4" w14:textId="77777777" w:rsidR="00543BB4" w:rsidRDefault="00543BB4" w:rsidP="0084009C">
            <w:pPr>
              <w:tabs>
                <w:tab w:val="left" w:pos="720"/>
              </w:tabs>
              <w:rPr>
                <w:rFonts w:ascii="Times New Roman" w:hAnsi="Times New Roman" w:cs="Times New Roman"/>
              </w:rPr>
            </w:pPr>
            <w:r w:rsidRPr="00EA7E6E">
              <w:rPr>
                <w:rFonts w:ascii="Times New Roman" w:hAnsi="Times New Roman" w:cs="Times New Roman"/>
                <w:b/>
                <w:sz w:val="24"/>
                <w:szCs w:val="24"/>
              </w:rPr>
              <w:t>Impact on Transactions</w:t>
            </w:r>
          </w:p>
        </w:tc>
        <w:tc>
          <w:tcPr>
            <w:tcW w:w="2159" w:type="dxa"/>
          </w:tcPr>
          <w:p w14:paraId="2A8405A9" w14:textId="77777777" w:rsidR="00543BB4" w:rsidRPr="00587AE4" w:rsidRDefault="00543BB4" w:rsidP="0084009C">
            <w:pPr>
              <w:tabs>
                <w:tab w:val="left" w:pos="720"/>
              </w:tabs>
              <w:jc w:val="center"/>
              <w:rPr>
                <w:rFonts w:ascii="Times New Roman" w:hAnsi="Times New Roman" w:cs="Times New Roman"/>
              </w:rPr>
            </w:pPr>
            <w:r>
              <w:rPr>
                <w:rFonts w:ascii="Times New Roman" w:hAnsi="Times New Roman" w:cs="Times New Roman"/>
                <w:b/>
                <w:sz w:val="24"/>
                <w:szCs w:val="24"/>
              </w:rPr>
              <w:t>Estimated Marginal Cost of Public Funds</w:t>
            </w:r>
          </w:p>
        </w:tc>
        <w:tc>
          <w:tcPr>
            <w:tcW w:w="2159" w:type="dxa"/>
          </w:tcPr>
          <w:p w14:paraId="25D9EF79" w14:textId="77777777" w:rsidR="00543BB4" w:rsidRDefault="00543BB4" w:rsidP="0084009C">
            <w:pPr>
              <w:tabs>
                <w:tab w:val="left" w:pos="720"/>
              </w:tabs>
              <w:rPr>
                <w:rFonts w:ascii="Times New Roman" w:hAnsi="Times New Roman" w:cs="Times New Roman"/>
              </w:rPr>
            </w:pPr>
            <w:r w:rsidRPr="00EA7E6E">
              <w:rPr>
                <w:rFonts w:ascii="Times New Roman" w:hAnsi="Times New Roman" w:cs="Times New Roman"/>
                <w:b/>
                <w:sz w:val="24"/>
                <w:szCs w:val="24"/>
              </w:rPr>
              <w:t>Discussion</w:t>
            </w:r>
          </w:p>
        </w:tc>
      </w:tr>
      <w:tr w:rsidR="00543BB4" w14:paraId="3E590139" w14:textId="77777777" w:rsidTr="0084009C">
        <w:tc>
          <w:tcPr>
            <w:tcW w:w="2158" w:type="dxa"/>
          </w:tcPr>
          <w:p w14:paraId="7D43F985" w14:textId="77777777" w:rsidR="00543BB4" w:rsidRPr="003733E5" w:rsidRDefault="00543BB4" w:rsidP="0084009C">
            <w:pPr>
              <w:tabs>
                <w:tab w:val="left" w:pos="720"/>
              </w:tabs>
              <w:rPr>
                <w:rFonts w:ascii="Times New Roman" w:hAnsi="Times New Roman" w:cs="Times New Roman"/>
              </w:rPr>
            </w:pPr>
            <w:r w:rsidRPr="003733E5">
              <w:rPr>
                <w:rFonts w:ascii="Times New Roman" w:hAnsi="Times New Roman" w:cs="Times New Roman"/>
                <w:iCs/>
                <w:sz w:val="24"/>
                <w:szCs w:val="24"/>
                <w:lang w:val="en-CA"/>
              </w:rPr>
              <w:t>Määttänen and Terviö (2018)</w:t>
            </w:r>
          </w:p>
        </w:tc>
        <w:tc>
          <w:tcPr>
            <w:tcW w:w="2158" w:type="dxa"/>
          </w:tcPr>
          <w:p w14:paraId="33C85AD4" w14:textId="06E896C2" w:rsidR="00543BB4" w:rsidRPr="003733E5" w:rsidRDefault="00543BB4" w:rsidP="0084009C">
            <w:pPr>
              <w:tabs>
                <w:tab w:val="left" w:pos="720"/>
              </w:tabs>
              <w:rPr>
                <w:rFonts w:ascii="Times New Roman" w:hAnsi="Times New Roman" w:cs="Times New Roman"/>
              </w:rPr>
            </w:pPr>
            <w:r>
              <w:rPr>
                <w:rFonts w:ascii="Times New Roman" w:hAnsi="Times New Roman" w:cs="Times New Roman"/>
              </w:rPr>
              <w:t xml:space="preserve">Simulation model of the effect of </w:t>
            </w:r>
            <w:r w:rsidR="000E73DB">
              <w:rPr>
                <w:rFonts w:ascii="Times New Roman" w:hAnsi="Times New Roman" w:cs="Times New Roman"/>
              </w:rPr>
              <w:t>land transfer tax</w:t>
            </w:r>
            <w:r>
              <w:rPr>
                <w:rFonts w:ascii="Times New Roman" w:hAnsi="Times New Roman" w:cs="Times New Roman"/>
              </w:rPr>
              <w:t xml:space="preserve"> on the housing market in Helsinki, Finland based on 2004 data on housing prices and household incomes.</w:t>
            </w:r>
          </w:p>
        </w:tc>
        <w:tc>
          <w:tcPr>
            <w:tcW w:w="2158" w:type="dxa"/>
          </w:tcPr>
          <w:p w14:paraId="28514611" w14:textId="08FA4D43" w:rsidR="00543BB4" w:rsidRPr="003733E5" w:rsidRDefault="00543BB4" w:rsidP="0084009C">
            <w:pPr>
              <w:tabs>
                <w:tab w:val="left" w:pos="720"/>
              </w:tabs>
              <w:rPr>
                <w:rFonts w:ascii="Times New Roman" w:hAnsi="Times New Roman" w:cs="Times New Roman"/>
              </w:rPr>
            </w:pPr>
            <w:r>
              <w:rPr>
                <w:rFonts w:ascii="Times New Roman" w:hAnsi="Times New Roman" w:cs="Times New Roman"/>
              </w:rPr>
              <w:t xml:space="preserve">Housing prices decline </w:t>
            </w:r>
            <w:ins w:id="558" w:author="Author">
              <w:r w:rsidR="00BE3CAE">
                <w:rPr>
                  <w:rFonts w:ascii="Times New Roman" w:hAnsi="Times New Roman" w:cs="Times New Roman"/>
                </w:rPr>
                <w:t xml:space="preserve">with </w:t>
              </w:r>
            </w:ins>
            <w:del w:id="559" w:author="Author">
              <w:r w:rsidDel="00BE3CAE">
                <w:rPr>
                  <w:rFonts w:ascii="Times New Roman" w:hAnsi="Times New Roman" w:cs="Times New Roman"/>
                </w:rPr>
                <w:delText xml:space="preserve">as at </w:delText>
              </w:r>
            </w:del>
            <w:r>
              <w:rPr>
                <w:rFonts w:ascii="Times New Roman" w:hAnsi="Times New Roman" w:cs="Times New Roman"/>
              </w:rPr>
              <w:t xml:space="preserve">higher </w:t>
            </w:r>
            <w:r w:rsidR="000E73DB">
              <w:rPr>
                <w:rFonts w:ascii="Times New Roman" w:hAnsi="Times New Roman" w:cs="Times New Roman"/>
              </w:rPr>
              <w:t>land transfer tax</w:t>
            </w:r>
            <w:r>
              <w:rPr>
                <w:rFonts w:ascii="Times New Roman" w:hAnsi="Times New Roman" w:cs="Times New Roman"/>
              </w:rPr>
              <w:t xml:space="preserve"> rates. The majority of households are worse off when a 2% </w:t>
            </w:r>
            <w:r w:rsidR="000E73DB">
              <w:rPr>
                <w:rFonts w:ascii="Times New Roman" w:hAnsi="Times New Roman" w:cs="Times New Roman"/>
              </w:rPr>
              <w:t>land transfer tax</w:t>
            </w:r>
            <w:r>
              <w:rPr>
                <w:rFonts w:ascii="Times New Roman" w:hAnsi="Times New Roman" w:cs="Times New Roman"/>
              </w:rPr>
              <w:t xml:space="preserve"> replaced with an equal yield property tax increase.  Only a 33 percent of households are expected to move within the city in a 10 year period.  Non-movers are worse off with the property tax increase but their losses are relatively small.</w:t>
            </w:r>
          </w:p>
        </w:tc>
        <w:tc>
          <w:tcPr>
            <w:tcW w:w="2158" w:type="dxa"/>
          </w:tcPr>
          <w:p w14:paraId="50F9C5DA" w14:textId="06905FFB" w:rsidR="00543BB4" w:rsidRPr="003733E5" w:rsidRDefault="00543BB4" w:rsidP="0084009C">
            <w:pPr>
              <w:tabs>
                <w:tab w:val="left" w:pos="720"/>
              </w:tabs>
              <w:rPr>
                <w:rFonts w:ascii="Times New Roman" w:hAnsi="Times New Roman" w:cs="Times New Roman"/>
              </w:rPr>
            </w:pPr>
            <w:r>
              <w:rPr>
                <w:rFonts w:ascii="Times New Roman" w:hAnsi="Times New Roman" w:cs="Times New Roman"/>
              </w:rPr>
              <w:t xml:space="preserve">An increase in the </w:t>
            </w:r>
            <w:r w:rsidR="000E73DB">
              <w:rPr>
                <w:rFonts w:ascii="Times New Roman" w:hAnsi="Times New Roman" w:cs="Times New Roman"/>
              </w:rPr>
              <w:t>land transfer tax</w:t>
            </w:r>
            <w:r>
              <w:rPr>
                <w:rFonts w:ascii="Times New Roman" w:hAnsi="Times New Roman" w:cs="Times New Roman"/>
              </w:rPr>
              <w:t xml:space="preserve"> reduces the volume of housing transactions that is similar to the reduction found in previous econometric studies.  </w:t>
            </w:r>
          </w:p>
        </w:tc>
        <w:tc>
          <w:tcPr>
            <w:tcW w:w="2159" w:type="dxa"/>
          </w:tcPr>
          <w:p w14:paraId="19282792" w14:textId="77777777" w:rsidR="00543BB4" w:rsidRPr="003733E5" w:rsidRDefault="00543BB4" w:rsidP="0084009C">
            <w:pPr>
              <w:tabs>
                <w:tab w:val="left" w:pos="720"/>
              </w:tabs>
              <w:jc w:val="center"/>
              <w:rPr>
                <w:rFonts w:ascii="Times New Roman" w:hAnsi="Times New Roman" w:cs="Times New Roman"/>
              </w:rPr>
            </w:pPr>
            <w:r>
              <w:rPr>
                <w:rFonts w:ascii="Times New Roman" w:hAnsi="Times New Roman" w:cs="Times New Roman"/>
              </w:rPr>
              <w:t>1.30</w:t>
            </w:r>
          </w:p>
        </w:tc>
        <w:tc>
          <w:tcPr>
            <w:tcW w:w="2159" w:type="dxa"/>
          </w:tcPr>
          <w:p w14:paraId="3482CAAE" w14:textId="28AFE29F" w:rsidR="00543BB4" w:rsidRPr="003733E5" w:rsidRDefault="00543BB4" w:rsidP="0084009C">
            <w:pPr>
              <w:tabs>
                <w:tab w:val="left" w:pos="720"/>
              </w:tabs>
              <w:rPr>
                <w:rFonts w:ascii="Times New Roman" w:hAnsi="Times New Roman" w:cs="Times New Roman"/>
              </w:rPr>
            </w:pPr>
            <w:r>
              <w:rPr>
                <w:rFonts w:ascii="Times New Roman" w:hAnsi="Times New Roman" w:cs="Times New Roman"/>
              </w:rPr>
              <w:t xml:space="preserve">The MCF increases rapidly with the increase in the </w:t>
            </w:r>
            <w:r w:rsidR="000E73DB">
              <w:rPr>
                <w:rFonts w:ascii="Times New Roman" w:hAnsi="Times New Roman" w:cs="Times New Roman"/>
              </w:rPr>
              <w:t>land transfer tax</w:t>
            </w:r>
            <w:r>
              <w:rPr>
                <w:rFonts w:ascii="Times New Roman" w:hAnsi="Times New Roman" w:cs="Times New Roman"/>
              </w:rPr>
              <w:t xml:space="preserve"> rate.  MCF = 3.00 at a 7% rate. The Laffer curve of </w:t>
            </w:r>
            <w:r w:rsidR="000E73DB">
              <w:rPr>
                <w:rFonts w:ascii="Times New Roman" w:hAnsi="Times New Roman" w:cs="Times New Roman"/>
              </w:rPr>
              <w:t>land transfer tax</w:t>
            </w:r>
            <w:r>
              <w:rPr>
                <w:rFonts w:ascii="Times New Roman" w:hAnsi="Times New Roman" w:cs="Times New Roman"/>
              </w:rPr>
              <w:t xml:space="preserve"> revenues peaks at a 10% rate.  </w:t>
            </w:r>
          </w:p>
          <w:p w14:paraId="18A6495C" w14:textId="77777777" w:rsidR="00543BB4" w:rsidRPr="003733E5" w:rsidRDefault="00543BB4" w:rsidP="0084009C">
            <w:pPr>
              <w:tabs>
                <w:tab w:val="left" w:pos="720"/>
              </w:tabs>
              <w:rPr>
                <w:rFonts w:ascii="Times New Roman" w:hAnsi="Times New Roman" w:cs="Times New Roman"/>
              </w:rPr>
            </w:pPr>
          </w:p>
        </w:tc>
      </w:tr>
    </w:tbl>
    <w:p w14:paraId="7790C763" w14:textId="7E5889EC" w:rsidR="00720DA0" w:rsidRDefault="00720DA0" w:rsidP="00543BB4">
      <w:pPr>
        <w:rPr>
          <w:ins w:id="560" w:author="Author"/>
        </w:rPr>
      </w:pPr>
    </w:p>
    <w:p w14:paraId="25B00F9B" w14:textId="77777777" w:rsidR="00720DA0" w:rsidRDefault="00720DA0">
      <w:pPr>
        <w:rPr>
          <w:ins w:id="561" w:author="Author"/>
        </w:rPr>
      </w:pPr>
      <w:ins w:id="562" w:author="Author">
        <w:r>
          <w:br w:type="page"/>
        </w:r>
      </w:ins>
    </w:p>
    <w:p w14:paraId="470803AD" w14:textId="77777777" w:rsidR="00720DA0" w:rsidRPr="008A5221" w:rsidRDefault="00720DA0" w:rsidP="003E29BE">
      <w:pPr>
        <w:outlineLvl w:val="0"/>
        <w:rPr>
          <w:rFonts w:ascii="Times New Roman" w:hAnsi="Times New Roman" w:cs="Times New Roman"/>
          <w:b/>
          <w:sz w:val="24"/>
          <w:szCs w:val="24"/>
        </w:rPr>
      </w:pPr>
      <w:bookmarkStart w:id="563" w:name="_Toc534187721"/>
      <w:r>
        <w:rPr>
          <w:rFonts w:ascii="Times New Roman" w:hAnsi="Times New Roman" w:cs="Times New Roman"/>
          <w:b/>
          <w:sz w:val="24"/>
          <w:szCs w:val="24"/>
        </w:rPr>
        <w:lastRenderedPageBreak/>
        <w:t>Appendix 2</w:t>
      </w:r>
      <w:r w:rsidRPr="008A5221">
        <w:rPr>
          <w:rFonts w:ascii="Times New Roman" w:hAnsi="Times New Roman" w:cs="Times New Roman"/>
          <w:b/>
          <w:sz w:val="24"/>
          <w:szCs w:val="24"/>
        </w:rPr>
        <w:t xml:space="preserve"> Measuring the Marginal Cost of Public Funds from a Land Transfer Tax</w:t>
      </w:r>
      <w:bookmarkEnd w:id="563"/>
    </w:p>
    <w:p w14:paraId="1981F178" w14:textId="77777777" w:rsidR="00720DA0" w:rsidRPr="00DA53D7" w:rsidRDefault="00720DA0" w:rsidP="00720DA0">
      <w:pPr>
        <w:spacing w:after="120" w:line="360" w:lineRule="auto"/>
        <w:ind w:firstLine="720"/>
        <w:rPr>
          <w:rFonts w:ascii="Times New Roman" w:hAnsi="Times New Roman" w:cs="Times New Roman"/>
          <w:sz w:val="24"/>
          <w:szCs w:val="24"/>
        </w:rPr>
      </w:pPr>
      <w:r w:rsidRPr="00DA53D7">
        <w:rPr>
          <w:rFonts w:ascii="Times New Roman" w:hAnsi="Times New Roman" w:cs="Times New Roman"/>
          <w:sz w:val="24"/>
          <w:szCs w:val="24"/>
        </w:rPr>
        <w:t xml:space="preserve">Below we outline a simple model for calculating the marginal cost of public funds (MCF) a measure of the efficiency loss from a land transfer from econometric studies that report the initial tax rate, the increase in the tax rate and the percentage reduction in the number of housing transactions.  </w:t>
      </w:r>
    </w:p>
    <w:p w14:paraId="29195878" w14:textId="77777777" w:rsidR="00720DA0" w:rsidRPr="00DA53D7" w:rsidRDefault="00720DA0" w:rsidP="00720DA0">
      <w:pPr>
        <w:spacing w:after="120" w:line="360" w:lineRule="auto"/>
        <w:ind w:firstLine="720"/>
        <w:rPr>
          <w:rFonts w:ascii="Times New Roman" w:hAnsi="Times New Roman" w:cs="Times New Roman"/>
          <w:sz w:val="24"/>
          <w:szCs w:val="24"/>
        </w:rPr>
      </w:pPr>
      <w:r w:rsidRPr="00DA53D7">
        <w:rPr>
          <w:rFonts w:ascii="Times New Roman" w:hAnsi="Times New Roman" w:cs="Times New Roman"/>
          <w:sz w:val="24"/>
          <w:szCs w:val="24"/>
        </w:rPr>
        <w:t>The basic model for calculating the MCF is shown in Figure 1 below an</w:t>
      </w:r>
      <w:r>
        <w:rPr>
          <w:rFonts w:ascii="Times New Roman" w:hAnsi="Times New Roman" w:cs="Times New Roman"/>
          <w:sz w:val="24"/>
          <w:szCs w:val="24"/>
        </w:rPr>
        <w:t>d based on Dahlby (2008, Chapter 2.4</w:t>
      </w:r>
      <w:r w:rsidRPr="00DA53D7">
        <w:rPr>
          <w:rFonts w:ascii="Times New Roman" w:hAnsi="Times New Roman" w:cs="Times New Roman"/>
          <w:sz w:val="24"/>
          <w:szCs w:val="24"/>
        </w:rPr>
        <w:t>)</w:t>
      </w:r>
      <w:r>
        <w:rPr>
          <w:rFonts w:ascii="Times New Roman" w:hAnsi="Times New Roman" w:cs="Times New Roman"/>
          <w:sz w:val="24"/>
          <w:szCs w:val="24"/>
        </w:rPr>
        <w:t xml:space="preserve">. </w:t>
      </w:r>
      <w:r w:rsidRPr="00DA53D7">
        <w:rPr>
          <w:rFonts w:ascii="Times New Roman" w:hAnsi="Times New Roman" w:cs="Times New Roman"/>
          <w:sz w:val="24"/>
          <w:szCs w:val="24"/>
        </w:rPr>
        <w:t>An increase the land transfer tax rate from τ</w:t>
      </w:r>
      <w:r w:rsidRPr="00DA53D7">
        <w:rPr>
          <w:rFonts w:ascii="Times New Roman" w:hAnsi="Times New Roman" w:cs="Times New Roman"/>
          <w:sz w:val="24"/>
          <w:szCs w:val="24"/>
          <w:vertAlign w:val="subscript"/>
        </w:rPr>
        <w:t>0</w:t>
      </w:r>
      <w:r w:rsidRPr="00DA53D7">
        <w:rPr>
          <w:rFonts w:ascii="Times New Roman" w:hAnsi="Times New Roman" w:cs="Times New Roman"/>
          <w:sz w:val="24"/>
          <w:szCs w:val="24"/>
        </w:rPr>
        <w:t xml:space="preserve"> to τ</w:t>
      </w:r>
      <w:r w:rsidRPr="00DA53D7">
        <w:rPr>
          <w:rFonts w:ascii="Times New Roman" w:hAnsi="Times New Roman" w:cs="Times New Roman"/>
          <w:sz w:val="24"/>
          <w:szCs w:val="24"/>
          <w:vertAlign w:val="subscript"/>
        </w:rPr>
        <w:t>1</w:t>
      </w:r>
      <w:r w:rsidRPr="00DA53D7">
        <w:rPr>
          <w:rFonts w:ascii="Times New Roman" w:hAnsi="Times New Roman" w:cs="Times New Roman"/>
          <w:sz w:val="24"/>
          <w:szCs w:val="24"/>
        </w:rPr>
        <w:t xml:space="preserve"> reduces the number of land transfers from M</w:t>
      </w:r>
      <w:r w:rsidRPr="00DA53D7">
        <w:rPr>
          <w:rFonts w:ascii="Times New Roman" w:hAnsi="Times New Roman" w:cs="Times New Roman"/>
          <w:sz w:val="24"/>
          <w:szCs w:val="24"/>
          <w:vertAlign w:val="subscript"/>
        </w:rPr>
        <w:t>0</w:t>
      </w:r>
      <w:r w:rsidRPr="00DA53D7">
        <w:rPr>
          <w:rFonts w:ascii="Times New Roman" w:hAnsi="Times New Roman" w:cs="Times New Roman"/>
          <w:sz w:val="24"/>
          <w:szCs w:val="24"/>
        </w:rPr>
        <w:t xml:space="preserve"> to M</w:t>
      </w:r>
      <w:r w:rsidRPr="00DA53D7">
        <w:rPr>
          <w:rFonts w:ascii="Times New Roman" w:hAnsi="Times New Roman" w:cs="Times New Roman"/>
          <w:sz w:val="24"/>
          <w:szCs w:val="24"/>
          <w:vertAlign w:val="subscript"/>
        </w:rPr>
        <w:t>1</w:t>
      </w:r>
      <w:r w:rsidRPr="00DA53D7">
        <w:rPr>
          <w:rFonts w:ascii="Times New Roman" w:hAnsi="Times New Roman" w:cs="Times New Roman"/>
          <w:sz w:val="24"/>
          <w:szCs w:val="24"/>
        </w:rPr>
        <w:t>.  The loss of consumer surplus is the area α+ β.  The increase in tax revenues (ignoring the interaction with other tax bases) is α- γ.  The MCF is equal to (α+ β)/( α- γ).</w:t>
      </w:r>
    </w:p>
    <w:p w14:paraId="4C63BF32" w14:textId="77777777" w:rsidR="00720DA0" w:rsidRPr="00DA53D7" w:rsidRDefault="00720DA0" w:rsidP="00720DA0">
      <w:pPr>
        <w:spacing w:after="120" w:line="360" w:lineRule="auto"/>
        <w:ind w:firstLine="720"/>
        <w:rPr>
          <w:rFonts w:ascii="Times New Roman" w:hAnsi="Times New Roman" w:cs="Times New Roman"/>
          <w:sz w:val="24"/>
          <w:szCs w:val="24"/>
        </w:rPr>
      </w:pPr>
      <w:r w:rsidRPr="00DA53D7">
        <w:rPr>
          <w:rFonts w:ascii="Times New Roman" w:hAnsi="Times New Roman" w:cs="Times New Roman"/>
          <w:sz w:val="24"/>
          <w:szCs w:val="24"/>
        </w:rPr>
        <w:t>Below we derive a formula for the MCF based on the initial tax rate, τ</w:t>
      </w:r>
      <w:r w:rsidRPr="00DA53D7">
        <w:rPr>
          <w:rFonts w:ascii="Times New Roman" w:hAnsi="Times New Roman" w:cs="Times New Roman"/>
          <w:sz w:val="24"/>
          <w:szCs w:val="24"/>
          <w:vertAlign w:val="subscript"/>
        </w:rPr>
        <w:t>0</w:t>
      </w:r>
      <w:r w:rsidRPr="00DA53D7">
        <w:rPr>
          <w:rFonts w:ascii="Times New Roman" w:hAnsi="Times New Roman" w:cs="Times New Roman"/>
          <w:sz w:val="24"/>
          <w:szCs w:val="24"/>
        </w:rPr>
        <w:t xml:space="preserve">, the increase in the tax rate, Δτ, and the proportionate rate of change in the number of transactions, ρ.  Since </w:t>
      </w:r>
      <w:r>
        <w:rPr>
          <w:rFonts w:ascii="Times New Roman" w:hAnsi="Times New Roman" w:cs="Times New Roman"/>
          <w:sz w:val="24"/>
          <w:szCs w:val="24"/>
        </w:rPr>
        <w:t xml:space="preserve">      </w:t>
      </w:r>
      <w:r w:rsidRPr="00DA53D7">
        <w:rPr>
          <w:rFonts w:ascii="Times New Roman" w:hAnsi="Times New Roman" w:cs="Times New Roman"/>
          <w:sz w:val="24"/>
          <w:szCs w:val="24"/>
        </w:rPr>
        <w:t>(α + β) = Δτ∙0.5∙(M</w:t>
      </w:r>
      <w:r w:rsidRPr="00DA53D7">
        <w:rPr>
          <w:rFonts w:ascii="Times New Roman" w:hAnsi="Times New Roman" w:cs="Times New Roman"/>
          <w:sz w:val="24"/>
          <w:szCs w:val="24"/>
          <w:vertAlign w:val="subscript"/>
        </w:rPr>
        <w:t>0</w:t>
      </w:r>
      <w:r w:rsidRPr="00DA53D7">
        <w:rPr>
          <w:rFonts w:ascii="Times New Roman" w:hAnsi="Times New Roman" w:cs="Times New Roman"/>
          <w:sz w:val="24"/>
          <w:szCs w:val="24"/>
        </w:rPr>
        <w:t xml:space="preserve"> + M</w:t>
      </w:r>
      <w:r w:rsidRPr="00DA53D7">
        <w:rPr>
          <w:rFonts w:ascii="Times New Roman" w:hAnsi="Times New Roman" w:cs="Times New Roman"/>
          <w:sz w:val="24"/>
          <w:szCs w:val="24"/>
          <w:vertAlign w:val="subscript"/>
        </w:rPr>
        <w:t>1</w:t>
      </w:r>
      <w:r w:rsidRPr="00DA53D7">
        <w:rPr>
          <w:rFonts w:ascii="Times New Roman" w:hAnsi="Times New Roman" w:cs="Times New Roman"/>
          <w:sz w:val="24"/>
          <w:szCs w:val="24"/>
        </w:rPr>
        <w:t>), (α –γ) = Δτ∙M</w:t>
      </w:r>
      <w:r w:rsidRPr="00DA53D7">
        <w:rPr>
          <w:rFonts w:ascii="Times New Roman" w:hAnsi="Times New Roman" w:cs="Times New Roman"/>
          <w:sz w:val="24"/>
          <w:szCs w:val="24"/>
          <w:vertAlign w:val="subscript"/>
        </w:rPr>
        <w:t>1</w:t>
      </w:r>
      <w:r w:rsidRPr="00DA53D7">
        <w:rPr>
          <w:rFonts w:ascii="Times New Roman" w:hAnsi="Times New Roman" w:cs="Times New Roman"/>
          <w:sz w:val="24"/>
          <w:szCs w:val="24"/>
        </w:rPr>
        <w:t xml:space="preserve"> – τ</w:t>
      </w:r>
      <w:r w:rsidRPr="00DA53D7">
        <w:rPr>
          <w:rFonts w:ascii="Times New Roman" w:hAnsi="Times New Roman" w:cs="Times New Roman"/>
          <w:sz w:val="24"/>
          <w:szCs w:val="24"/>
          <w:vertAlign w:val="subscript"/>
        </w:rPr>
        <w:t>0</w:t>
      </w:r>
      <w:r w:rsidRPr="00DA53D7">
        <w:rPr>
          <w:rFonts w:ascii="Times New Roman" w:hAnsi="Times New Roman" w:cs="Times New Roman"/>
          <w:sz w:val="24"/>
          <w:szCs w:val="24"/>
        </w:rPr>
        <w:t>(M</w:t>
      </w:r>
      <w:r w:rsidRPr="00DA53D7">
        <w:rPr>
          <w:rFonts w:ascii="Times New Roman" w:hAnsi="Times New Roman" w:cs="Times New Roman"/>
          <w:sz w:val="24"/>
          <w:szCs w:val="24"/>
          <w:vertAlign w:val="subscript"/>
        </w:rPr>
        <w:t>0</w:t>
      </w:r>
      <w:r w:rsidRPr="00DA53D7">
        <w:rPr>
          <w:rFonts w:ascii="Times New Roman" w:hAnsi="Times New Roman" w:cs="Times New Roman"/>
          <w:sz w:val="24"/>
          <w:szCs w:val="24"/>
        </w:rPr>
        <w:t xml:space="preserve"> – M</w:t>
      </w:r>
      <w:r w:rsidRPr="00DA53D7">
        <w:rPr>
          <w:rFonts w:ascii="Times New Roman" w:hAnsi="Times New Roman" w:cs="Times New Roman"/>
          <w:sz w:val="24"/>
          <w:szCs w:val="24"/>
          <w:vertAlign w:val="subscript"/>
        </w:rPr>
        <w:t>1</w:t>
      </w:r>
      <w:r w:rsidRPr="00DA53D7">
        <w:rPr>
          <w:rFonts w:ascii="Times New Roman" w:hAnsi="Times New Roman" w:cs="Times New Roman"/>
          <w:sz w:val="24"/>
          <w:szCs w:val="24"/>
        </w:rPr>
        <w:t>), and ρ + 1 = M</w:t>
      </w:r>
      <w:r w:rsidRPr="00DA53D7">
        <w:rPr>
          <w:rFonts w:ascii="Times New Roman" w:hAnsi="Times New Roman" w:cs="Times New Roman"/>
          <w:sz w:val="24"/>
          <w:szCs w:val="24"/>
          <w:vertAlign w:val="subscript"/>
        </w:rPr>
        <w:t>1</w:t>
      </w:r>
      <w:r w:rsidRPr="00DA53D7">
        <w:rPr>
          <w:rFonts w:ascii="Times New Roman" w:hAnsi="Times New Roman" w:cs="Times New Roman"/>
          <w:sz w:val="24"/>
          <w:szCs w:val="24"/>
        </w:rPr>
        <w:t>/M</w:t>
      </w:r>
      <w:r w:rsidRPr="00DA53D7">
        <w:rPr>
          <w:rFonts w:ascii="Times New Roman" w:hAnsi="Times New Roman" w:cs="Times New Roman"/>
          <w:sz w:val="24"/>
          <w:szCs w:val="24"/>
          <w:vertAlign w:val="subscript"/>
        </w:rPr>
        <w:t>0</w:t>
      </w:r>
      <w:r w:rsidRPr="00DA53D7">
        <w:rPr>
          <w:rFonts w:ascii="Times New Roman" w:hAnsi="Times New Roman" w:cs="Times New Roman"/>
          <w:sz w:val="24"/>
          <w:szCs w:val="24"/>
        </w:rPr>
        <w:t>, the MCF can be written as:</w:t>
      </w:r>
    </w:p>
    <w:p w14:paraId="29AAC592" w14:textId="77777777" w:rsidR="00720DA0" w:rsidRPr="00DA53D7" w:rsidRDefault="00720DA0" w:rsidP="00720DA0">
      <w:pPr>
        <w:spacing w:after="120" w:line="360" w:lineRule="auto"/>
        <w:rPr>
          <w:rFonts w:ascii="Times New Roman" w:hAnsi="Times New Roman" w:cs="Times New Roman"/>
          <w:sz w:val="24"/>
          <w:szCs w:val="24"/>
        </w:rPr>
      </w:pPr>
      <w:r w:rsidRPr="00DA53D7">
        <w:rPr>
          <w:rFonts w:ascii="Times New Roman" w:hAnsi="Times New Roman" w:cs="Times New Roman"/>
          <w:sz w:val="24"/>
          <w:szCs w:val="24"/>
        </w:rPr>
        <w:object w:dxaOrig="3000" w:dyaOrig="708" w14:anchorId="499AAB6A">
          <v:shape id="_x0000_i1031" type="#_x0000_t75" style="width:195.75pt;height:46.5pt" o:ole="">
            <v:imagedata r:id="rId29" o:title=""/>
          </v:shape>
          <o:OLEObject Type="Embed" ProgID="Mathcad" ShapeID="_x0000_i1031" DrawAspect="Content" ObjectID="_1609222298" r:id="rId30"/>
        </w:object>
      </w:r>
    </w:p>
    <w:p w14:paraId="176A34CE" w14:textId="77777777" w:rsidR="00720DA0" w:rsidRDefault="00720DA0" w:rsidP="00720DA0">
      <w:pPr>
        <w:jc w:val="center"/>
        <w:rPr>
          <w:rFonts w:ascii="Times New Roman" w:hAnsi="Times New Roman" w:cs="Times New Roman"/>
          <w:sz w:val="24"/>
          <w:szCs w:val="24"/>
        </w:rPr>
      </w:pPr>
      <w:r>
        <w:object w:dxaOrig="3271" w:dyaOrig="2755" w14:anchorId="4DAED401">
          <v:shape id="_x0000_i1032" type="#_x0000_t75" style="width:291pt;height:244.5pt" o:ole="">
            <v:imagedata r:id="rId31" o:title=""/>
          </v:shape>
          <o:OLEObject Type="Embed" ProgID="FLW3Drawing" ShapeID="_x0000_i1032" DrawAspect="Content" ObjectID="_1609222299" r:id="rId32"/>
        </w:object>
      </w:r>
    </w:p>
    <w:p w14:paraId="6078703E" w14:textId="77777777" w:rsidR="00720DA0" w:rsidRDefault="00720DA0" w:rsidP="00720DA0">
      <w:pPr>
        <w:rPr>
          <w:rFonts w:ascii="Times New Roman" w:hAnsi="Times New Roman" w:cs="Times New Roman"/>
          <w:b/>
          <w:sz w:val="24"/>
          <w:szCs w:val="24"/>
        </w:rPr>
      </w:pPr>
      <w:r>
        <w:rPr>
          <w:rFonts w:ascii="Times New Roman" w:hAnsi="Times New Roman" w:cs="Times New Roman"/>
          <w:b/>
          <w:sz w:val="24"/>
          <w:szCs w:val="24"/>
        </w:rPr>
        <w:br w:type="page"/>
      </w:r>
    </w:p>
    <w:p w14:paraId="0776D737" w14:textId="77777777" w:rsidR="00720DA0" w:rsidRPr="00DA53D7" w:rsidRDefault="00720DA0" w:rsidP="00720DA0">
      <w:pPr>
        <w:rPr>
          <w:rFonts w:ascii="Times New Roman" w:hAnsi="Times New Roman" w:cs="Times New Roman"/>
          <w:b/>
          <w:sz w:val="24"/>
          <w:szCs w:val="24"/>
        </w:rPr>
      </w:pPr>
      <w:r w:rsidRPr="00DA53D7">
        <w:rPr>
          <w:rFonts w:ascii="Times New Roman" w:hAnsi="Times New Roman" w:cs="Times New Roman"/>
          <w:b/>
          <w:sz w:val="24"/>
          <w:szCs w:val="24"/>
        </w:rPr>
        <w:lastRenderedPageBreak/>
        <w:t>Table A1 Summary of Key Parameter Results and MCF Calculations</w:t>
      </w:r>
    </w:p>
    <w:tbl>
      <w:tblPr>
        <w:tblStyle w:val="TableGrid"/>
        <w:tblW w:w="9752" w:type="dxa"/>
        <w:tblLook w:val="04A0" w:firstRow="1" w:lastRow="0" w:firstColumn="1" w:lastColumn="0" w:noHBand="0" w:noVBand="1"/>
      </w:tblPr>
      <w:tblGrid>
        <w:gridCol w:w="3865"/>
        <w:gridCol w:w="1388"/>
        <w:gridCol w:w="1582"/>
        <w:gridCol w:w="1440"/>
        <w:gridCol w:w="1477"/>
      </w:tblGrid>
      <w:tr w:rsidR="00720DA0" w14:paraId="2BAB2B7A" w14:textId="77777777" w:rsidTr="00B36EF6">
        <w:trPr>
          <w:trHeight w:val="576"/>
          <w:tblHeader/>
        </w:trPr>
        <w:tc>
          <w:tcPr>
            <w:tcW w:w="3865" w:type="dxa"/>
            <w:vAlign w:val="center"/>
          </w:tcPr>
          <w:p w14:paraId="752B008A" w14:textId="77777777" w:rsidR="00720DA0" w:rsidRPr="008A5221" w:rsidRDefault="00720DA0" w:rsidP="00B36EF6">
            <w:pPr>
              <w:rPr>
                <w:rFonts w:ascii="Times New Roman" w:hAnsi="Times New Roman" w:cs="Times New Roman"/>
                <w:b/>
                <w:sz w:val="28"/>
                <w:szCs w:val="28"/>
              </w:rPr>
            </w:pPr>
            <w:r w:rsidRPr="008A5221">
              <w:rPr>
                <w:rFonts w:ascii="Times New Roman" w:hAnsi="Times New Roman" w:cs="Times New Roman"/>
                <w:b/>
                <w:sz w:val="28"/>
                <w:szCs w:val="28"/>
              </w:rPr>
              <w:t>Study</w:t>
            </w:r>
          </w:p>
        </w:tc>
        <w:tc>
          <w:tcPr>
            <w:tcW w:w="1388" w:type="dxa"/>
            <w:vAlign w:val="center"/>
          </w:tcPr>
          <w:p w14:paraId="0DC0AABE" w14:textId="77777777" w:rsidR="00720DA0" w:rsidRPr="008A5221" w:rsidRDefault="00720DA0" w:rsidP="00B36EF6">
            <w:pPr>
              <w:jc w:val="center"/>
              <w:rPr>
                <w:rFonts w:ascii="Times New Roman" w:hAnsi="Times New Roman" w:cs="Times New Roman"/>
                <w:b/>
                <w:sz w:val="28"/>
                <w:szCs w:val="28"/>
                <w:vertAlign w:val="subscript"/>
              </w:rPr>
            </w:pPr>
            <w:r w:rsidRPr="008A5221">
              <w:rPr>
                <w:rFonts w:ascii="Times New Roman" w:hAnsi="Times New Roman" w:cs="Times New Roman"/>
                <w:b/>
                <w:sz w:val="28"/>
                <w:szCs w:val="28"/>
              </w:rPr>
              <w:t>τ</w:t>
            </w:r>
            <w:r w:rsidRPr="008A5221">
              <w:rPr>
                <w:rFonts w:ascii="Times New Roman" w:hAnsi="Times New Roman" w:cs="Times New Roman"/>
                <w:b/>
                <w:sz w:val="28"/>
                <w:szCs w:val="28"/>
                <w:vertAlign w:val="subscript"/>
              </w:rPr>
              <w:t>0</w:t>
            </w:r>
          </w:p>
        </w:tc>
        <w:tc>
          <w:tcPr>
            <w:tcW w:w="1582" w:type="dxa"/>
            <w:vAlign w:val="center"/>
          </w:tcPr>
          <w:p w14:paraId="3362F133" w14:textId="77777777" w:rsidR="00720DA0" w:rsidRPr="008A5221" w:rsidRDefault="00720DA0" w:rsidP="00B36EF6">
            <w:pPr>
              <w:jc w:val="center"/>
              <w:rPr>
                <w:rFonts w:ascii="Times New Roman" w:hAnsi="Times New Roman" w:cs="Times New Roman"/>
                <w:b/>
                <w:sz w:val="28"/>
                <w:szCs w:val="28"/>
              </w:rPr>
            </w:pPr>
            <w:r w:rsidRPr="008A5221">
              <w:rPr>
                <w:rFonts w:ascii="Times New Roman" w:hAnsi="Times New Roman" w:cs="Times New Roman"/>
                <w:b/>
                <w:sz w:val="28"/>
                <w:szCs w:val="28"/>
              </w:rPr>
              <w:t>Δτ</w:t>
            </w:r>
          </w:p>
        </w:tc>
        <w:tc>
          <w:tcPr>
            <w:tcW w:w="1440" w:type="dxa"/>
            <w:vAlign w:val="center"/>
          </w:tcPr>
          <w:p w14:paraId="75CBF183" w14:textId="77777777" w:rsidR="00720DA0" w:rsidRPr="008A5221" w:rsidRDefault="00720DA0" w:rsidP="00B36EF6">
            <w:pPr>
              <w:jc w:val="center"/>
              <w:rPr>
                <w:rFonts w:ascii="Times New Roman" w:hAnsi="Times New Roman" w:cs="Times New Roman"/>
                <w:b/>
                <w:sz w:val="28"/>
                <w:szCs w:val="28"/>
              </w:rPr>
            </w:pPr>
            <w:r w:rsidRPr="008A5221">
              <w:rPr>
                <w:rFonts w:ascii="Times New Roman" w:hAnsi="Times New Roman" w:cs="Times New Roman"/>
                <w:b/>
                <w:sz w:val="28"/>
                <w:szCs w:val="28"/>
              </w:rPr>
              <w:t>ρ</w:t>
            </w:r>
          </w:p>
        </w:tc>
        <w:tc>
          <w:tcPr>
            <w:tcW w:w="1477" w:type="dxa"/>
            <w:vAlign w:val="center"/>
          </w:tcPr>
          <w:p w14:paraId="2BFD3370" w14:textId="77777777" w:rsidR="00720DA0" w:rsidRPr="008A5221" w:rsidRDefault="00720DA0" w:rsidP="00B36EF6">
            <w:pPr>
              <w:jc w:val="center"/>
              <w:rPr>
                <w:rFonts w:ascii="Times New Roman" w:hAnsi="Times New Roman" w:cs="Times New Roman"/>
                <w:b/>
                <w:sz w:val="28"/>
                <w:szCs w:val="28"/>
              </w:rPr>
            </w:pPr>
            <w:r w:rsidRPr="008A5221">
              <w:rPr>
                <w:rFonts w:ascii="Times New Roman" w:hAnsi="Times New Roman" w:cs="Times New Roman"/>
                <w:b/>
                <w:sz w:val="28"/>
                <w:szCs w:val="28"/>
              </w:rPr>
              <w:t>MCF</w:t>
            </w:r>
          </w:p>
        </w:tc>
      </w:tr>
      <w:tr w:rsidR="00720DA0" w14:paraId="28864A72" w14:textId="77777777" w:rsidTr="00B36EF6">
        <w:trPr>
          <w:trHeight w:val="576"/>
          <w:tblHeader/>
        </w:trPr>
        <w:tc>
          <w:tcPr>
            <w:tcW w:w="3865" w:type="dxa"/>
            <w:vAlign w:val="center"/>
          </w:tcPr>
          <w:p w14:paraId="60AFAE5A" w14:textId="77777777" w:rsidR="00720DA0" w:rsidRPr="00EA7E6E" w:rsidRDefault="00720DA0" w:rsidP="00B36EF6">
            <w:pPr>
              <w:tabs>
                <w:tab w:val="left" w:pos="720"/>
              </w:tabs>
              <w:rPr>
                <w:rFonts w:ascii="Times New Roman" w:hAnsi="Times New Roman" w:cs="Times New Roman"/>
                <w:sz w:val="24"/>
                <w:szCs w:val="24"/>
              </w:rPr>
            </w:pPr>
            <w:r w:rsidRPr="00EA7E6E">
              <w:rPr>
                <w:rFonts w:ascii="Times New Roman" w:hAnsi="Times New Roman" w:cs="Times New Roman"/>
                <w:sz w:val="24"/>
                <w:szCs w:val="24"/>
              </w:rPr>
              <w:t>Dachis, Duranton, and Turner (2012)</w:t>
            </w:r>
          </w:p>
        </w:tc>
        <w:tc>
          <w:tcPr>
            <w:tcW w:w="1388" w:type="dxa"/>
            <w:vAlign w:val="center"/>
          </w:tcPr>
          <w:p w14:paraId="4EC09407"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0.02</w:t>
            </w:r>
          </w:p>
        </w:tc>
        <w:tc>
          <w:tcPr>
            <w:tcW w:w="1582" w:type="dxa"/>
            <w:vAlign w:val="center"/>
          </w:tcPr>
          <w:p w14:paraId="4CFBA882"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0.02</w:t>
            </w:r>
          </w:p>
        </w:tc>
        <w:tc>
          <w:tcPr>
            <w:tcW w:w="1440" w:type="dxa"/>
            <w:vAlign w:val="center"/>
          </w:tcPr>
          <w:p w14:paraId="6D7C6681"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-0.14</w:t>
            </w:r>
          </w:p>
        </w:tc>
        <w:tc>
          <w:tcPr>
            <w:tcW w:w="1477" w:type="dxa"/>
            <w:vAlign w:val="center"/>
          </w:tcPr>
          <w:p w14:paraId="5875568D"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1.29</w:t>
            </w:r>
          </w:p>
        </w:tc>
      </w:tr>
      <w:tr w:rsidR="00720DA0" w14:paraId="1F69BEA5" w14:textId="77777777" w:rsidTr="00B36EF6">
        <w:trPr>
          <w:trHeight w:val="576"/>
          <w:tblHeader/>
        </w:trPr>
        <w:tc>
          <w:tcPr>
            <w:tcW w:w="3865" w:type="dxa"/>
            <w:vAlign w:val="center"/>
          </w:tcPr>
          <w:p w14:paraId="42E2CE7B" w14:textId="77777777" w:rsidR="00720DA0" w:rsidRDefault="00720DA0" w:rsidP="00B36EF6">
            <w:pPr>
              <w:rPr>
                <w:rFonts w:ascii="Times New Roman" w:hAnsi="Times New Roman" w:cs="Times New Roman"/>
                <w:sz w:val="24"/>
                <w:szCs w:val="24"/>
              </w:rPr>
            </w:pPr>
            <w:r w:rsidRPr="00525F79">
              <w:rPr>
                <w:rFonts w:ascii="Times New Roman" w:hAnsi="Times New Roman" w:cs="Times New Roman"/>
                <w:sz w:val="24"/>
                <w:szCs w:val="24"/>
              </w:rPr>
              <w:t>Davidoff and Leigh (2013)</w:t>
            </w:r>
          </w:p>
        </w:tc>
        <w:tc>
          <w:tcPr>
            <w:tcW w:w="1388" w:type="dxa"/>
            <w:vAlign w:val="center"/>
          </w:tcPr>
          <w:p w14:paraId="12182113"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0.024</w:t>
            </w:r>
          </w:p>
        </w:tc>
        <w:tc>
          <w:tcPr>
            <w:tcW w:w="1582" w:type="dxa"/>
            <w:vAlign w:val="center"/>
          </w:tcPr>
          <w:p w14:paraId="42B987F4"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0.009</w:t>
            </w:r>
          </w:p>
        </w:tc>
        <w:tc>
          <w:tcPr>
            <w:tcW w:w="1440" w:type="dxa"/>
            <w:vAlign w:val="center"/>
          </w:tcPr>
          <w:p w14:paraId="62A1825E"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-0.23</w:t>
            </w:r>
          </w:p>
        </w:tc>
        <w:tc>
          <w:tcPr>
            <w:tcW w:w="1477" w:type="dxa"/>
            <w:vAlign w:val="center"/>
          </w:tcPr>
          <w:p w14:paraId="69132B1C"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5.65</w:t>
            </w:r>
          </w:p>
        </w:tc>
      </w:tr>
      <w:tr w:rsidR="00720DA0" w14:paraId="4BE5B3E0" w14:textId="77777777" w:rsidTr="00B36EF6">
        <w:trPr>
          <w:trHeight w:val="576"/>
          <w:tblHeader/>
        </w:trPr>
        <w:tc>
          <w:tcPr>
            <w:tcW w:w="3865" w:type="dxa"/>
            <w:vAlign w:val="center"/>
          </w:tcPr>
          <w:p w14:paraId="36C381E1" w14:textId="77777777" w:rsidR="00720DA0" w:rsidRDefault="00720DA0" w:rsidP="00B36EF6">
            <w:pPr>
              <w:rPr>
                <w:rFonts w:ascii="Times New Roman" w:hAnsi="Times New Roman" w:cs="Times New Roman"/>
                <w:sz w:val="24"/>
                <w:szCs w:val="24"/>
              </w:rPr>
            </w:pPr>
            <w:r w:rsidRPr="00EA7E6E">
              <w:rPr>
                <w:rFonts w:ascii="Times New Roman" w:hAnsi="Times New Roman" w:cs="Times New Roman"/>
                <w:sz w:val="24"/>
                <w:szCs w:val="24"/>
              </w:rPr>
              <w:t>Best and Kleven (2013)</w:t>
            </w:r>
          </w:p>
        </w:tc>
        <w:tc>
          <w:tcPr>
            <w:tcW w:w="1388" w:type="dxa"/>
            <w:vAlign w:val="center"/>
          </w:tcPr>
          <w:p w14:paraId="055A6896"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0.01</w:t>
            </w:r>
          </w:p>
        </w:tc>
        <w:tc>
          <w:tcPr>
            <w:tcW w:w="1582" w:type="dxa"/>
            <w:vAlign w:val="center"/>
          </w:tcPr>
          <w:p w14:paraId="786AFFC8"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-0.01</w:t>
            </w:r>
          </w:p>
        </w:tc>
        <w:tc>
          <w:tcPr>
            <w:tcW w:w="1440" w:type="dxa"/>
            <w:vAlign w:val="center"/>
          </w:tcPr>
          <w:p w14:paraId="3BE38BD3"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0.20</w:t>
            </w:r>
          </w:p>
        </w:tc>
        <w:tc>
          <w:tcPr>
            <w:tcW w:w="1477" w:type="dxa"/>
            <w:vAlign w:val="center"/>
          </w:tcPr>
          <w:p w14:paraId="2377F459"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1.10</w:t>
            </w:r>
          </w:p>
        </w:tc>
      </w:tr>
      <w:tr w:rsidR="00720DA0" w14:paraId="6494FDF8" w14:textId="77777777" w:rsidTr="00B36EF6">
        <w:trPr>
          <w:trHeight w:val="576"/>
          <w:tblHeader/>
        </w:trPr>
        <w:tc>
          <w:tcPr>
            <w:tcW w:w="3865" w:type="dxa"/>
            <w:vAlign w:val="center"/>
          </w:tcPr>
          <w:p w14:paraId="46328565" w14:textId="77777777" w:rsidR="00720DA0" w:rsidRDefault="00720DA0" w:rsidP="00B36EF6">
            <w:pPr>
              <w:rPr>
                <w:rFonts w:ascii="Times New Roman" w:hAnsi="Times New Roman" w:cs="Times New Roman"/>
                <w:sz w:val="24"/>
                <w:szCs w:val="24"/>
              </w:rPr>
            </w:pPr>
            <w:r w:rsidRPr="00EA7E6E">
              <w:rPr>
                <w:rFonts w:ascii="Times New Roman" w:hAnsi="Times New Roman" w:cs="Times New Roman"/>
                <w:sz w:val="24"/>
                <w:szCs w:val="24"/>
              </w:rPr>
              <w:t xml:space="preserve">Besley, Meads, and Surico </w:t>
            </w:r>
            <w:r>
              <w:rPr>
                <w:rFonts w:ascii="Times New Roman" w:hAnsi="Times New Roman" w:cs="Times New Roman"/>
                <w:sz w:val="24"/>
                <w:szCs w:val="24"/>
              </w:rPr>
              <w:t>(</w:t>
            </w:r>
            <w:r w:rsidRPr="00EA7E6E">
              <w:rPr>
                <w:rFonts w:ascii="Times New Roman" w:hAnsi="Times New Roman" w:cs="Times New Roman"/>
                <w:sz w:val="24"/>
                <w:szCs w:val="24"/>
              </w:rPr>
              <w:t>2014</w:t>
            </w:r>
            <w:r>
              <w:rPr>
                <w:rFonts w:ascii="Times New Roman" w:hAnsi="Times New Roman" w:cs="Times New Roman"/>
                <w:sz w:val="24"/>
                <w:szCs w:val="24"/>
              </w:rPr>
              <w:t>)</w:t>
            </w:r>
          </w:p>
        </w:tc>
        <w:tc>
          <w:tcPr>
            <w:tcW w:w="1388" w:type="dxa"/>
            <w:vAlign w:val="center"/>
          </w:tcPr>
          <w:p w14:paraId="1B34588C"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0.01</w:t>
            </w:r>
          </w:p>
        </w:tc>
        <w:tc>
          <w:tcPr>
            <w:tcW w:w="1582" w:type="dxa"/>
            <w:vAlign w:val="center"/>
          </w:tcPr>
          <w:p w14:paraId="4235B911"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-0.01</w:t>
            </w:r>
          </w:p>
        </w:tc>
        <w:tc>
          <w:tcPr>
            <w:tcW w:w="1440" w:type="dxa"/>
            <w:vAlign w:val="center"/>
          </w:tcPr>
          <w:p w14:paraId="2209A296"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0.08</w:t>
            </w:r>
          </w:p>
        </w:tc>
        <w:tc>
          <w:tcPr>
            <w:tcW w:w="1477" w:type="dxa"/>
            <w:vAlign w:val="center"/>
          </w:tcPr>
          <w:p w14:paraId="66AF0D10"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1.04</w:t>
            </w:r>
          </w:p>
        </w:tc>
      </w:tr>
      <w:tr w:rsidR="00720DA0" w14:paraId="6DEB4B85" w14:textId="77777777" w:rsidTr="00B36EF6">
        <w:trPr>
          <w:trHeight w:val="576"/>
          <w:tblHeader/>
        </w:trPr>
        <w:tc>
          <w:tcPr>
            <w:tcW w:w="3865" w:type="dxa"/>
            <w:vAlign w:val="center"/>
          </w:tcPr>
          <w:p w14:paraId="42E00728" w14:textId="77777777" w:rsidR="00720DA0" w:rsidRDefault="00720DA0" w:rsidP="00B36EF6">
            <w:pPr>
              <w:rPr>
                <w:rFonts w:ascii="Times New Roman" w:hAnsi="Times New Roman" w:cs="Times New Roman"/>
                <w:sz w:val="24"/>
                <w:szCs w:val="24"/>
              </w:rPr>
            </w:pPr>
            <w:r w:rsidRPr="00EA7E6E">
              <w:rPr>
                <w:rFonts w:ascii="Times New Roman" w:hAnsi="Times New Roman" w:cs="Times New Roman"/>
                <w:sz w:val="24"/>
                <w:szCs w:val="24"/>
              </w:rPr>
              <w:t>Kopczuk and Munroe</w:t>
            </w:r>
            <w:r>
              <w:rPr>
                <w:rFonts w:ascii="Times New Roman" w:hAnsi="Times New Roman" w:cs="Times New Roman"/>
                <w:sz w:val="24"/>
                <w:szCs w:val="24"/>
              </w:rPr>
              <w:t xml:space="preserve"> (2015)</w:t>
            </w:r>
          </w:p>
        </w:tc>
        <w:tc>
          <w:tcPr>
            <w:tcW w:w="1388" w:type="dxa"/>
            <w:vAlign w:val="center"/>
          </w:tcPr>
          <w:p w14:paraId="277F713C"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0.0145</w:t>
            </w:r>
          </w:p>
        </w:tc>
        <w:tc>
          <w:tcPr>
            <w:tcW w:w="1582" w:type="dxa"/>
            <w:vAlign w:val="center"/>
          </w:tcPr>
          <w:p w14:paraId="5F27CD42"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0.01</w:t>
            </w:r>
          </w:p>
        </w:tc>
        <w:tc>
          <w:tcPr>
            <w:tcW w:w="1440" w:type="dxa"/>
            <w:vAlign w:val="center"/>
          </w:tcPr>
          <w:p w14:paraId="14FA3B3D"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-0.26</w:t>
            </w:r>
          </w:p>
        </w:tc>
        <w:tc>
          <w:tcPr>
            <w:tcW w:w="1477" w:type="dxa"/>
            <w:vAlign w:val="center"/>
          </w:tcPr>
          <w:p w14:paraId="5EBF59F7"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2.41</w:t>
            </w:r>
          </w:p>
        </w:tc>
      </w:tr>
      <w:tr w:rsidR="00720DA0" w14:paraId="42A6B382" w14:textId="77777777" w:rsidTr="00B36EF6">
        <w:trPr>
          <w:trHeight w:val="576"/>
          <w:tblHeader/>
        </w:trPr>
        <w:tc>
          <w:tcPr>
            <w:tcW w:w="3865" w:type="dxa"/>
            <w:vAlign w:val="center"/>
          </w:tcPr>
          <w:p w14:paraId="76BD11A4" w14:textId="77777777" w:rsidR="00720DA0" w:rsidRDefault="00720DA0" w:rsidP="00B36EF6">
            <w:pPr>
              <w:rPr>
                <w:rFonts w:ascii="Times New Roman" w:hAnsi="Times New Roman" w:cs="Times New Roman"/>
                <w:sz w:val="24"/>
                <w:szCs w:val="24"/>
              </w:rPr>
            </w:pPr>
            <w:r w:rsidRPr="00EA7E6E">
              <w:rPr>
                <w:rFonts w:ascii="Times New Roman" w:hAnsi="Times New Roman" w:cs="Times New Roman"/>
                <w:sz w:val="24"/>
                <w:szCs w:val="24"/>
              </w:rPr>
              <w:t>Hiber and Lyytikäinen (2015)</w:t>
            </w:r>
          </w:p>
        </w:tc>
        <w:tc>
          <w:tcPr>
            <w:tcW w:w="1388" w:type="dxa"/>
            <w:vAlign w:val="center"/>
          </w:tcPr>
          <w:p w14:paraId="4E5AC92C"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0.01</w:t>
            </w:r>
          </w:p>
        </w:tc>
        <w:tc>
          <w:tcPr>
            <w:tcW w:w="1582" w:type="dxa"/>
            <w:vAlign w:val="center"/>
          </w:tcPr>
          <w:p w14:paraId="0BE47BEC"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0.02</w:t>
            </w:r>
          </w:p>
        </w:tc>
        <w:tc>
          <w:tcPr>
            <w:tcW w:w="1440" w:type="dxa"/>
            <w:vAlign w:val="center"/>
          </w:tcPr>
          <w:p w14:paraId="5772C587"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-0.347</w:t>
            </w:r>
          </w:p>
        </w:tc>
        <w:tc>
          <w:tcPr>
            <w:tcW w:w="1477" w:type="dxa"/>
            <w:vAlign w:val="center"/>
          </w:tcPr>
          <w:p w14:paraId="6910C01B"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1.73</w:t>
            </w:r>
          </w:p>
        </w:tc>
      </w:tr>
      <w:tr w:rsidR="00720DA0" w14:paraId="5DECF21B" w14:textId="77777777" w:rsidTr="00B36EF6">
        <w:trPr>
          <w:trHeight w:val="576"/>
          <w:tblHeader/>
        </w:trPr>
        <w:tc>
          <w:tcPr>
            <w:tcW w:w="3865" w:type="dxa"/>
            <w:vAlign w:val="center"/>
          </w:tcPr>
          <w:p w14:paraId="10416B0E" w14:textId="77777777" w:rsidR="00720DA0" w:rsidRDefault="00720DA0" w:rsidP="00B36EF6">
            <w:pPr>
              <w:rPr>
                <w:rFonts w:ascii="Times New Roman" w:hAnsi="Times New Roman" w:cs="Times New Roman"/>
                <w:sz w:val="24"/>
                <w:szCs w:val="24"/>
              </w:rPr>
            </w:pPr>
            <w:r w:rsidRPr="00EA7E6E">
              <w:rPr>
                <w:rFonts w:ascii="Times New Roman" w:hAnsi="Times New Roman" w:cs="Times New Roman"/>
                <w:sz w:val="24"/>
                <w:szCs w:val="24"/>
              </w:rPr>
              <w:t>Slemrod, Weber and Shan</w:t>
            </w:r>
            <w:r>
              <w:rPr>
                <w:rFonts w:ascii="Times New Roman" w:hAnsi="Times New Roman" w:cs="Times New Roman"/>
                <w:sz w:val="24"/>
                <w:szCs w:val="24"/>
              </w:rPr>
              <w:t xml:space="preserve"> (</w:t>
            </w:r>
            <w:r w:rsidRPr="00EA7E6E">
              <w:rPr>
                <w:rFonts w:ascii="Times New Roman" w:hAnsi="Times New Roman" w:cs="Times New Roman"/>
                <w:sz w:val="24"/>
                <w:szCs w:val="24"/>
              </w:rPr>
              <w:t>2016</w:t>
            </w:r>
            <w:r>
              <w:rPr>
                <w:rFonts w:ascii="Times New Roman" w:hAnsi="Times New Roman" w:cs="Times New Roman"/>
                <w:sz w:val="24"/>
                <w:szCs w:val="24"/>
              </w:rPr>
              <w:t>)</w:t>
            </w:r>
          </w:p>
        </w:tc>
        <w:tc>
          <w:tcPr>
            <w:tcW w:w="1388" w:type="dxa"/>
            <w:vAlign w:val="center"/>
          </w:tcPr>
          <w:p w14:paraId="38B4AFFC"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0.022</w:t>
            </w:r>
          </w:p>
        </w:tc>
        <w:tc>
          <w:tcPr>
            <w:tcW w:w="1582" w:type="dxa"/>
            <w:vAlign w:val="center"/>
          </w:tcPr>
          <w:p w14:paraId="06D01D5C"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0.008</w:t>
            </w:r>
          </w:p>
        </w:tc>
        <w:tc>
          <w:tcPr>
            <w:tcW w:w="1440" w:type="dxa"/>
            <w:vAlign w:val="center"/>
          </w:tcPr>
          <w:p w14:paraId="7902F87B"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0.00</w:t>
            </w:r>
          </w:p>
        </w:tc>
        <w:tc>
          <w:tcPr>
            <w:tcW w:w="1477" w:type="dxa"/>
            <w:vAlign w:val="center"/>
          </w:tcPr>
          <w:p w14:paraId="02039161"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1.00</w:t>
            </w:r>
          </w:p>
        </w:tc>
      </w:tr>
      <w:tr w:rsidR="00720DA0" w14:paraId="61E9A283" w14:textId="77777777" w:rsidTr="00B36EF6">
        <w:trPr>
          <w:trHeight w:val="576"/>
          <w:tblHeader/>
        </w:trPr>
        <w:tc>
          <w:tcPr>
            <w:tcW w:w="3865" w:type="dxa"/>
            <w:vAlign w:val="center"/>
          </w:tcPr>
          <w:p w14:paraId="6610D4AB" w14:textId="77777777" w:rsidR="00720DA0" w:rsidRDefault="00720DA0" w:rsidP="00B36EF6">
            <w:pPr>
              <w:rPr>
                <w:rFonts w:ascii="Times New Roman" w:hAnsi="Times New Roman" w:cs="Times New Roman"/>
                <w:sz w:val="24"/>
                <w:szCs w:val="24"/>
              </w:rPr>
            </w:pPr>
            <w:r w:rsidRPr="00EA7E6E">
              <w:rPr>
                <w:rFonts w:ascii="Times New Roman" w:hAnsi="Times New Roman" w:cs="Times New Roman"/>
                <w:sz w:val="24"/>
                <w:szCs w:val="24"/>
              </w:rPr>
              <w:t xml:space="preserve">Bérard and Trannoy </w:t>
            </w:r>
            <w:r>
              <w:rPr>
                <w:rFonts w:ascii="Times New Roman" w:hAnsi="Times New Roman" w:cs="Times New Roman"/>
                <w:sz w:val="24"/>
                <w:szCs w:val="24"/>
              </w:rPr>
              <w:t>(2017)</w:t>
            </w:r>
          </w:p>
        </w:tc>
        <w:tc>
          <w:tcPr>
            <w:tcW w:w="1388" w:type="dxa"/>
            <w:vAlign w:val="center"/>
          </w:tcPr>
          <w:p w14:paraId="2EBB9351"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0.0509</w:t>
            </w:r>
          </w:p>
        </w:tc>
        <w:tc>
          <w:tcPr>
            <w:tcW w:w="1582" w:type="dxa"/>
            <w:vAlign w:val="center"/>
          </w:tcPr>
          <w:p w14:paraId="6D0F532E"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0.007</w:t>
            </w:r>
          </w:p>
        </w:tc>
        <w:tc>
          <w:tcPr>
            <w:tcW w:w="1440" w:type="dxa"/>
            <w:vAlign w:val="center"/>
          </w:tcPr>
          <w:p w14:paraId="7FF6F3DC"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-0.04</w:t>
            </w:r>
          </w:p>
        </w:tc>
        <w:tc>
          <w:tcPr>
            <w:tcW w:w="1477" w:type="dxa"/>
            <w:vAlign w:val="center"/>
          </w:tcPr>
          <w:p w14:paraId="3FF62B58"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1.47</w:t>
            </w:r>
          </w:p>
        </w:tc>
      </w:tr>
      <w:tr w:rsidR="00720DA0" w14:paraId="5988A77C" w14:textId="77777777" w:rsidTr="00B36EF6">
        <w:trPr>
          <w:trHeight w:val="576"/>
          <w:tblHeader/>
        </w:trPr>
        <w:tc>
          <w:tcPr>
            <w:tcW w:w="3865" w:type="dxa"/>
            <w:vAlign w:val="center"/>
          </w:tcPr>
          <w:p w14:paraId="5B0C69BC" w14:textId="77777777" w:rsidR="00720DA0" w:rsidRDefault="00720DA0" w:rsidP="00B36EF6">
            <w:pPr>
              <w:rPr>
                <w:rFonts w:ascii="Times New Roman" w:hAnsi="Times New Roman" w:cs="Times New Roman"/>
                <w:sz w:val="24"/>
                <w:szCs w:val="24"/>
              </w:rPr>
            </w:pPr>
            <w:r w:rsidRPr="00EA7E6E">
              <w:rPr>
                <w:rFonts w:ascii="Times New Roman" w:hAnsi="Times New Roman" w:cs="Times New Roman"/>
                <w:sz w:val="24"/>
                <w:szCs w:val="24"/>
              </w:rPr>
              <w:t xml:space="preserve">Buettner </w:t>
            </w:r>
            <w:r>
              <w:rPr>
                <w:rFonts w:ascii="Times New Roman" w:hAnsi="Times New Roman" w:cs="Times New Roman"/>
                <w:sz w:val="24"/>
                <w:szCs w:val="24"/>
              </w:rPr>
              <w:t>(</w:t>
            </w:r>
            <w:r w:rsidRPr="00EA7E6E">
              <w:rPr>
                <w:rFonts w:ascii="Times New Roman" w:hAnsi="Times New Roman" w:cs="Times New Roman"/>
                <w:sz w:val="24"/>
                <w:szCs w:val="24"/>
              </w:rPr>
              <w:t>2017</w:t>
            </w:r>
            <w:r>
              <w:rPr>
                <w:rFonts w:ascii="Times New Roman" w:hAnsi="Times New Roman" w:cs="Times New Roman"/>
                <w:sz w:val="24"/>
                <w:szCs w:val="24"/>
              </w:rPr>
              <w:t>)*</w:t>
            </w:r>
          </w:p>
        </w:tc>
        <w:tc>
          <w:tcPr>
            <w:tcW w:w="1388" w:type="dxa"/>
            <w:vAlign w:val="center"/>
          </w:tcPr>
          <w:p w14:paraId="06412B97"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w:t>
            </w:r>
          </w:p>
        </w:tc>
        <w:tc>
          <w:tcPr>
            <w:tcW w:w="1582" w:type="dxa"/>
            <w:vAlign w:val="center"/>
          </w:tcPr>
          <w:p w14:paraId="0D31EE9D"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14:paraId="4F9BBDB3"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w:t>
            </w:r>
          </w:p>
        </w:tc>
        <w:tc>
          <w:tcPr>
            <w:tcW w:w="1477" w:type="dxa"/>
            <w:vAlign w:val="center"/>
          </w:tcPr>
          <w:p w14:paraId="24C94C81" w14:textId="77777777" w:rsidR="00720DA0" w:rsidRDefault="00720DA0" w:rsidP="00B36EF6">
            <w:pPr>
              <w:tabs>
                <w:tab w:val="left" w:pos="720"/>
              </w:tabs>
              <w:jc w:val="center"/>
              <w:rPr>
                <w:rFonts w:ascii="Times New Roman" w:hAnsi="Times New Roman" w:cs="Times New Roman"/>
                <w:sz w:val="24"/>
                <w:szCs w:val="24"/>
              </w:rPr>
            </w:pPr>
            <w:r w:rsidRPr="00EA7E6E">
              <w:rPr>
                <w:rFonts w:ascii="Times New Roman" w:hAnsi="Times New Roman" w:cs="Times New Roman"/>
                <w:sz w:val="24"/>
                <w:szCs w:val="24"/>
              </w:rPr>
              <w:t>1.5</w:t>
            </w:r>
            <w:r>
              <w:rPr>
                <w:rFonts w:ascii="Times New Roman" w:hAnsi="Times New Roman" w:cs="Times New Roman"/>
                <w:sz w:val="24"/>
                <w:szCs w:val="24"/>
              </w:rPr>
              <w:t>7</w:t>
            </w:r>
          </w:p>
        </w:tc>
      </w:tr>
      <w:tr w:rsidR="00720DA0" w14:paraId="32D91F03" w14:textId="77777777" w:rsidTr="00B36EF6">
        <w:trPr>
          <w:trHeight w:val="576"/>
          <w:tblHeader/>
        </w:trPr>
        <w:tc>
          <w:tcPr>
            <w:tcW w:w="3865" w:type="dxa"/>
            <w:vAlign w:val="center"/>
          </w:tcPr>
          <w:p w14:paraId="6A8E29D8" w14:textId="77777777" w:rsidR="00720DA0" w:rsidRDefault="00720DA0" w:rsidP="00B36EF6">
            <w:pPr>
              <w:rPr>
                <w:rFonts w:ascii="Times New Roman" w:hAnsi="Times New Roman" w:cs="Times New Roman"/>
                <w:sz w:val="24"/>
                <w:szCs w:val="24"/>
              </w:rPr>
            </w:pPr>
            <w:r w:rsidRPr="003733E5">
              <w:rPr>
                <w:rFonts w:ascii="Times New Roman" w:hAnsi="Times New Roman" w:cs="Times New Roman"/>
                <w:iCs/>
                <w:sz w:val="24"/>
                <w:szCs w:val="24"/>
                <w:lang w:val="en-CA"/>
              </w:rPr>
              <w:t>Määttänen and Terviö (2018)</w:t>
            </w:r>
            <w:r>
              <w:rPr>
                <w:rFonts w:ascii="Times New Roman" w:hAnsi="Times New Roman" w:cs="Times New Roman"/>
                <w:iCs/>
                <w:sz w:val="24"/>
                <w:szCs w:val="24"/>
                <w:lang w:val="en-CA"/>
              </w:rPr>
              <w:t>**</w:t>
            </w:r>
          </w:p>
        </w:tc>
        <w:tc>
          <w:tcPr>
            <w:tcW w:w="1388" w:type="dxa"/>
            <w:vAlign w:val="center"/>
          </w:tcPr>
          <w:p w14:paraId="6AE82F97"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w:t>
            </w:r>
          </w:p>
        </w:tc>
        <w:tc>
          <w:tcPr>
            <w:tcW w:w="1582" w:type="dxa"/>
            <w:vAlign w:val="center"/>
          </w:tcPr>
          <w:p w14:paraId="687691D0"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14:paraId="27C4D060"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w:t>
            </w:r>
          </w:p>
        </w:tc>
        <w:tc>
          <w:tcPr>
            <w:tcW w:w="1477" w:type="dxa"/>
            <w:vAlign w:val="center"/>
          </w:tcPr>
          <w:p w14:paraId="447AB75C" w14:textId="77777777" w:rsidR="00720DA0" w:rsidRDefault="00720DA0" w:rsidP="00B36EF6">
            <w:pPr>
              <w:jc w:val="center"/>
              <w:rPr>
                <w:rFonts w:ascii="Times New Roman" w:hAnsi="Times New Roman" w:cs="Times New Roman"/>
                <w:sz w:val="24"/>
                <w:szCs w:val="24"/>
              </w:rPr>
            </w:pPr>
            <w:r>
              <w:rPr>
                <w:rFonts w:ascii="Times New Roman" w:hAnsi="Times New Roman" w:cs="Times New Roman"/>
                <w:sz w:val="24"/>
                <w:szCs w:val="24"/>
              </w:rPr>
              <w:t>1.30</w:t>
            </w:r>
          </w:p>
        </w:tc>
      </w:tr>
    </w:tbl>
    <w:p w14:paraId="4E8780B8" w14:textId="77777777" w:rsidR="00720DA0" w:rsidRDefault="00720DA0" w:rsidP="00720DA0">
      <w:pPr>
        <w:rPr>
          <w:rFonts w:ascii="Times New Roman" w:hAnsi="Times New Roman" w:cs="Times New Roman"/>
          <w:sz w:val="24"/>
          <w:szCs w:val="24"/>
        </w:rPr>
      </w:pPr>
      <w:r>
        <w:rPr>
          <w:rFonts w:ascii="Times New Roman" w:hAnsi="Times New Roman" w:cs="Times New Roman"/>
          <w:sz w:val="24"/>
          <w:szCs w:val="24"/>
        </w:rPr>
        <w:t>*The MCF for the Buettner study was calculated based on the formula MCF = 1/τ∙η where τ is the tax rate and η is the semi-elasticity of revenue with respect to the tax rate, with τ = 0.05 and η= -12.7.</w:t>
      </w:r>
    </w:p>
    <w:p w14:paraId="3F61E963" w14:textId="77777777" w:rsidR="00720DA0" w:rsidRDefault="00720DA0" w:rsidP="00720DA0">
      <w:pPr>
        <w:rPr>
          <w:rFonts w:ascii="Times New Roman" w:hAnsi="Times New Roman" w:cs="Times New Roman"/>
          <w:sz w:val="24"/>
          <w:szCs w:val="24"/>
        </w:rPr>
      </w:pPr>
      <w:r>
        <w:rPr>
          <w:rFonts w:ascii="Times New Roman" w:hAnsi="Times New Roman" w:cs="Times New Roman"/>
          <w:sz w:val="24"/>
          <w:szCs w:val="24"/>
        </w:rPr>
        <w:t>**</w:t>
      </w:r>
      <w:r w:rsidRPr="003733E5">
        <w:rPr>
          <w:rFonts w:ascii="Times New Roman" w:hAnsi="Times New Roman" w:cs="Times New Roman"/>
          <w:iCs/>
          <w:sz w:val="24"/>
          <w:szCs w:val="24"/>
          <w:lang w:val="en-CA"/>
        </w:rPr>
        <w:t>Määttänen and Terviö (2018)</w:t>
      </w:r>
      <w:r>
        <w:rPr>
          <w:rFonts w:ascii="Times New Roman" w:hAnsi="Times New Roman" w:cs="Times New Roman"/>
          <w:iCs/>
          <w:sz w:val="24"/>
          <w:szCs w:val="24"/>
          <w:lang w:val="en-CA"/>
        </w:rPr>
        <w:t xml:space="preserve"> computed the MCF based on their computable general equilibrium model of the housing market in Finland.</w:t>
      </w:r>
    </w:p>
    <w:p w14:paraId="2A434CF0" w14:textId="77777777" w:rsidR="00720DA0" w:rsidRDefault="00720DA0" w:rsidP="00720DA0">
      <w:pPr>
        <w:rPr>
          <w:rFonts w:ascii="Times New Roman" w:hAnsi="Times New Roman" w:cs="Times New Roman"/>
          <w:sz w:val="24"/>
          <w:szCs w:val="24"/>
        </w:rPr>
      </w:pPr>
    </w:p>
    <w:p w14:paraId="4C5F47F6" w14:textId="77777777" w:rsidR="00A40E58" w:rsidRDefault="00A40E58" w:rsidP="00543BB4"/>
    <w:sectPr w:rsidR="00A40E58">
      <w:footerReference w:type="default" r:id="rId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4" w:author="Author" w:initials="A">
    <w:p w14:paraId="1FEA6E5E" w14:textId="77777777" w:rsidR="003E10EF" w:rsidRDefault="003E10EF" w:rsidP="00E031FE">
      <w:pPr>
        <w:pStyle w:val="CommentText"/>
      </w:pPr>
      <w:r>
        <w:rPr>
          <w:rStyle w:val="CommentReference"/>
        </w:rPr>
        <w:annotationRef/>
      </w:r>
      <w:r>
        <w:rPr>
          <w:noProof/>
        </w:rPr>
        <w:t>Why 19.62?</w:t>
      </w:r>
    </w:p>
  </w:comment>
  <w:comment w:id="235" w:author="Author" w:initials="A">
    <w:p w14:paraId="7F98C098" w14:textId="77777777" w:rsidR="003E10EF" w:rsidRDefault="003E10EF" w:rsidP="00E031FE">
      <w:pPr>
        <w:pStyle w:val="CommentText"/>
      </w:pPr>
      <w:r>
        <w:rPr>
          <w:rStyle w:val="CommentReference"/>
        </w:rPr>
        <w:annotationRef/>
      </w:r>
      <w:r>
        <w:t>Provincial or municipal property taxes or both?</w:t>
      </w:r>
    </w:p>
  </w:comment>
  <w:comment w:id="236" w:author="Author" w:initials="A">
    <w:p w14:paraId="22218D1E" w14:textId="77777777" w:rsidR="003E10EF" w:rsidRDefault="003E10EF" w:rsidP="00E031FE">
      <w:pPr>
        <w:pStyle w:val="CommentText"/>
      </w:pPr>
      <w:r>
        <w:rPr>
          <w:rStyle w:val="CommentReference"/>
        </w:rPr>
        <w:annotationRef/>
      </w:r>
      <w:r>
        <w:t>The BC Assessment webpage does not distinguish if averaging is solely for municipal taxes, or for both. Based off my first reading, I would conclude that it is for all property tax raised in Vancouver.</w:t>
      </w:r>
    </w:p>
  </w:comment>
  <w:comment w:id="237" w:author="Author" w:initials="A">
    <w:p w14:paraId="7C2F8226" w14:textId="77777777" w:rsidR="003E10EF" w:rsidRDefault="003E10EF" w:rsidP="00E031FE">
      <w:pPr>
        <w:pStyle w:val="CommentText"/>
      </w:pPr>
      <w:r>
        <w:rPr>
          <w:rStyle w:val="CommentReference"/>
        </w:rPr>
        <w:annotationRef/>
      </w:r>
      <w:r>
        <w:t>Averaged over what period?</w:t>
      </w:r>
    </w:p>
  </w:comment>
  <w:comment w:id="233" w:author="Author" w:initials="A">
    <w:p w14:paraId="7D9F3BCC" w14:textId="5995D220" w:rsidR="003E10EF" w:rsidRDefault="003E10EF">
      <w:pPr>
        <w:pStyle w:val="CommentText"/>
      </w:pPr>
      <w:r>
        <w:rPr>
          <w:rStyle w:val="CommentReference"/>
        </w:rPr>
        <w:annotationRef/>
      </w:r>
      <w:r>
        <w:t>Moved land averaging paragraph, makes more sense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EA6E5E" w15:done="1"/>
  <w15:commentEx w15:paraId="7F98C098" w15:done="0"/>
  <w15:commentEx w15:paraId="22218D1E" w15:paraIdParent="7F98C098" w15:done="0"/>
  <w15:commentEx w15:paraId="7C2F8226" w15:done="1"/>
  <w15:commentEx w15:paraId="7D9F3B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A6E5E" w16cid:durableId="1FEAC85B"/>
  <w16cid:commentId w16cid:paraId="7F98C098" w16cid:durableId="1FEAC85C"/>
  <w16cid:commentId w16cid:paraId="22218D1E" w16cid:durableId="1FEAC85D"/>
  <w16cid:commentId w16cid:paraId="7C2F8226" w16cid:durableId="1FEAC85E"/>
  <w16cid:commentId w16cid:paraId="7D9F3BCC" w16cid:durableId="1FEAC8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6A41" w14:textId="77777777" w:rsidR="00212B0F" w:rsidRDefault="00212B0F" w:rsidP="005D3316">
      <w:pPr>
        <w:spacing w:after="0" w:line="240" w:lineRule="auto"/>
      </w:pPr>
      <w:r>
        <w:separator/>
      </w:r>
    </w:p>
  </w:endnote>
  <w:endnote w:type="continuationSeparator" w:id="0">
    <w:p w14:paraId="63BA088D" w14:textId="77777777" w:rsidR="00212B0F" w:rsidRDefault="00212B0F" w:rsidP="005D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898182"/>
      <w:docPartObj>
        <w:docPartGallery w:val="Page Numbers (Bottom of Page)"/>
        <w:docPartUnique/>
      </w:docPartObj>
    </w:sdtPr>
    <w:sdtEndPr>
      <w:rPr>
        <w:rFonts w:ascii="Times New Roman" w:hAnsi="Times New Roman" w:cs="Times New Roman"/>
        <w:noProof/>
      </w:rPr>
    </w:sdtEndPr>
    <w:sdtContent>
      <w:p w14:paraId="609E410A" w14:textId="46588D7D" w:rsidR="003E10EF" w:rsidRPr="005B1A18" w:rsidRDefault="003E10EF">
        <w:pPr>
          <w:pStyle w:val="Footer"/>
          <w:jc w:val="center"/>
          <w:rPr>
            <w:rFonts w:ascii="Times New Roman" w:hAnsi="Times New Roman" w:cs="Times New Roman"/>
          </w:rPr>
        </w:pPr>
        <w:r w:rsidRPr="005B1A18">
          <w:rPr>
            <w:rFonts w:ascii="Times New Roman" w:hAnsi="Times New Roman" w:cs="Times New Roman"/>
          </w:rPr>
          <w:fldChar w:fldCharType="begin"/>
        </w:r>
        <w:r w:rsidRPr="005B1A18">
          <w:rPr>
            <w:rFonts w:ascii="Times New Roman" w:hAnsi="Times New Roman" w:cs="Times New Roman"/>
          </w:rPr>
          <w:instrText xml:space="preserve"> PAGE   \* MERGEFORMAT </w:instrText>
        </w:r>
        <w:r w:rsidRPr="005B1A18">
          <w:rPr>
            <w:rFonts w:ascii="Times New Roman" w:hAnsi="Times New Roman" w:cs="Times New Roman"/>
          </w:rPr>
          <w:fldChar w:fldCharType="separate"/>
        </w:r>
        <w:r w:rsidR="00212B0F">
          <w:rPr>
            <w:rFonts w:ascii="Times New Roman" w:hAnsi="Times New Roman" w:cs="Times New Roman"/>
            <w:noProof/>
          </w:rPr>
          <w:t>1</w:t>
        </w:r>
        <w:r w:rsidRPr="005B1A18">
          <w:rPr>
            <w:rFonts w:ascii="Times New Roman" w:hAnsi="Times New Roman" w:cs="Times New Roman"/>
            <w:noProof/>
          </w:rPr>
          <w:fldChar w:fldCharType="end"/>
        </w:r>
      </w:p>
    </w:sdtContent>
  </w:sdt>
  <w:p w14:paraId="58C1C4C4" w14:textId="77777777" w:rsidR="003E10EF" w:rsidRDefault="003E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3EA56" w14:textId="77777777" w:rsidR="00212B0F" w:rsidRDefault="00212B0F" w:rsidP="005D3316">
      <w:pPr>
        <w:spacing w:after="0" w:line="240" w:lineRule="auto"/>
      </w:pPr>
      <w:r>
        <w:separator/>
      </w:r>
    </w:p>
  </w:footnote>
  <w:footnote w:type="continuationSeparator" w:id="0">
    <w:p w14:paraId="5D7AD05C" w14:textId="77777777" w:rsidR="00212B0F" w:rsidRDefault="00212B0F" w:rsidP="005D3316">
      <w:pPr>
        <w:spacing w:after="0" w:line="240" w:lineRule="auto"/>
      </w:pPr>
      <w:r>
        <w:continuationSeparator/>
      </w:r>
    </w:p>
  </w:footnote>
  <w:footnote w:id="1">
    <w:p w14:paraId="2105E8E6" w14:textId="3E4A8CC4" w:rsidR="003E10EF" w:rsidRPr="002B582C" w:rsidRDefault="003E10EF">
      <w:pPr>
        <w:pStyle w:val="FootnoteText"/>
        <w:rPr>
          <w:rFonts w:ascii="Times New Roman" w:hAnsi="Times New Roman" w:cs="Times New Roman"/>
        </w:rPr>
      </w:pPr>
      <w:ins w:id="48" w:author="Author">
        <w:r w:rsidRPr="002B582C">
          <w:rPr>
            <w:rStyle w:val="FootnoteReference"/>
            <w:rFonts w:ascii="Times New Roman" w:hAnsi="Times New Roman" w:cs="Times New Roman"/>
          </w:rPr>
          <w:footnoteRef/>
        </w:r>
        <w:r w:rsidRPr="002B582C">
          <w:rPr>
            <w:rFonts w:ascii="Times New Roman" w:hAnsi="Times New Roman" w:cs="Times New Roman"/>
          </w:rPr>
          <w:t xml:space="preserve"> A detailed analysis of the fiscal options for dealing with Alberta’s deficit is beyond the scope of this paper.  See research papers on fiscal issues and </w:t>
        </w:r>
      </w:ins>
      <w:r>
        <w:rPr>
          <w:rFonts w:ascii="Times New Roman" w:hAnsi="Times New Roman" w:cs="Times New Roman"/>
        </w:rPr>
        <w:t xml:space="preserve">reform </w:t>
      </w:r>
      <w:ins w:id="49" w:author="Author">
        <w:r w:rsidRPr="002B582C">
          <w:rPr>
            <w:rFonts w:ascii="Times New Roman" w:hAnsi="Times New Roman" w:cs="Times New Roman"/>
          </w:rPr>
          <w:t>options at The School of Public Policy’s Alberta’s Fiscal Future project, https://www.policyschool.ca/albertas-fiscal-future/.</w:t>
        </w:r>
      </w:ins>
    </w:p>
  </w:footnote>
  <w:footnote w:id="2">
    <w:p w14:paraId="053C51E0" w14:textId="0A32B9EE" w:rsidR="003E10EF" w:rsidRDefault="003E10EF">
      <w:pPr>
        <w:pStyle w:val="FootnoteText"/>
      </w:pPr>
      <w:r>
        <w:rPr>
          <w:rStyle w:val="FootnoteReference"/>
        </w:rPr>
        <w:footnoteRef/>
      </w:r>
      <w:r>
        <w:t xml:space="preserve"> </w:t>
      </w:r>
      <w:r>
        <w:rPr>
          <w:rFonts w:ascii="Times New Roman" w:hAnsi="Times New Roman" w:cs="Times New Roman"/>
        </w:rPr>
        <w:t>W</w:t>
      </w:r>
      <w:r w:rsidRPr="003D6B5F">
        <w:rPr>
          <w:rFonts w:ascii="Times New Roman" w:hAnsi="Times New Roman" w:cs="Times New Roman"/>
        </w:rPr>
        <w:t>e will use the term “land transfer tax” to</w:t>
      </w:r>
      <w:r>
        <w:rPr>
          <w:rFonts w:ascii="Times New Roman" w:hAnsi="Times New Roman" w:cs="Times New Roman"/>
        </w:rPr>
        <w:t xml:space="preserve"> refer to</w:t>
      </w:r>
      <w:r w:rsidRPr="003D6B5F">
        <w:rPr>
          <w:rFonts w:ascii="Times New Roman" w:hAnsi="Times New Roman" w:cs="Times New Roman"/>
        </w:rPr>
        <w:t xml:space="preserve"> taxes </w:t>
      </w:r>
      <w:r>
        <w:rPr>
          <w:rFonts w:ascii="Times New Roman" w:hAnsi="Times New Roman" w:cs="Times New Roman"/>
        </w:rPr>
        <w:t xml:space="preserve">that are </w:t>
      </w:r>
      <w:r w:rsidRPr="003D6B5F">
        <w:rPr>
          <w:rFonts w:ascii="Times New Roman" w:hAnsi="Times New Roman" w:cs="Times New Roman"/>
        </w:rPr>
        <w:t>levied when real property is transferred from one owner to another.  In some jurisdictions, such as</w:t>
      </w:r>
      <w:del w:id="50" w:author="Author">
        <w:r w:rsidRPr="003D6B5F" w:rsidDel="00F71612">
          <w:rPr>
            <w:rFonts w:ascii="Times New Roman" w:hAnsi="Times New Roman" w:cs="Times New Roman"/>
          </w:rPr>
          <w:delText xml:space="preserve"> the</w:delText>
        </w:r>
      </w:del>
      <w:r w:rsidRPr="003D6B5F">
        <w:rPr>
          <w:rFonts w:ascii="Times New Roman" w:hAnsi="Times New Roman" w:cs="Times New Roman"/>
        </w:rPr>
        <w:t xml:space="preserve"> Australia and t</w:t>
      </w:r>
      <w:r>
        <w:rPr>
          <w:rFonts w:ascii="Times New Roman" w:hAnsi="Times New Roman" w:cs="Times New Roman"/>
        </w:rPr>
        <w:t xml:space="preserve">he UK, these taxes are known </w:t>
      </w:r>
      <w:r w:rsidRPr="003D6B5F">
        <w:rPr>
          <w:rFonts w:ascii="Times New Roman" w:hAnsi="Times New Roman" w:cs="Times New Roman"/>
        </w:rPr>
        <w:t>as stamp duties.</w:t>
      </w:r>
      <w:r>
        <w:t xml:space="preserve">  </w:t>
      </w:r>
    </w:p>
  </w:footnote>
  <w:footnote w:id="3">
    <w:p w14:paraId="4C8ED43C" w14:textId="77777777" w:rsidR="003E10EF" w:rsidRPr="00137E37" w:rsidRDefault="003E10EF" w:rsidP="005D3316">
      <w:pPr>
        <w:pStyle w:val="FootnoteText"/>
        <w:rPr>
          <w:rFonts w:ascii="Times New Roman" w:hAnsi="Times New Roman" w:cs="Times New Roman"/>
          <w:lang w:val="en-CA"/>
        </w:rPr>
      </w:pPr>
      <w:r w:rsidRPr="00137E37">
        <w:rPr>
          <w:rStyle w:val="FootnoteReference"/>
          <w:rFonts w:ascii="Times New Roman" w:hAnsi="Times New Roman" w:cs="Times New Roman"/>
        </w:rPr>
        <w:footnoteRef/>
      </w:r>
      <w:r w:rsidRPr="00137E37">
        <w:rPr>
          <w:rFonts w:ascii="Times New Roman" w:hAnsi="Times New Roman" w:cs="Times New Roman"/>
        </w:rPr>
        <w:t xml:space="preserve"> </w:t>
      </w:r>
      <w:r w:rsidRPr="00137E37">
        <w:rPr>
          <w:rFonts w:ascii="Times New Roman" w:hAnsi="Times New Roman" w:cs="Times New Roman"/>
          <w:lang w:val="en-CA"/>
        </w:rPr>
        <w:t>This section is drawn from McMillan and Dahlby (2018).</w:t>
      </w:r>
    </w:p>
  </w:footnote>
  <w:footnote w:id="4">
    <w:p w14:paraId="1E70EB26" w14:textId="77777777" w:rsidR="003E10EF" w:rsidRPr="0072473A" w:rsidRDefault="003E10EF" w:rsidP="005D3316">
      <w:pPr>
        <w:pStyle w:val="FootnoteText"/>
        <w:rPr>
          <w:rFonts w:ascii="Times New Roman" w:hAnsi="Times New Roman" w:cs="Times New Roman"/>
        </w:rPr>
      </w:pPr>
      <w:r w:rsidRPr="0072473A">
        <w:rPr>
          <w:rStyle w:val="FootnoteReference"/>
          <w:rFonts w:ascii="Times New Roman" w:hAnsi="Times New Roman" w:cs="Times New Roman"/>
        </w:rPr>
        <w:footnoteRef/>
      </w:r>
      <w:r w:rsidRPr="0072473A">
        <w:rPr>
          <w:rFonts w:ascii="Times New Roman" w:hAnsi="Times New Roman" w:cs="Times New Roman"/>
        </w:rPr>
        <w:t xml:space="preserve"> See </w:t>
      </w:r>
      <w:hyperlink r:id="rId1" w:history="1">
        <w:r w:rsidRPr="0072473A">
          <w:rPr>
            <w:rStyle w:val="Hyperlink"/>
            <w:rFonts w:ascii="Times New Roman" w:hAnsi="Times New Roman" w:cs="Times New Roman"/>
          </w:rPr>
          <w:t>https://www.ratehub.ca/land-transfer-tax-ontario</w:t>
        </w:r>
      </w:hyperlink>
      <w:r w:rsidRPr="0072473A">
        <w:rPr>
          <w:rFonts w:ascii="Times New Roman" w:hAnsi="Times New Roman" w:cs="Times New Roman"/>
        </w:rPr>
        <w:t xml:space="preserve"> for calculation of land transfer taxes in Ontario.</w:t>
      </w:r>
    </w:p>
  </w:footnote>
  <w:footnote w:id="5">
    <w:p w14:paraId="4724F639" w14:textId="31C38E9A" w:rsidR="003E10EF" w:rsidRPr="007C0FF6" w:rsidRDefault="003E10EF">
      <w:pPr>
        <w:pStyle w:val="FootnoteText"/>
        <w:rPr>
          <w:rFonts w:ascii="Times New Roman" w:hAnsi="Times New Roman" w:cs="Times New Roman"/>
        </w:rPr>
      </w:pPr>
      <w:r w:rsidRPr="007C0FF6">
        <w:rPr>
          <w:rStyle w:val="FootnoteReference"/>
          <w:rFonts w:ascii="Times New Roman" w:hAnsi="Times New Roman" w:cs="Times New Roman"/>
        </w:rPr>
        <w:footnoteRef/>
      </w:r>
      <w:r w:rsidRPr="007C0FF6">
        <w:rPr>
          <w:rFonts w:ascii="Times New Roman" w:hAnsi="Times New Roman" w:cs="Times New Roman"/>
        </w:rPr>
        <w:t xml:space="preserve"> Saska</w:t>
      </w:r>
      <w:r>
        <w:rPr>
          <w:rFonts w:ascii="Times New Roman" w:hAnsi="Times New Roman" w:cs="Times New Roman"/>
        </w:rPr>
        <w:t xml:space="preserve">tchewan and Alberta do not levy </w:t>
      </w:r>
      <w:r w:rsidRPr="007C0FF6">
        <w:rPr>
          <w:rFonts w:ascii="Times New Roman" w:hAnsi="Times New Roman" w:cs="Times New Roman"/>
        </w:rPr>
        <w:t>land transfer tax</w:t>
      </w:r>
      <w:r>
        <w:rPr>
          <w:rFonts w:ascii="Times New Roman" w:hAnsi="Times New Roman" w:cs="Times New Roman"/>
        </w:rPr>
        <w:t>es</w:t>
      </w:r>
      <w:r w:rsidRPr="007C0FF6">
        <w:rPr>
          <w:rFonts w:ascii="Times New Roman" w:hAnsi="Times New Roman" w:cs="Times New Roman"/>
        </w:rPr>
        <w:t xml:space="preserve">, but </w:t>
      </w:r>
      <w:r>
        <w:rPr>
          <w:rFonts w:ascii="Times New Roman" w:hAnsi="Times New Roman" w:cs="Times New Roman"/>
        </w:rPr>
        <w:t xml:space="preserve">collect </w:t>
      </w:r>
      <w:r w:rsidRPr="007C0FF6">
        <w:rPr>
          <w:rFonts w:ascii="Times New Roman" w:hAnsi="Times New Roman" w:cs="Times New Roman"/>
        </w:rPr>
        <w:t xml:space="preserve">a land titles registration fee </w:t>
      </w:r>
      <w:r>
        <w:rPr>
          <w:rFonts w:ascii="Times New Roman" w:hAnsi="Times New Roman" w:cs="Times New Roman"/>
        </w:rPr>
        <w:t xml:space="preserve">that </w:t>
      </w:r>
      <w:r w:rsidRPr="007C0FF6">
        <w:rPr>
          <w:rFonts w:ascii="Times New Roman" w:hAnsi="Times New Roman" w:cs="Times New Roman"/>
        </w:rPr>
        <w:t>is payable at the time of purchase of a property.</w:t>
      </w:r>
    </w:p>
  </w:footnote>
  <w:footnote w:id="6">
    <w:p w14:paraId="5589D0CE" w14:textId="1B4ED588" w:rsidR="003E10EF" w:rsidRPr="006A4E77" w:rsidRDefault="003E10EF">
      <w:pPr>
        <w:pStyle w:val="FootnoteText"/>
        <w:rPr>
          <w:rFonts w:ascii="Times New Roman" w:hAnsi="Times New Roman" w:cs="Times New Roman"/>
          <w:lang w:val="en-CA"/>
        </w:rPr>
      </w:pPr>
      <w:r w:rsidRPr="006A4E77">
        <w:rPr>
          <w:rStyle w:val="FootnoteReference"/>
          <w:rFonts w:ascii="Times New Roman" w:hAnsi="Times New Roman" w:cs="Times New Roman"/>
        </w:rPr>
        <w:footnoteRef/>
      </w:r>
      <w:r w:rsidRPr="006A4E77">
        <w:rPr>
          <w:rFonts w:ascii="Times New Roman" w:hAnsi="Times New Roman" w:cs="Times New Roman"/>
        </w:rPr>
        <w:t xml:space="preserve"> </w:t>
      </w:r>
      <w:r w:rsidRPr="006A4E77">
        <w:rPr>
          <w:rFonts w:ascii="Times New Roman" w:hAnsi="Times New Roman" w:cs="Times New Roman"/>
          <w:lang w:val="en-CA"/>
        </w:rPr>
        <w:t>Note, the land transfer tax rate for BC highlighted here is for purchases prior to 2018. In 2018</w:t>
      </w:r>
      <w:ins w:id="114" w:author="Author">
        <w:r>
          <w:rPr>
            <w:rFonts w:ascii="Times New Roman" w:hAnsi="Times New Roman" w:cs="Times New Roman"/>
            <w:lang w:val="en-CA"/>
          </w:rPr>
          <w:t>,</w:t>
        </w:r>
      </w:ins>
      <w:r w:rsidRPr="006A4E77">
        <w:rPr>
          <w:rFonts w:ascii="Times New Roman" w:hAnsi="Times New Roman" w:cs="Times New Roman"/>
          <w:lang w:val="en-CA"/>
        </w:rPr>
        <w:t xml:space="preserve"> the BC government amended the Property Transfer Tax Act, where residential properties with values greater than $3,000,000 are subject to an additional 2 percent tax rate on top of the 3 percent rate paid for being a property valued at $2,000,000. However, since this study does not focus on the future estimates of a land transfer tax in BC, we will not include the new 2018 rate.</w:t>
      </w:r>
      <w:r>
        <w:rPr>
          <w:rFonts w:ascii="Times New Roman" w:hAnsi="Times New Roman" w:cs="Times New Roman"/>
          <w:lang w:val="en-CA"/>
        </w:rPr>
        <w:t xml:space="preserve"> The sourced Property Transfer Tax Act is the older version of the Act prior to it being amended in 2018.</w:t>
      </w:r>
    </w:p>
  </w:footnote>
  <w:footnote w:id="7">
    <w:p w14:paraId="7EA52FA9" w14:textId="7EBBFB64" w:rsidR="003E10EF" w:rsidRPr="00B8321F" w:rsidRDefault="003E10EF">
      <w:pPr>
        <w:pStyle w:val="FootnoteText"/>
        <w:rPr>
          <w:rFonts w:ascii="Times New Roman" w:hAnsi="Times New Roman" w:cs="Times New Roman"/>
        </w:rPr>
      </w:pPr>
      <w:r w:rsidRPr="00B8321F">
        <w:rPr>
          <w:rStyle w:val="FootnoteReference"/>
          <w:rFonts w:ascii="Times New Roman" w:hAnsi="Times New Roman" w:cs="Times New Roman"/>
        </w:rPr>
        <w:footnoteRef/>
      </w:r>
      <w:r w:rsidRPr="00B8321F">
        <w:rPr>
          <w:rFonts w:ascii="Times New Roman" w:hAnsi="Times New Roman" w:cs="Times New Roman"/>
        </w:rPr>
        <w:t xml:space="preserve"> The Lower Mainland/Southwest region includes Vancouver, the Lower Mainland and Fraser Valley areas, as measured by Statistics Canada.</w:t>
      </w:r>
    </w:p>
  </w:footnote>
  <w:footnote w:id="8">
    <w:p w14:paraId="46E30C97" w14:textId="4853F996" w:rsidR="003E10EF" w:rsidRDefault="003E10EF">
      <w:pPr>
        <w:pStyle w:val="FootnoteText"/>
      </w:pPr>
      <w:r w:rsidRPr="00B8321F">
        <w:rPr>
          <w:rStyle w:val="FootnoteReference"/>
          <w:rFonts w:ascii="Times New Roman" w:hAnsi="Times New Roman" w:cs="Times New Roman"/>
        </w:rPr>
        <w:footnoteRef/>
      </w:r>
      <w:r w:rsidRPr="00B8321F">
        <w:rPr>
          <w:rFonts w:ascii="Times New Roman" w:hAnsi="Times New Roman" w:cs="Times New Roman"/>
        </w:rPr>
        <w:t xml:space="preserve"> The Average Fair Market Value for property across British Columbia including property in the Lower Mainland/Southwest Region is $715,500.</w:t>
      </w:r>
    </w:p>
  </w:footnote>
  <w:footnote w:id="9">
    <w:p w14:paraId="45A0EC3B" w14:textId="330FAE64" w:rsidR="003E10EF" w:rsidRPr="00F16E8A" w:rsidRDefault="003E10EF" w:rsidP="00E031FE">
      <w:pPr>
        <w:pStyle w:val="FootnoteText"/>
        <w:rPr>
          <w:ins w:id="238" w:author="Author"/>
          <w:rFonts w:ascii="Times New Roman" w:hAnsi="Times New Roman" w:cs="Times New Roman"/>
        </w:rPr>
      </w:pPr>
      <w:ins w:id="239" w:author="Author">
        <w:r w:rsidRPr="00F16E8A">
          <w:rPr>
            <w:rStyle w:val="FootnoteReference"/>
            <w:rFonts w:ascii="Times New Roman" w:hAnsi="Times New Roman" w:cs="Times New Roman"/>
          </w:rPr>
          <w:footnoteRef/>
        </w:r>
        <w:r w:rsidRPr="00F16E8A">
          <w:rPr>
            <w:rFonts w:ascii="Times New Roman" w:hAnsi="Times New Roman" w:cs="Times New Roman"/>
          </w:rPr>
          <w:t xml:space="preserve"> If this property does not grow in value by another 19.62 percent the following year, the owner of the property is expected to pay the normal property tax rate for their assessed property value. </w:t>
        </w:r>
      </w:ins>
    </w:p>
  </w:footnote>
  <w:footnote w:id="10">
    <w:p w14:paraId="56817BE8" w14:textId="0455E8E1" w:rsidR="003E10EF" w:rsidRPr="008D1868" w:rsidRDefault="003E10EF" w:rsidP="00126F1B">
      <w:pPr>
        <w:pStyle w:val="FootnoteText"/>
        <w:rPr>
          <w:rFonts w:ascii="Times New Roman" w:hAnsi="Times New Roman" w:cs="Times New Roman"/>
        </w:rPr>
      </w:pPr>
      <w:ins w:id="359" w:author="Author">
        <w:r w:rsidRPr="008D1868">
          <w:rPr>
            <w:rStyle w:val="FootnoteReference"/>
            <w:rFonts w:ascii="Times New Roman" w:hAnsi="Times New Roman" w:cs="Times New Roman"/>
          </w:rPr>
          <w:footnoteRef/>
        </w:r>
        <w:r w:rsidRPr="008D1868">
          <w:rPr>
            <w:rFonts w:ascii="Times New Roman" w:hAnsi="Times New Roman" w:cs="Times New Roman"/>
          </w:rPr>
          <w:t xml:space="preserve"> Commonwealth of Australia (2010)</w:t>
        </w:r>
      </w:ins>
    </w:p>
  </w:footnote>
  <w:footnote w:id="11">
    <w:p w14:paraId="2943716C" w14:textId="77777777" w:rsidR="003E10EF" w:rsidRPr="004A3EC2" w:rsidRDefault="003E10EF" w:rsidP="00543BB4">
      <w:pPr>
        <w:pStyle w:val="FootnoteText"/>
        <w:rPr>
          <w:rFonts w:ascii="Times New Roman" w:hAnsi="Times New Roman" w:cs="Times New Roman"/>
          <w:lang w:val="en-CA"/>
        </w:rPr>
      </w:pPr>
      <w:r w:rsidRPr="00444F7E">
        <w:rPr>
          <w:rStyle w:val="FootnoteReference"/>
          <w:rFonts w:ascii="Times New Roman" w:hAnsi="Times New Roman" w:cs="Times New Roman"/>
        </w:rPr>
        <w:footnoteRef/>
      </w:r>
      <w:r w:rsidRPr="00444F7E">
        <w:rPr>
          <w:rFonts w:ascii="Times New Roman" w:hAnsi="Times New Roman" w:cs="Times New Roman"/>
        </w:rPr>
        <w:t xml:space="preserve"> </w:t>
      </w:r>
      <w:r w:rsidRPr="00444F7E">
        <w:rPr>
          <w:rFonts w:ascii="Times New Roman" w:hAnsi="Times New Roman" w:cs="Times New Roman"/>
          <w:lang w:val="en-CA"/>
        </w:rPr>
        <w:t>This section is based on McMillan and Dahlby (2018).</w:t>
      </w:r>
    </w:p>
  </w:footnote>
  <w:footnote w:id="12">
    <w:p w14:paraId="60F64E49" w14:textId="7E82D308" w:rsidR="003E10EF" w:rsidRPr="00E83C00" w:rsidRDefault="003E10EF" w:rsidP="00E83C00">
      <w:pPr>
        <w:autoSpaceDE w:val="0"/>
        <w:autoSpaceDN w:val="0"/>
        <w:adjustRightInd w:val="0"/>
        <w:spacing w:after="0" w:line="240" w:lineRule="auto"/>
        <w:rPr>
          <w:rFonts w:ascii="Times New Roman" w:hAnsi="Times New Roman" w:cs="Times New Roman"/>
          <w:sz w:val="20"/>
          <w:szCs w:val="20"/>
        </w:rPr>
      </w:pPr>
      <w:ins w:id="401" w:author="Author">
        <w:r w:rsidRPr="00720DA0">
          <w:rPr>
            <w:rStyle w:val="FootnoteReference"/>
            <w:rFonts w:ascii="Times New Roman" w:hAnsi="Times New Roman" w:cs="Times New Roman"/>
            <w:sz w:val="20"/>
            <w:szCs w:val="20"/>
          </w:rPr>
          <w:footnoteRef/>
        </w:r>
        <w:r w:rsidRPr="00720DA0">
          <w:rPr>
            <w:rFonts w:ascii="Times New Roman" w:hAnsi="Times New Roman" w:cs="Times New Roman"/>
            <w:sz w:val="20"/>
            <w:szCs w:val="20"/>
          </w:rPr>
          <w:t xml:space="preserve"> However, Haider, Anwar, and Holmes (2016) concluded that the introduction of the LTT in Toronto did not have a statistically significant effect on housing sales. They argued that the Great Recession and mortgage market regulations were responsible for the decline in sales.</w:t>
        </w:r>
      </w:ins>
    </w:p>
  </w:footnote>
  <w:footnote w:id="13">
    <w:p w14:paraId="78175ECA" w14:textId="328A27B6" w:rsidR="003E10EF" w:rsidRPr="000E3606" w:rsidRDefault="003E10EF">
      <w:pPr>
        <w:pStyle w:val="FootnoteText"/>
        <w:rPr>
          <w:rFonts w:ascii="Times New Roman" w:hAnsi="Times New Roman" w:cs="Times New Roman"/>
        </w:rPr>
      </w:pPr>
      <w:r w:rsidRPr="000E3606">
        <w:rPr>
          <w:rStyle w:val="FootnoteReference"/>
          <w:rFonts w:ascii="Times New Roman" w:hAnsi="Times New Roman" w:cs="Times New Roman"/>
        </w:rPr>
        <w:footnoteRef/>
      </w:r>
      <w:r w:rsidRPr="000E3606">
        <w:rPr>
          <w:rFonts w:ascii="Times New Roman" w:hAnsi="Times New Roman" w:cs="Times New Roman"/>
        </w:rPr>
        <w:t xml:space="preserve"> </w:t>
      </w:r>
      <w:del w:id="413" w:author="Author">
        <w:r w:rsidRPr="000E3606" w:rsidDel="007622FD">
          <w:rPr>
            <w:rFonts w:ascii="Times New Roman" w:hAnsi="Times New Roman" w:cs="Times New Roman"/>
          </w:rPr>
          <w:delText xml:space="preserve">For example, the Dachis, Duranton, and Turner (2012) study concluded that the introduction of the land transfer tax in Toronto reduced transactions by 14 percent and the </w:delText>
        </w:r>
      </w:del>
      <w:ins w:id="414" w:author="Author">
        <w:r>
          <w:rPr>
            <w:rFonts w:ascii="Times New Roman" w:hAnsi="Times New Roman" w:cs="Times New Roman"/>
          </w:rPr>
          <w:t xml:space="preserve">For example, </w:t>
        </w:r>
      </w:ins>
      <w:r w:rsidRPr="000E3606">
        <w:rPr>
          <w:rFonts w:ascii="Times New Roman" w:hAnsi="Times New Roman" w:cs="Times New Roman"/>
        </w:rPr>
        <w:t xml:space="preserve">Hiber and Lyytikäinen (2015) </w:t>
      </w:r>
      <w:del w:id="415" w:author="Author">
        <w:r w:rsidRPr="000E3606" w:rsidDel="007622FD">
          <w:rPr>
            <w:rFonts w:ascii="Times New Roman" w:hAnsi="Times New Roman" w:cs="Times New Roman"/>
          </w:rPr>
          <w:delText xml:space="preserve">study </w:delText>
        </w:r>
      </w:del>
      <w:r w:rsidRPr="000E3606">
        <w:rPr>
          <w:rFonts w:ascii="Times New Roman" w:hAnsi="Times New Roman" w:cs="Times New Roman"/>
        </w:rPr>
        <w:t xml:space="preserve">found that the land transfer tax in the UK reduced life-style/life-cycle changes in housing, but did not affect long distance and employment related mobility. </w:t>
      </w:r>
    </w:p>
  </w:footnote>
  <w:footnote w:id="14">
    <w:p w14:paraId="4C175865" w14:textId="7EEACAA3" w:rsidR="003E10EF" w:rsidRPr="00A65149" w:rsidRDefault="003E10EF">
      <w:pPr>
        <w:pStyle w:val="FootnoteText"/>
        <w:rPr>
          <w:rFonts w:ascii="Times New Roman" w:hAnsi="Times New Roman" w:cs="Times New Roman"/>
        </w:rPr>
      </w:pPr>
      <w:ins w:id="457" w:author="Author">
        <w:r w:rsidRPr="00A65149">
          <w:rPr>
            <w:rStyle w:val="FootnoteReference"/>
            <w:rFonts w:ascii="Times New Roman" w:hAnsi="Times New Roman" w:cs="Times New Roman"/>
          </w:rPr>
          <w:footnoteRef/>
        </w:r>
        <w:r w:rsidRPr="00A65149">
          <w:rPr>
            <w:rFonts w:ascii="Times New Roman" w:hAnsi="Times New Roman" w:cs="Times New Roman"/>
          </w:rPr>
          <w:t xml:space="preserve"> See Commonwealth of Australia (2010, Chapter 6.2) for an estimate of the effective tax rates </w:t>
        </w:r>
        <w:r>
          <w:rPr>
            <w:rFonts w:ascii="Times New Roman" w:hAnsi="Times New Roman" w:cs="Times New Roman"/>
          </w:rPr>
          <w:t>based on</w:t>
        </w:r>
        <w:r w:rsidRPr="00A65149">
          <w:rPr>
            <w:rFonts w:ascii="Times New Roman" w:hAnsi="Times New Roman" w:cs="Times New Roman"/>
          </w:rPr>
          <w:t xml:space="preserve"> frequency of moves under the states</w:t>
        </w:r>
        <w:r>
          <w:rPr>
            <w:rFonts w:ascii="Times New Roman" w:hAnsi="Times New Roman" w:cs="Times New Roman"/>
          </w:rPr>
          <w:t>’</w:t>
        </w:r>
        <w:r w:rsidRPr="00A65149">
          <w:rPr>
            <w:rFonts w:ascii="Times New Roman" w:hAnsi="Times New Roman" w:cs="Times New Roman"/>
          </w:rPr>
          <w:t xml:space="preserve"> land transfer taxes.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HYPERLINK "</w:instrText>
        </w:r>
        <w:r w:rsidRPr="003B7E5C">
          <w:rPr>
            <w:rFonts w:ascii="Times New Roman" w:hAnsi="Times New Roman" w:cs="Times New Roman"/>
          </w:rPr>
          <w:instrText>http://taxreview.treasury.gov.au/content/FinalReport.aspx?doc=html/publications/papers/Final_Report_Part_1/chapter_6.htm</w:instrText>
        </w:r>
        <w:r>
          <w:rPr>
            <w:rFonts w:ascii="Times New Roman" w:hAnsi="Times New Roman" w:cs="Times New Roman"/>
          </w:rPr>
          <w:instrText xml:space="preserve">" </w:instrText>
        </w:r>
        <w:r>
          <w:rPr>
            <w:rFonts w:ascii="Times New Roman" w:hAnsi="Times New Roman" w:cs="Times New Roman"/>
          </w:rPr>
          <w:fldChar w:fldCharType="separate"/>
        </w:r>
        <w:r w:rsidRPr="0015334F">
          <w:rPr>
            <w:rStyle w:val="Hyperlink"/>
            <w:rFonts w:ascii="Times New Roman" w:hAnsi="Times New Roman" w:cs="Times New Roman"/>
          </w:rPr>
          <w:t>http://taxreview.treasury.gov.au/content/FinalReport.aspx?doc=html/publications/papers/Final_Report_Part_1/chapter_6.htm</w:t>
        </w:r>
        <w:r>
          <w:rPr>
            <w:rFonts w:ascii="Times New Roman" w:hAnsi="Times New Roman" w:cs="Times New Roman"/>
          </w:rPr>
          <w:fldChar w:fldCharType="end"/>
        </w:r>
        <w:r>
          <w:rPr>
            <w:rFonts w:ascii="Times New Roman" w:hAnsi="Times New Roman" w:cs="Times New Roman"/>
          </w:rPr>
          <w:t xml:space="preserve"> </w:t>
        </w:r>
      </w:ins>
    </w:p>
  </w:footnote>
  <w:footnote w:id="15">
    <w:p w14:paraId="55E967D3" w14:textId="77777777" w:rsidR="003E10EF" w:rsidRPr="00B473C7" w:rsidRDefault="003E10EF" w:rsidP="00543BB4">
      <w:pPr>
        <w:pStyle w:val="FootnoteText"/>
        <w:rPr>
          <w:rFonts w:ascii="Times New Roman" w:hAnsi="Times New Roman" w:cs="Times New Roman"/>
        </w:rPr>
      </w:pPr>
      <w:r w:rsidRPr="00B473C7">
        <w:rPr>
          <w:rStyle w:val="FootnoteReference"/>
          <w:rFonts w:ascii="Times New Roman" w:hAnsi="Times New Roman" w:cs="Times New Roman"/>
        </w:rPr>
        <w:footnoteRef/>
      </w:r>
      <w:r>
        <w:rPr>
          <w:rFonts w:ascii="Times New Roman" w:hAnsi="Times New Roman" w:cs="Times New Roman"/>
        </w:rPr>
        <w:t xml:space="preserve">We are grateful to Fareeza Khurshed, Manager, Statistical Services, </w:t>
      </w:r>
      <w:r w:rsidRPr="009F19F0">
        <w:rPr>
          <w:rFonts w:ascii="Times New Roman" w:hAnsi="Times New Roman" w:cs="Times New Roman"/>
        </w:rPr>
        <w:t>Treasury Board and Finance</w:t>
      </w:r>
      <w:r w:rsidRPr="00B473C7">
        <w:rPr>
          <w:rFonts w:ascii="Times New Roman" w:hAnsi="Times New Roman" w:cs="Times New Roman"/>
        </w:rPr>
        <w:t xml:space="preserve"> for providing u</w:t>
      </w:r>
      <w:r>
        <w:rPr>
          <w:rFonts w:ascii="Times New Roman" w:hAnsi="Times New Roman" w:cs="Times New Roman"/>
        </w:rPr>
        <w:t xml:space="preserve">s with these </w:t>
      </w:r>
      <w:r w:rsidRPr="00B473C7">
        <w:rPr>
          <w:rFonts w:ascii="Times New Roman" w:hAnsi="Times New Roman" w:cs="Times New Roman"/>
        </w:rPr>
        <w:t>data.</w:t>
      </w:r>
      <w:r>
        <w:rPr>
          <w:rFonts w:ascii="Times New Roman" w:hAnsi="Times New Roman" w:cs="Times New Roman"/>
        </w:rPr>
        <w:t xml:space="preserve">  The other categories of title transfers are </w:t>
      </w:r>
      <w:r w:rsidRPr="00A5178B">
        <w:rPr>
          <w:rFonts w:ascii="Times New Roman" w:hAnsi="Times New Roman" w:cs="Times New Roman"/>
        </w:rPr>
        <w:t>order</w:t>
      </w:r>
      <w:r>
        <w:rPr>
          <w:rFonts w:ascii="Times New Roman" w:hAnsi="Times New Roman" w:cs="Times New Roman"/>
        </w:rPr>
        <w:t xml:space="preserve">s, transfer of leasehold title, park leases, leasehold title application, transfer of part of land, and </w:t>
      </w:r>
      <w:r w:rsidRPr="00A5178B">
        <w:rPr>
          <w:rFonts w:ascii="Times New Roman" w:hAnsi="Times New Roman" w:cs="Times New Roman"/>
        </w:rPr>
        <w:t>all others</w:t>
      </w:r>
      <w:r>
        <w:rPr>
          <w:rFonts w:ascii="Times New Roman" w:hAnsi="Times New Roman" w:cs="Times New Roman"/>
        </w:rPr>
        <w:t>.</w:t>
      </w:r>
    </w:p>
  </w:footnote>
  <w:footnote w:id="16">
    <w:p w14:paraId="7640E789" w14:textId="509679CE" w:rsidR="003E10EF" w:rsidRPr="006800C8" w:rsidRDefault="003E10EF" w:rsidP="00543BB4">
      <w:pPr>
        <w:pStyle w:val="FootnoteText"/>
        <w:rPr>
          <w:rFonts w:ascii="Times New Roman" w:hAnsi="Times New Roman" w:cs="Times New Roman"/>
        </w:rPr>
      </w:pPr>
      <w:r w:rsidRPr="006800C8">
        <w:rPr>
          <w:rStyle w:val="FootnoteReference"/>
          <w:rFonts w:ascii="Times New Roman" w:hAnsi="Times New Roman" w:cs="Times New Roman"/>
        </w:rPr>
        <w:footnoteRef/>
      </w:r>
      <w:r w:rsidRPr="006800C8">
        <w:rPr>
          <w:rFonts w:ascii="Times New Roman" w:hAnsi="Times New Roman" w:cs="Times New Roman"/>
        </w:rPr>
        <w:t xml:space="preserve"> The Calgary region’s and the Edmonton region’s average land tran</w:t>
      </w:r>
      <w:r>
        <w:rPr>
          <w:rFonts w:ascii="Times New Roman" w:hAnsi="Times New Roman" w:cs="Times New Roman"/>
        </w:rPr>
        <w:t>sfers are based on a population-</w:t>
      </w:r>
      <w:r w:rsidRPr="006800C8">
        <w:rPr>
          <w:rFonts w:ascii="Times New Roman" w:hAnsi="Times New Roman" w:cs="Times New Roman"/>
        </w:rPr>
        <w:t xml:space="preserve">weighted average value of land transfers in the cities of Calgary, Airdrie and Chestermere and </w:t>
      </w:r>
      <w:r>
        <w:rPr>
          <w:rFonts w:ascii="Times New Roman" w:hAnsi="Times New Roman" w:cs="Times New Roman"/>
        </w:rPr>
        <w:t xml:space="preserve">in </w:t>
      </w:r>
      <w:r w:rsidRPr="006800C8">
        <w:rPr>
          <w:rFonts w:ascii="Times New Roman" w:hAnsi="Times New Roman" w:cs="Times New Roman"/>
        </w:rPr>
        <w:t>Edmonton, Fort Saskatchewan, Leduc</w:t>
      </w:r>
      <w:r>
        <w:rPr>
          <w:rFonts w:ascii="Times New Roman" w:hAnsi="Times New Roman" w:cs="Times New Roman"/>
        </w:rPr>
        <w:t xml:space="preserve">, </w:t>
      </w:r>
      <w:r w:rsidRPr="006800C8">
        <w:rPr>
          <w:rFonts w:ascii="Times New Roman" w:hAnsi="Times New Roman" w:cs="Times New Roman"/>
        </w:rPr>
        <w:t xml:space="preserve">St. Albert, </w:t>
      </w:r>
      <w:r>
        <w:rPr>
          <w:rFonts w:ascii="Times New Roman" w:hAnsi="Times New Roman" w:cs="Times New Roman"/>
        </w:rPr>
        <w:t xml:space="preserve">and </w:t>
      </w:r>
      <w:r w:rsidRPr="006800C8">
        <w:rPr>
          <w:rFonts w:ascii="Times New Roman" w:hAnsi="Times New Roman" w:cs="Times New Roman"/>
        </w:rPr>
        <w:t>Spruce G</w:t>
      </w:r>
      <w:r>
        <w:rPr>
          <w:rFonts w:ascii="Times New Roman" w:hAnsi="Times New Roman" w:cs="Times New Roman"/>
        </w:rPr>
        <w:t xml:space="preserve">rove, </w:t>
      </w:r>
      <w:r w:rsidRPr="006800C8">
        <w:rPr>
          <w:rFonts w:ascii="Times New Roman" w:hAnsi="Times New Roman" w:cs="Times New Roman"/>
        </w:rPr>
        <w:t>respectively.</w:t>
      </w:r>
      <w:r>
        <w:rPr>
          <w:rFonts w:ascii="Times New Roman" w:hAnsi="Times New Roman" w:cs="Times New Roman"/>
        </w:rPr>
        <w:t xml:space="preserve">  The median family incomes </w:t>
      </w:r>
      <w:r w:rsidRPr="006800C8">
        <w:rPr>
          <w:rFonts w:ascii="Times New Roman" w:hAnsi="Times New Roman" w:cs="Times New Roman"/>
        </w:rPr>
        <w:t>for the CMAs in Calgary, Edmonton</w:t>
      </w:r>
      <w:r>
        <w:rPr>
          <w:rFonts w:ascii="Times New Roman" w:hAnsi="Times New Roman" w:cs="Times New Roman"/>
        </w:rPr>
        <w:t xml:space="preserve"> and the other cities in Figure 10 </w:t>
      </w:r>
      <w:r w:rsidRPr="006800C8">
        <w:rPr>
          <w:rFonts w:ascii="Times New Roman" w:hAnsi="Times New Roman" w:cs="Times New Roman"/>
        </w:rPr>
        <w:t>based on Statistics Canada data in Table 11-10-0017-01.</w:t>
      </w:r>
    </w:p>
  </w:footnote>
  <w:footnote w:id="17">
    <w:p w14:paraId="50EE9B2A" w14:textId="10124531" w:rsidR="003E10EF" w:rsidRPr="00A025EC" w:rsidRDefault="003E10EF">
      <w:pPr>
        <w:pStyle w:val="FootnoteText"/>
        <w:rPr>
          <w:rFonts w:ascii="Times New Roman" w:hAnsi="Times New Roman" w:cs="Times New Roman"/>
        </w:rPr>
      </w:pPr>
      <w:ins w:id="488" w:author="Author">
        <w:r w:rsidRPr="00A025EC">
          <w:rPr>
            <w:rStyle w:val="FootnoteReference"/>
            <w:rFonts w:ascii="Times New Roman" w:hAnsi="Times New Roman" w:cs="Times New Roman"/>
          </w:rPr>
          <w:footnoteRef/>
        </w:r>
        <w:r w:rsidRPr="00A025EC">
          <w:rPr>
            <w:rFonts w:ascii="Times New Roman" w:hAnsi="Times New Roman" w:cs="Times New Roman"/>
          </w:rPr>
          <w:t xml:space="preserve"> To put the revenues from a one percent land transfer tax in perspective, raising an additional $500 million in Education Property tax in 2018</w:t>
        </w:r>
        <w:r>
          <w:rPr>
            <w:rFonts w:ascii="Times New Roman" w:hAnsi="Times New Roman" w:cs="Times New Roman"/>
          </w:rPr>
          <w:t>-19</w:t>
        </w:r>
        <w:r w:rsidRPr="00A025EC">
          <w:rPr>
            <w:rFonts w:ascii="Times New Roman" w:hAnsi="Times New Roman" w:cs="Times New Roman"/>
          </w:rPr>
          <w:t xml:space="preserve"> would </w:t>
        </w:r>
        <w:r>
          <w:rPr>
            <w:rFonts w:ascii="Times New Roman" w:hAnsi="Times New Roman" w:cs="Times New Roman"/>
          </w:rPr>
          <w:t xml:space="preserve">have </w:t>
        </w:r>
        <w:r w:rsidRPr="00A025EC">
          <w:rPr>
            <w:rFonts w:ascii="Times New Roman" w:hAnsi="Times New Roman" w:cs="Times New Roman"/>
          </w:rPr>
          <w:t>require</w:t>
        </w:r>
        <w:r>
          <w:rPr>
            <w:rFonts w:ascii="Times New Roman" w:hAnsi="Times New Roman" w:cs="Times New Roman"/>
          </w:rPr>
          <w:t>d</w:t>
        </w:r>
        <w:r w:rsidRPr="00A025EC">
          <w:rPr>
            <w:rFonts w:ascii="Times New Roman" w:hAnsi="Times New Roman" w:cs="Times New Roman"/>
          </w:rPr>
          <w:t xml:space="preserve"> an increase in residential mill rate from 2.56 to 3.08 and the non-residential mill rate from 3.76 to 4.53.</w:t>
        </w:r>
        <w:r>
          <w:rPr>
            <w:rFonts w:ascii="Times New Roman" w:hAnsi="Times New Roman" w:cs="Times New Roman"/>
          </w:rPr>
          <w:t xml:space="preserve"> Calculations based on Alberta Tax Plan Tables at  </w:t>
        </w:r>
        <w:r w:rsidRPr="00D55F2B">
          <w:rPr>
            <w:rFonts w:ascii="Times New Roman" w:hAnsi="Times New Roman" w:cs="Times New Roman"/>
          </w:rPr>
          <w:t>https://www.alberta.ca/budget-documents.aspx#18-19</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4142"/>
    <w:multiLevelType w:val="hybridMultilevel"/>
    <w:tmpl w:val="4C5E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3E2F"/>
    <w:multiLevelType w:val="hybridMultilevel"/>
    <w:tmpl w:val="A64E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1308"/>
    <w:multiLevelType w:val="hybridMultilevel"/>
    <w:tmpl w:val="447A6AD2"/>
    <w:lvl w:ilvl="0" w:tplc="EBE443B0">
      <w:start w:val="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3B4AAA"/>
    <w:multiLevelType w:val="hybridMultilevel"/>
    <w:tmpl w:val="E6C6DD2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53F3A"/>
    <w:multiLevelType w:val="hybridMultilevel"/>
    <w:tmpl w:val="38847E0C"/>
    <w:lvl w:ilvl="0" w:tplc="308AA1F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E4C5E"/>
    <w:multiLevelType w:val="hybridMultilevel"/>
    <w:tmpl w:val="06B0D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D094D"/>
    <w:multiLevelType w:val="hybridMultilevel"/>
    <w:tmpl w:val="B58AFB9A"/>
    <w:lvl w:ilvl="0" w:tplc="466861E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B51FC"/>
    <w:multiLevelType w:val="hybridMultilevel"/>
    <w:tmpl w:val="7D0A5C1E"/>
    <w:lvl w:ilvl="0" w:tplc="37E849B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16"/>
    <w:rsid w:val="00007FC9"/>
    <w:rsid w:val="00031816"/>
    <w:rsid w:val="00036429"/>
    <w:rsid w:val="00036CE5"/>
    <w:rsid w:val="00043D19"/>
    <w:rsid w:val="00064544"/>
    <w:rsid w:val="00097216"/>
    <w:rsid w:val="000A188E"/>
    <w:rsid w:val="000B3B4C"/>
    <w:rsid w:val="000B5986"/>
    <w:rsid w:val="000D0646"/>
    <w:rsid w:val="000D7255"/>
    <w:rsid w:val="000D76B6"/>
    <w:rsid w:val="000E3606"/>
    <w:rsid w:val="000E73DB"/>
    <w:rsid w:val="00126F1B"/>
    <w:rsid w:val="00130240"/>
    <w:rsid w:val="00131435"/>
    <w:rsid w:val="001335B5"/>
    <w:rsid w:val="00136EC2"/>
    <w:rsid w:val="00137F1B"/>
    <w:rsid w:val="00141172"/>
    <w:rsid w:val="00142FB7"/>
    <w:rsid w:val="001457C9"/>
    <w:rsid w:val="00152369"/>
    <w:rsid w:val="00156435"/>
    <w:rsid w:val="00165C73"/>
    <w:rsid w:val="0018207C"/>
    <w:rsid w:val="001B66BA"/>
    <w:rsid w:val="001C33A7"/>
    <w:rsid w:val="001C5AAF"/>
    <w:rsid w:val="001D32A8"/>
    <w:rsid w:val="001E2CF1"/>
    <w:rsid w:val="001E348E"/>
    <w:rsid w:val="001F4FBE"/>
    <w:rsid w:val="00212B0F"/>
    <w:rsid w:val="00231077"/>
    <w:rsid w:val="0023722D"/>
    <w:rsid w:val="00240B08"/>
    <w:rsid w:val="00247217"/>
    <w:rsid w:val="002476E7"/>
    <w:rsid w:val="002479C7"/>
    <w:rsid w:val="0025156F"/>
    <w:rsid w:val="00252A25"/>
    <w:rsid w:val="002554C5"/>
    <w:rsid w:val="002559BD"/>
    <w:rsid w:val="00256F9E"/>
    <w:rsid w:val="00263E65"/>
    <w:rsid w:val="00272CDD"/>
    <w:rsid w:val="00275A61"/>
    <w:rsid w:val="00277EAA"/>
    <w:rsid w:val="00282295"/>
    <w:rsid w:val="00282FC3"/>
    <w:rsid w:val="002A5D72"/>
    <w:rsid w:val="002A5EF9"/>
    <w:rsid w:val="002A6829"/>
    <w:rsid w:val="002B00C0"/>
    <w:rsid w:val="002B582C"/>
    <w:rsid w:val="002D0A3E"/>
    <w:rsid w:val="002E0E6B"/>
    <w:rsid w:val="002E4F5D"/>
    <w:rsid w:val="002E78D2"/>
    <w:rsid w:val="00313A52"/>
    <w:rsid w:val="003202BF"/>
    <w:rsid w:val="0033174E"/>
    <w:rsid w:val="003407BD"/>
    <w:rsid w:val="00342A93"/>
    <w:rsid w:val="003468D2"/>
    <w:rsid w:val="0038184E"/>
    <w:rsid w:val="003B31B0"/>
    <w:rsid w:val="003B4FB9"/>
    <w:rsid w:val="003B6B3A"/>
    <w:rsid w:val="003B7E5C"/>
    <w:rsid w:val="003C6576"/>
    <w:rsid w:val="003C7D93"/>
    <w:rsid w:val="003D2B23"/>
    <w:rsid w:val="003D2BF4"/>
    <w:rsid w:val="003D6B5F"/>
    <w:rsid w:val="003E10EF"/>
    <w:rsid w:val="003E29BE"/>
    <w:rsid w:val="003E48B2"/>
    <w:rsid w:val="003E51A9"/>
    <w:rsid w:val="003F5416"/>
    <w:rsid w:val="00401918"/>
    <w:rsid w:val="00403E2E"/>
    <w:rsid w:val="0040549A"/>
    <w:rsid w:val="00405EFF"/>
    <w:rsid w:val="00406991"/>
    <w:rsid w:val="00410B5C"/>
    <w:rsid w:val="00411F01"/>
    <w:rsid w:val="004239FE"/>
    <w:rsid w:val="00425192"/>
    <w:rsid w:val="004303F4"/>
    <w:rsid w:val="00433C36"/>
    <w:rsid w:val="004352C5"/>
    <w:rsid w:val="0043632A"/>
    <w:rsid w:val="00444F7E"/>
    <w:rsid w:val="00445C19"/>
    <w:rsid w:val="00452941"/>
    <w:rsid w:val="00455036"/>
    <w:rsid w:val="00460D75"/>
    <w:rsid w:val="004625A8"/>
    <w:rsid w:val="00467CA3"/>
    <w:rsid w:val="00473A0E"/>
    <w:rsid w:val="00477A42"/>
    <w:rsid w:val="004C0A8A"/>
    <w:rsid w:val="004C0F24"/>
    <w:rsid w:val="004C13BC"/>
    <w:rsid w:val="004D49D5"/>
    <w:rsid w:val="00502314"/>
    <w:rsid w:val="005067B4"/>
    <w:rsid w:val="005119CB"/>
    <w:rsid w:val="0051267A"/>
    <w:rsid w:val="005169F7"/>
    <w:rsid w:val="005179FA"/>
    <w:rsid w:val="005244E6"/>
    <w:rsid w:val="00525F79"/>
    <w:rsid w:val="0053153C"/>
    <w:rsid w:val="00537E41"/>
    <w:rsid w:val="00543BB4"/>
    <w:rsid w:val="00561B34"/>
    <w:rsid w:val="00565ABF"/>
    <w:rsid w:val="00575600"/>
    <w:rsid w:val="00593CF8"/>
    <w:rsid w:val="00595316"/>
    <w:rsid w:val="005A0A83"/>
    <w:rsid w:val="005B1A18"/>
    <w:rsid w:val="005D3316"/>
    <w:rsid w:val="00601AE2"/>
    <w:rsid w:val="0061620F"/>
    <w:rsid w:val="006237B2"/>
    <w:rsid w:val="00631874"/>
    <w:rsid w:val="00661849"/>
    <w:rsid w:val="006657F4"/>
    <w:rsid w:val="006738B3"/>
    <w:rsid w:val="00677F42"/>
    <w:rsid w:val="006824B8"/>
    <w:rsid w:val="006A4E77"/>
    <w:rsid w:val="006B1DD3"/>
    <w:rsid w:val="006E6E01"/>
    <w:rsid w:val="006F204A"/>
    <w:rsid w:val="006F49CC"/>
    <w:rsid w:val="007053AC"/>
    <w:rsid w:val="007140D5"/>
    <w:rsid w:val="00717EFB"/>
    <w:rsid w:val="00720DA0"/>
    <w:rsid w:val="007271C4"/>
    <w:rsid w:val="00747458"/>
    <w:rsid w:val="007612EF"/>
    <w:rsid w:val="00761645"/>
    <w:rsid w:val="00761D18"/>
    <w:rsid w:val="007622FD"/>
    <w:rsid w:val="00762C02"/>
    <w:rsid w:val="00773B78"/>
    <w:rsid w:val="00783A2C"/>
    <w:rsid w:val="007A69BD"/>
    <w:rsid w:val="007C0FF6"/>
    <w:rsid w:val="007C7A59"/>
    <w:rsid w:val="007D0B04"/>
    <w:rsid w:val="007E07A5"/>
    <w:rsid w:val="007F5E43"/>
    <w:rsid w:val="00803F87"/>
    <w:rsid w:val="00806DF3"/>
    <w:rsid w:val="00810E21"/>
    <w:rsid w:val="00814AEC"/>
    <w:rsid w:val="00816588"/>
    <w:rsid w:val="00817488"/>
    <w:rsid w:val="008345EA"/>
    <w:rsid w:val="00836827"/>
    <w:rsid w:val="0084009C"/>
    <w:rsid w:val="00856384"/>
    <w:rsid w:val="008616FE"/>
    <w:rsid w:val="0087199F"/>
    <w:rsid w:val="00872113"/>
    <w:rsid w:val="008805F2"/>
    <w:rsid w:val="00882BBE"/>
    <w:rsid w:val="008A3BB0"/>
    <w:rsid w:val="008B0BDF"/>
    <w:rsid w:val="008B0C73"/>
    <w:rsid w:val="008D1868"/>
    <w:rsid w:val="008D4FA6"/>
    <w:rsid w:val="008E3C45"/>
    <w:rsid w:val="008F44E4"/>
    <w:rsid w:val="0090703D"/>
    <w:rsid w:val="00925643"/>
    <w:rsid w:val="0094780C"/>
    <w:rsid w:val="00947FBF"/>
    <w:rsid w:val="00953D8A"/>
    <w:rsid w:val="00964882"/>
    <w:rsid w:val="00967689"/>
    <w:rsid w:val="00972D3D"/>
    <w:rsid w:val="00986312"/>
    <w:rsid w:val="00990699"/>
    <w:rsid w:val="009A22B7"/>
    <w:rsid w:val="009B3E8A"/>
    <w:rsid w:val="009C10A5"/>
    <w:rsid w:val="009C3837"/>
    <w:rsid w:val="009C66BF"/>
    <w:rsid w:val="009E461C"/>
    <w:rsid w:val="009F0A0A"/>
    <w:rsid w:val="009F6F1B"/>
    <w:rsid w:val="00A00953"/>
    <w:rsid w:val="00A025EC"/>
    <w:rsid w:val="00A132E1"/>
    <w:rsid w:val="00A2290E"/>
    <w:rsid w:val="00A40E58"/>
    <w:rsid w:val="00A45AE6"/>
    <w:rsid w:val="00A52613"/>
    <w:rsid w:val="00A6075F"/>
    <w:rsid w:val="00A65149"/>
    <w:rsid w:val="00A71312"/>
    <w:rsid w:val="00A71937"/>
    <w:rsid w:val="00A75B86"/>
    <w:rsid w:val="00A80361"/>
    <w:rsid w:val="00AA14F6"/>
    <w:rsid w:val="00AB4911"/>
    <w:rsid w:val="00AC0A99"/>
    <w:rsid w:val="00AD50A2"/>
    <w:rsid w:val="00AD5C3A"/>
    <w:rsid w:val="00AD65C5"/>
    <w:rsid w:val="00AE11E6"/>
    <w:rsid w:val="00AF308C"/>
    <w:rsid w:val="00AF3DC4"/>
    <w:rsid w:val="00B14954"/>
    <w:rsid w:val="00B225D7"/>
    <w:rsid w:val="00B36EF6"/>
    <w:rsid w:val="00B47806"/>
    <w:rsid w:val="00B500B0"/>
    <w:rsid w:val="00B606CE"/>
    <w:rsid w:val="00B6533C"/>
    <w:rsid w:val="00B8148C"/>
    <w:rsid w:val="00B8321F"/>
    <w:rsid w:val="00B8472B"/>
    <w:rsid w:val="00B857FF"/>
    <w:rsid w:val="00BA073C"/>
    <w:rsid w:val="00BB42D2"/>
    <w:rsid w:val="00BC0815"/>
    <w:rsid w:val="00BC19CE"/>
    <w:rsid w:val="00BE2088"/>
    <w:rsid w:val="00BE3CAE"/>
    <w:rsid w:val="00BE498A"/>
    <w:rsid w:val="00C04259"/>
    <w:rsid w:val="00C15A01"/>
    <w:rsid w:val="00C24A03"/>
    <w:rsid w:val="00C31490"/>
    <w:rsid w:val="00C403C3"/>
    <w:rsid w:val="00C4674D"/>
    <w:rsid w:val="00C500BC"/>
    <w:rsid w:val="00C5695B"/>
    <w:rsid w:val="00C61403"/>
    <w:rsid w:val="00C619B3"/>
    <w:rsid w:val="00C914DD"/>
    <w:rsid w:val="00C939D1"/>
    <w:rsid w:val="00CA2E18"/>
    <w:rsid w:val="00CA5263"/>
    <w:rsid w:val="00CA7C71"/>
    <w:rsid w:val="00CB5086"/>
    <w:rsid w:val="00CB76A5"/>
    <w:rsid w:val="00CC1646"/>
    <w:rsid w:val="00CC5E35"/>
    <w:rsid w:val="00CD4258"/>
    <w:rsid w:val="00CF6978"/>
    <w:rsid w:val="00D00B31"/>
    <w:rsid w:val="00D2512F"/>
    <w:rsid w:val="00D25D41"/>
    <w:rsid w:val="00D55F2B"/>
    <w:rsid w:val="00D6053A"/>
    <w:rsid w:val="00D6505B"/>
    <w:rsid w:val="00D8493A"/>
    <w:rsid w:val="00D87E4C"/>
    <w:rsid w:val="00D914EF"/>
    <w:rsid w:val="00D95918"/>
    <w:rsid w:val="00D96D90"/>
    <w:rsid w:val="00DA1A0D"/>
    <w:rsid w:val="00DA438D"/>
    <w:rsid w:val="00DB127F"/>
    <w:rsid w:val="00DB77C0"/>
    <w:rsid w:val="00DC1868"/>
    <w:rsid w:val="00DD58EB"/>
    <w:rsid w:val="00DE62EE"/>
    <w:rsid w:val="00DF29FF"/>
    <w:rsid w:val="00DF7893"/>
    <w:rsid w:val="00E02FB9"/>
    <w:rsid w:val="00E031FE"/>
    <w:rsid w:val="00E07B27"/>
    <w:rsid w:val="00E14228"/>
    <w:rsid w:val="00E209F6"/>
    <w:rsid w:val="00E313CB"/>
    <w:rsid w:val="00E36B4C"/>
    <w:rsid w:val="00E439A9"/>
    <w:rsid w:val="00E83C00"/>
    <w:rsid w:val="00E93E96"/>
    <w:rsid w:val="00EA4BFE"/>
    <w:rsid w:val="00EB5905"/>
    <w:rsid w:val="00EC3636"/>
    <w:rsid w:val="00EC4521"/>
    <w:rsid w:val="00EE648C"/>
    <w:rsid w:val="00F0000D"/>
    <w:rsid w:val="00F002BD"/>
    <w:rsid w:val="00F16E8A"/>
    <w:rsid w:val="00F31DB1"/>
    <w:rsid w:val="00F71612"/>
    <w:rsid w:val="00FA02D1"/>
    <w:rsid w:val="00FA2340"/>
    <w:rsid w:val="00FA23C1"/>
    <w:rsid w:val="00FA2710"/>
    <w:rsid w:val="00FA53BF"/>
    <w:rsid w:val="00FB466E"/>
    <w:rsid w:val="00FB5AB4"/>
    <w:rsid w:val="00FB7EB2"/>
    <w:rsid w:val="00FC19C7"/>
    <w:rsid w:val="00FD07FC"/>
    <w:rsid w:val="00FD30F6"/>
    <w:rsid w:val="00FE3B5E"/>
    <w:rsid w:val="00FE6F27"/>
    <w:rsid w:val="00FF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D1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16"/>
    <w:pPr>
      <w:ind w:left="720"/>
      <w:contextualSpacing/>
    </w:pPr>
  </w:style>
  <w:style w:type="paragraph" w:styleId="FootnoteText">
    <w:name w:val="footnote text"/>
    <w:basedOn w:val="Normal"/>
    <w:link w:val="FootnoteTextChar"/>
    <w:uiPriority w:val="99"/>
    <w:unhideWhenUsed/>
    <w:rsid w:val="005D3316"/>
    <w:pPr>
      <w:spacing w:after="0" w:line="240" w:lineRule="auto"/>
    </w:pPr>
    <w:rPr>
      <w:sz w:val="20"/>
      <w:szCs w:val="20"/>
    </w:rPr>
  </w:style>
  <w:style w:type="character" w:customStyle="1" w:styleId="FootnoteTextChar">
    <w:name w:val="Footnote Text Char"/>
    <w:basedOn w:val="DefaultParagraphFont"/>
    <w:link w:val="FootnoteText"/>
    <w:uiPriority w:val="99"/>
    <w:rsid w:val="005D3316"/>
    <w:rPr>
      <w:sz w:val="20"/>
      <w:szCs w:val="20"/>
    </w:rPr>
  </w:style>
  <w:style w:type="character" w:styleId="FootnoteReference">
    <w:name w:val="footnote reference"/>
    <w:basedOn w:val="DefaultParagraphFont"/>
    <w:uiPriority w:val="99"/>
    <w:unhideWhenUsed/>
    <w:rsid w:val="005D3316"/>
    <w:rPr>
      <w:vertAlign w:val="superscript"/>
    </w:rPr>
  </w:style>
  <w:style w:type="character" w:styleId="Hyperlink">
    <w:name w:val="Hyperlink"/>
    <w:basedOn w:val="DefaultParagraphFont"/>
    <w:uiPriority w:val="99"/>
    <w:unhideWhenUsed/>
    <w:rsid w:val="005D3316"/>
    <w:rPr>
      <w:color w:val="0563C1" w:themeColor="hyperlink"/>
      <w:u w:val="single"/>
    </w:rPr>
  </w:style>
  <w:style w:type="table" w:styleId="TableGrid">
    <w:name w:val="Table Grid"/>
    <w:basedOn w:val="TableNormal"/>
    <w:uiPriority w:val="39"/>
    <w:rsid w:val="0046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5A8"/>
    <w:rPr>
      <w:rFonts w:ascii="Segoe UI" w:hAnsi="Segoe UI" w:cs="Segoe UI"/>
      <w:sz w:val="18"/>
      <w:szCs w:val="18"/>
    </w:rPr>
  </w:style>
  <w:style w:type="character" w:styleId="CommentReference">
    <w:name w:val="annotation reference"/>
    <w:basedOn w:val="DefaultParagraphFont"/>
    <w:uiPriority w:val="99"/>
    <w:semiHidden/>
    <w:unhideWhenUsed/>
    <w:rsid w:val="00D914EF"/>
    <w:rPr>
      <w:sz w:val="16"/>
      <w:szCs w:val="16"/>
    </w:rPr>
  </w:style>
  <w:style w:type="paragraph" w:styleId="CommentText">
    <w:name w:val="annotation text"/>
    <w:basedOn w:val="Normal"/>
    <w:link w:val="CommentTextChar"/>
    <w:uiPriority w:val="99"/>
    <w:semiHidden/>
    <w:unhideWhenUsed/>
    <w:rsid w:val="00D914EF"/>
    <w:pPr>
      <w:spacing w:line="240" w:lineRule="auto"/>
    </w:pPr>
    <w:rPr>
      <w:sz w:val="20"/>
      <w:szCs w:val="20"/>
    </w:rPr>
  </w:style>
  <w:style w:type="character" w:customStyle="1" w:styleId="CommentTextChar">
    <w:name w:val="Comment Text Char"/>
    <w:basedOn w:val="DefaultParagraphFont"/>
    <w:link w:val="CommentText"/>
    <w:uiPriority w:val="99"/>
    <w:semiHidden/>
    <w:rsid w:val="00D914EF"/>
    <w:rPr>
      <w:sz w:val="20"/>
      <w:szCs w:val="20"/>
    </w:rPr>
  </w:style>
  <w:style w:type="paragraph" w:styleId="CommentSubject">
    <w:name w:val="annotation subject"/>
    <w:basedOn w:val="CommentText"/>
    <w:next w:val="CommentText"/>
    <w:link w:val="CommentSubjectChar"/>
    <w:uiPriority w:val="99"/>
    <w:semiHidden/>
    <w:unhideWhenUsed/>
    <w:rsid w:val="00D914EF"/>
    <w:rPr>
      <w:b/>
      <w:bCs/>
    </w:rPr>
  </w:style>
  <w:style w:type="character" w:customStyle="1" w:styleId="CommentSubjectChar">
    <w:name w:val="Comment Subject Char"/>
    <w:basedOn w:val="CommentTextChar"/>
    <w:link w:val="CommentSubject"/>
    <w:uiPriority w:val="99"/>
    <w:semiHidden/>
    <w:rsid w:val="00D914EF"/>
    <w:rPr>
      <w:b/>
      <w:bCs/>
      <w:sz w:val="20"/>
      <w:szCs w:val="20"/>
    </w:rPr>
  </w:style>
  <w:style w:type="paragraph" w:styleId="Header">
    <w:name w:val="header"/>
    <w:basedOn w:val="Normal"/>
    <w:link w:val="HeaderChar"/>
    <w:uiPriority w:val="99"/>
    <w:unhideWhenUsed/>
    <w:rsid w:val="005B1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18"/>
  </w:style>
  <w:style w:type="paragraph" w:styleId="Footer">
    <w:name w:val="footer"/>
    <w:basedOn w:val="Normal"/>
    <w:link w:val="FooterChar"/>
    <w:uiPriority w:val="99"/>
    <w:unhideWhenUsed/>
    <w:rsid w:val="005B1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18"/>
  </w:style>
  <w:style w:type="character" w:customStyle="1" w:styleId="UnresolvedMention1">
    <w:name w:val="Unresolved Mention1"/>
    <w:basedOn w:val="DefaultParagraphFont"/>
    <w:uiPriority w:val="99"/>
    <w:semiHidden/>
    <w:unhideWhenUsed/>
    <w:rsid w:val="001457C9"/>
    <w:rPr>
      <w:color w:val="605E5C"/>
      <w:shd w:val="clear" w:color="auto" w:fill="E1DFDD"/>
    </w:rPr>
  </w:style>
  <w:style w:type="character" w:customStyle="1" w:styleId="Heading1Char">
    <w:name w:val="Heading 1 Char"/>
    <w:basedOn w:val="DefaultParagraphFont"/>
    <w:link w:val="Heading1"/>
    <w:uiPriority w:val="9"/>
    <w:rsid w:val="009256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25643"/>
    <w:pPr>
      <w:outlineLvl w:val="9"/>
    </w:pPr>
  </w:style>
  <w:style w:type="paragraph" w:styleId="TOC1">
    <w:name w:val="toc 1"/>
    <w:basedOn w:val="Normal"/>
    <w:next w:val="Normal"/>
    <w:autoRedefine/>
    <w:uiPriority w:val="39"/>
    <w:unhideWhenUsed/>
    <w:rsid w:val="00925643"/>
    <w:pPr>
      <w:spacing w:after="100"/>
    </w:pPr>
  </w:style>
  <w:style w:type="paragraph" w:styleId="TOC2">
    <w:name w:val="toc 2"/>
    <w:basedOn w:val="Normal"/>
    <w:next w:val="Normal"/>
    <w:autoRedefine/>
    <w:uiPriority w:val="39"/>
    <w:unhideWhenUsed/>
    <w:rsid w:val="00925643"/>
    <w:pPr>
      <w:spacing w:after="100"/>
      <w:ind w:left="220"/>
    </w:pPr>
  </w:style>
  <w:style w:type="paragraph" w:styleId="Revision">
    <w:name w:val="Revision"/>
    <w:hidden/>
    <w:uiPriority w:val="99"/>
    <w:semiHidden/>
    <w:rsid w:val="00AF3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oleObject" Target="embeddings/oleObject5.bin"/><Relationship Id="rId32"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hyperlink" Target="http://www.spatialeconomics.ac.uk/textonly/SERC/publications/download/sercdp0187.pdf" TargetMode="External"/><Relationship Id="rId10" Type="http://schemas.openxmlformats.org/officeDocument/2006/relationships/comments" Target="comments.xml"/><Relationship Id="rId19" Type="http://schemas.openxmlformats.org/officeDocument/2006/relationships/image" Target="media/image3.wmf"/><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oleObject" Target="embeddings/oleObject4.bin"/><Relationship Id="rId27" Type="http://schemas.openxmlformats.org/officeDocument/2006/relationships/hyperlink" Target="http://mitpress.mit.edu/catalog/item/default.asp?ttype=2&amp;tid=11511" TargetMode="External"/><Relationship Id="rId30" Type="http://schemas.openxmlformats.org/officeDocument/2006/relationships/oleObject" Target="embeddings/oleObject7.bin"/><Relationship Id="rId35" Type="http://schemas.openxmlformats.org/officeDocument/2006/relationships/theme" Target="theme/theme1.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ratehub.ca/land-transfer-tax-ontari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raeden.larson\Dropbox\Bev%20and%20Braeden\Data\Larson%20-%20LTT%20Revenues%20City,%20Prov%20&amp;%20other%20revised%209%20Feb%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raeden.larson\Dropbox\Bev%20and%20Braeden\Data\BC%20Property%20Transfer%20Tax%20Data\BC%20Property%20Transfer%20Tax%20Development%20Regions%20Monthly%20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'BC, ON, MB'!$B$16</c:f>
              <c:strCache>
                <c:ptCount val="1"/>
                <c:pt idx="0">
                  <c:v>British Columbia</c:v>
                </c:pt>
              </c:strCache>
            </c:strRef>
          </c:tx>
          <c:spPr>
            <a:ln w="28575" cap="rnd">
              <a:solidFill>
                <a:srgbClr val="008000"/>
              </a:solidFill>
              <a:round/>
            </a:ln>
            <a:effectLst/>
          </c:spPr>
          <c:marker>
            <c:symbol val="square"/>
            <c:size val="5"/>
            <c:spPr>
              <a:solidFill>
                <a:srgbClr val="008000"/>
              </a:solidFill>
              <a:ln w="9525">
                <a:solidFill>
                  <a:schemeClr val="tx1"/>
                </a:solidFill>
              </a:ln>
              <a:effectLst/>
            </c:spPr>
          </c:marker>
          <c:cat>
            <c:numRef>
              <c:f>'BC, ON, MB'!$C$15:$T$15</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'BC, ON, MB'!$C$16:$T$16</c:f>
              <c:numCache>
                <c:formatCode>General</c:formatCode>
                <c:ptCount val="18"/>
                <c:pt idx="0">
                  <c:v>245</c:v>
                </c:pt>
                <c:pt idx="1">
                  <c:v>262</c:v>
                </c:pt>
                <c:pt idx="2">
                  <c:v>290</c:v>
                </c:pt>
                <c:pt idx="3" formatCode="#,##0">
                  <c:v>390</c:v>
                </c:pt>
                <c:pt idx="4" formatCode="#,##0">
                  <c:v>505</c:v>
                </c:pt>
                <c:pt idx="5" formatCode="#,##0">
                  <c:v>600</c:v>
                </c:pt>
                <c:pt idx="6" formatCode="#,##0">
                  <c:v>800</c:v>
                </c:pt>
                <c:pt idx="7" formatCode="#,##0">
                  <c:v>925</c:v>
                </c:pt>
                <c:pt idx="8" formatCode="#,##0">
                  <c:v>1075</c:v>
                </c:pt>
                <c:pt idx="9" formatCode="#,##0">
                  <c:v>735</c:v>
                </c:pt>
                <c:pt idx="10" formatCode="#,##0">
                  <c:v>855</c:v>
                </c:pt>
                <c:pt idx="11" formatCode="#,##0">
                  <c:v>850</c:v>
                </c:pt>
                <c:pt idx="12" formatCode="#,##0">
                  <c:v>935</c:v>
                </c:pt>
                <c:pt idx="13" formatCode="#,##0">
                  <c:v>778</c:v>
                </c:pt>
                <c:pt idx="14" formatCode="#,##0">
                  <c:v>899</c:v>
                </c:pt>
                <c:pt idx="15" formatCode="#,##0">
                  <c:v>1039</c:v>
                </c:pt>
                <c:pt idx="16" formatCode="#,##0">
                  <c:v>1490</c:v>
                </c:pt>
                <c:pt idx="17" formatCode="#,##0">
                  <c:v>2026</c:v>
                </c:pt>
              </c:numCache>
            </c:numRef>
          </c:val>
          <c:smooth val="0"/>
          <c:extLst>
            <c:ext xmlns:c16="http://schemas.microsoft.com/office/drawing/2014/chart" uri="{C3380CC4-5D6E-409C-BE32-E72D297353CC}">
              <c16:uniqueId val="{00000000-3E69-4536-9E11-375EB8CF6674}"/>
            </c:ext>
          </c:extLst>
        </c:ser>
        <c:ser>
          <c:idx val="1"/>
          <c:order val="1"/>
          <c:tx>
            <c:strRef>
              <c:f>'BC, ON, MB'!$B$17</c:f>
              <c:strCache>
                <c:ptCount val="1"/>
                <c:pt idx="0">
                  <c:v>Ontario</c:v>
                </c:pt>
              </c:strCache>
            </c:strRef>
          </c:tx>
          <c:spPr>
            <a:ln w="28575" cap="rnd">
              <a:solidFill>
                <a:srgbClr val="000099"/>
              </a:solidFill>
              <a:round/>
            </a:ln>
            <a:effectLst/>
          </c:spPr>
          <c:marker>
            <c:symbol val="diamond"/>
            <c:size val="5"/>
            <c:spPr>
              <a:solidFill>
                <a:srgbClr val="000099"/>
              </a:solidFill>
              <a:ln w="9525">
                <a:solidFill>
                  <a:schemeClr val="tx1">
                    <a:alpha val="99000"/>
                  </a:schemeClr>
                </a:solidFill>
              </a:ln>
              <a:effectLst/>
            </c:spPr>
          </c:marker>
          <c:cat>
            <c:numRef>
              <c:f>'BC, ON, MB'!$C$15:$T$15</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'BC, ON, MB'!$C$17:$T$17</c:f>
              <c:numCache>
                <c:formatCode>#,##0</c:formatCode>
                <c:ptCount val="18"/>
                <c:pt idx="0">
                  <c:v>565</c:v>
                </c:pt>
                <c:pt idx="1">
                  <c:v>642</c:v>
                </c:pt>
                <c:pt idx="2">
                  <c:v>665</c:v>
                </c:pt>
                <c:pt idx="3">
                  <c:v>814</c:v>
                </c:pt>
                <c:pt idx="4">
                  <c:v>909</c:v>
                </c:pt>
                <c:pt idx="5">
                  <c:v>1043</c:v>
                </c:pt>
                <c:pt idx="6">
                  <c:v>1159</c:v>
                </c:pt>
                <c:pt idx="7">
                  <c:v>1197</c:v>
                </c:pt>
                <c:pt idx="8">
                  <c:v>1363</c:v>
                </c:pt>
                <c:pt idx="9">
                  <c:v>1013</c:v>
                </c:pt>
                <c:pt idx="10">
                  <c:v>1015</c:v>
                </c:pt>
                <c:pt idx="11">
                  <c:v>1247</c:v>
                </c:pt>
                <c:pt idx="12">
                  <c:v>1432</c:v>
                </c:pt>
                <c:pt idx="13">
                  <c:v>1484</c:v>
                </c:pt>
                <c:pt idx="14">
                  <c:v>1614</c:v>
                </c:pt>
                <c:pt idx="15">
                  <c:v>1778</c:v>
                </c:pt>
                <c:pt idx="16">
                  <c:v>2118</c:v>
                </c:pt>
                <c:pt idx="17">
                  <c:v>2730</c:v>
                </c:pt>
              </c:numCache>
            </c:numRef>
          </c:val>
          <c:smooth val="0"/>
          <c:extLst>
            <c:ext xmlns:c16="http://schemas.microsoft.com/office/drawing/2014/chart" uri="{C3380CC4-5D6E-409C-BE32-E72D297353CC}">
              <c16:uniqueId val="{00000001-3E69-4536-9E11-375EB8CF6674}"/>
            </c:ext>
          </c:extLst>
        </c:ser>
        <c:dLbls>
          <c:showLegendKey val="0"/>
          <c:showVal val="0"/>
          <c:showCatName val="0"/>
          <c:showSerName val="0"/>
          <c:showPercent val="0"/>
          <c:showBubbleSize val="0"/>
        </c:dLbls>
        <c:marker val="1"/>
        <c:smooth val="0"/>
        <c:axId val="111520384"/>
        <c:axId val="79741056"/>
      </c:lineChart>
      <c:catAx>
        <c:axId val="11152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41056"/>
        <c:crosses val="autoZero"/>
        <c:auto val="1"/>
        <c:lblAlgn val="ctr"/>
        <c:lblOffset val="100"/>
        <c:noMultiLvlLbl val="0"/>
      </c:catAx>
      <c:valAx>
        <c:axId val="79741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Millions</a:t>
                </a:r>
                <a:r>
                  <a:rPr lang="en-US" baseline="0"/>
                  <a:t> of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2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 in Microsoft Word]Sheet1'!$B$2</c:f>
              <c:strCache>
                <c:ptCount val="1"/>
                <c:pt idx="0">
                  <c:v>Land Transfer Tax</c:v>
                </c:pt>
              </c:strCache>
            </c:strRef>
          </c:tx>
          <c:spPr>
            <a:ln w="28575" cap="rnd">
              <a:solidFill>
                <a:srgbClr val="0000FF"/>
              </a:solidFill>
              <a:round/>
            </a:ln>
            <a:effectLst/>
          </c:spPr>
          <c:marker>
            <c:symbol val="square"/>
            <c:size val="5"/>
            <c:spPr>
              <a:solidFill>
                <a:srgbClr val="0000FF"/>
              </a:solidFill>
              <a:ln w="9525">
                <a:solidFill>
                  <a:schemeClr val="accent1"/>
                </a:solidFill>
              </a:ln>
              <a:effectLst/>
            </c:spPr>
          </c:marker>
          <c:cat>
            <c:numRef>
              <c:f>'[Chart in Microsoft Word]Sheet1'!$C$1:$Q$1</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'[Chart in Microsoft Word]Sheet1'!$C$2:$Q$2</c:f>
              <c:numCache>
                <c:formatCode>_(* #,##0_);_(* \(#,##0\);_(* "-"??_);_(@_)</c:formatCode>
                <c:ptCount val="15"/>
                <c:pt idx="0">
                  <c:v>390</c:v>
                </c:pt>
                <c:pt idx="1">
                  <c:v>505</c:v>
                </c:pt>
                <c:pt idx="2">
                  <c:v>600</c:v>
                </c:pt>
                <c:pt idx="3">
                  <c:v>800</c:v>
                </c:pt>
                <c:pt idx="4">
                  <c:v>925</c:v>
                </c:pt>
                <c:pt idx="5">
                  <c:v>1075</c:v>
                </c:pt>
                <c:pt idx="6">
                  <c:v>735</c:v>
                </c:pt>
                <c:pt idx="7">
                  <c:v>855</c:v>
                </c:pt>
                <c:pt idx="8">
                  <c:v>850</c:v>
                </c:pt>
                <c:pt idx="9">
                  <c:v>935</c:v>
                </c:pt>
                <c:pt idx="10">
                  <c:v>778</c:v>
                </c:pt>
                <c:pt idx="11">
                  <c:v>899</c:v>
                </c:pt>
                <c:pt idx="12">
                  <c:v>1039</c:v>
                </c:pt>
                <c:pt idx="13">
                  <c:v>1490</c:v>
                </c:pt>
                <c:pt idx="14">
                  <c:v>2026</c:v>
                </c:pt>
              </c:numCache>
            </c:numRef>
          </c:val>
          <c:smooth val="0"/>
          <c:extLst>
            <c:ext xmlns:c16="http://schemas.microsoft.com/office/drawing/2014/chart" uri="{C3380CC4-5D6E-409C-BE32-E72D297353CC}">
              <c16:uniqueId val="{00000000-2FEE-4165-B62B-C5352DCFC2D2}"/>
            </c:ext>
          </c:extLst>
        </c:ser>
        <c:ser>
          <c:idx val="1"/>
          <c:order val="1"/>
          <c:tx>
            <c:strRef>
              <c:f>'[Chart in Microsoft Word]Sheet1'!$B$3</c:f>
              <c:strCache>
                <c:ptCount val="1"/>
                <c:pt idx="0">
                  <c:v>Property Tax</c:v>
                </c:pt>
              </c:strCache>
            </c:strRef>
          </c:tx>
          <c:spPr>
            <a:ln w="28575" cap="rnd">
              <a:solidFill>
                <a:schemeClr val="accent6">
                  <a:lumMod val="75000"/>
                </a:schemeClr>
              </a:solidFill>
              <a:round/>
            </a:ln>
            <a:effectLst/>
          </c:spPr>
          <c:marker>
            <c:symbol val="diamond"/>
            <c:size val="5"/>
            <c:spPr>
              <a:solidFill>
                <a:schemeClr val="accent6">
                  <a:lumMod val="75000"/>
                </a:schemeClr>
              </a:solidFill>
              <a:ln w="9525">
                <a:solidFill>
                  <a:schemeClr val="accent6">
                    <a:lumMod val="75000"/>
                  </a:schemeClr>
                </a:solidFill>
              </a:ln>
              <a:effectLst/>
            </c:spPr>
          </c:marker>
          <c:cat>
            <c:numRef>
              <c:f>'[Chart in Microsoft Word]Sheet1'!$C$1:$Q$1</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'[Chart in Microsoft Word]Sheet1'!$C$3:$Q$3</c:f>
              <c:numCache>
                <c:formatCode>_(* #,##0_);_(* \(#,##0\);_(* "-"??_);_(@_)</c:formatCode>
                <c:ptCount val="15"/>
                <c:pt idx="0">
                  <c:v>1494</c:v>
                </c:pt>
                <c:pt idx="1">
                  <c:v>1584</c:v>
                </c:pt>
                <c:pt idx="2">
                  <c:v>1643</c:v>
                </c:pt>
                <c:pt idx="3">
                  <c:v>1718</c:v>
                </c:pt>
                <c:pt idx="4">
                  <c:v>1759</c:v>
                </c:pt>
                <c:pt idx="5">
                  <c:v>1788</c:v>
                </c:pt>
                <c:pt idx="6">
                  <c:v>1840</c:v>
                </c:pt>
                <c:pt idx="7">
                  <c:v>1885</c:v>
                </c:pt>
                <c:pt idx="8">
                  <c:v>1891</c:v>
                </c:pt>
                <c:pt idx="9">
                  <c:v>1925</c:v>
                </c:pt>
                <c:pt idx="10">
                  <c:v>1991</c:v>
                </c:pt>
                <c:pt idx="11">
                  <c:v>2070</c:v>
                </c:pt>
                <c:pt idx="12">
                  <c:v>2137</c:v>
                </c:pt>
                <c:pt idx="13">
                  <c:v>2206</c:v>
                </c:pt>
                <c:pt idx="14">
                  <c:v>2279</c:v>
                </c:pt>
              </c:numCache>
            </c:numRef>
          </c:val>
          <c:smooth val="0"/>
          <c:extLst>
            <c:ext xmlns:c16="http://schemas.microsoft.com/office/drawing/2014/chart" uri="{C3380CC4-5D6E-409C-BE32-E72D297353CC}">
              <c16:uniqueId val="{00000001-2FEE-4165-B62B-C5352DCFC2D2}"/>
            </c:ext>
          </c:extLst>
        </c:ser>
        <c:dLbls>
          <c:showLegendKey val="0"/>
          <c:showVal val="0"/>
          <c:showCatName val="0"/>
          <c:showSerName val="0"/>
          <c:showPercent val="0"/>
          <c:showBubbleSize val="0"/>
        </c:dLbls>
        <c:marker val="1"/>
        <c:smooth val="0"/>
        <c:axId val="89586672"/>
        <c:axId val="111100192"/>
      </c:lineChart>
      <c:dateAx>
        <c:axId val="8958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00192"/>
        <c:crosses val="autoZero"/>
        <c:auto val="0"/>
        <c:lblOffset val="100"/>
        <c:baseTimeUnit val="days"/>
      </c:dateAx>
      <c:valAx>
        <c:axId val="111100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Tax</a:t>
                </a:r>
                <a:r>
                  <a:rPr lang="en-US" baseline="0"/>
                  <a:t> REvnues (Millions of Dollars)</a:t>
                </a:r>
                <a:endParaRPr lang="en-US"/>
              </a:p>
            </c:rich>
          </c:tx>
          <c:layout>
            <c:manualLayout>
              <c:xMode val="edge"/>
              <c:yMode val="edge"/>
              <c:x val="3.05555555555556E-2"/>
              <c:y val="4.2500000000000003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8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00FF"/>
            </a:solidFill>
            <a:ln>
              <a:noFill/>
            </a:ln>
            <a:effectLst/>
          </c:spPr>
          <c:invertIfNegative val="0"/>
          <c:cat>
            <c:strRef>
              <c:f>'Regional Summary Data'!$O$17:$O$23</c:f>
              <c:strCache>
                <c:ptCount val="7"/>
                <c:pt idx="0">
                  <c:v>Cariboo</c:v>
                </c:pt>
                <c:pt idx="1">
                  <c:v>Kootenay</c:v>
                </c:pt>
                <c:pt idx="2">
                  <c:v>Lower Mainland/Southwest</c:v>
                </c:pt>
                <c:pt idx="3">
                  <c:v>Nechako &amp; North Coast</c:v>
                </c:pt>
                <c:pt idx="4">
                  <c:v>Northeast</c:v>
                </c:pt>
                <c:pt idx="5">
                  <c:v>Thompson/Okanagan</c:v>
                </c:pt>
                <c:pt idx="6">
                  <c:v>Vancouver Island/Coast</c:v>
                </c:pt>
              </c:strCache>
            </c:strRef>
          </c:cat>
          <c:val>
            <c:numRef>
              <c:f>'Regional Summary Data'!$P$17:$P$23</c:f>
              <c:numCache>
                <c:formatCode>0.00%</c:formatCode>
                <c:ptCount val="7"/>
                <c:pt idx="0">
                  <c:v>1.2833034652469801E-2</c:v>
                </c:pt>
                <c:pt idx="1">
                  <c:v>1.38034139025807E-2</c:v>
                </c:pt>
                <c:pt idx="2">
                  <c:v>2.1218514827644201E-2</c:v>
                </c:pt>
                <c:pt idx="3">
                  <c:v>1.2959204319927701E-2</c:v>
                </c:pt>
                <c:pt idx="4">
                  <c:v>1.38414152573783E-2</c:v>
                </c:pt>
                <c:pt idx="5">
                  <c:v>1.53820145718032E-2</c:v>
                </c:pt>
                <c:pt idx="6">
                  <c:v>1.5910258046422501E-2</c:v>
                </c:pt>
              </c:numCache>
            </c:numRef>
          </c:val>
          <c:extLst>
            <c:ext xmlns:c16="http://schemas.microsoft.com/office/drawing/2014/chart" uri="{C3380CC4-5D6E-409C-BE32-E72D297353CC}">
              <c16:uniqueId val="{00000000-E5B9-4D34-9DF7-0BA35010D223}"/>
            </c:ext>
          </c:extLst>
        </c:ser>
        <c:dLbls>
          <c:showLegendKey val="0"/>
          <c:showVal val="0"/>
          <c:showCatName val="0"/>
          <c:showSerName val="0"/>
          <c:showPercent val="0"/>
          <c:showBubbleSize val="0"/>
        </c:dLbls>
        <c:gapWidth val="18"/>
        <c:overlap val="-27"/>
        <c:axId val="110785232"/>
        <c:axId val="110789296"/>
      </c:barChart>
      <c:catAx>
        <c:axId val="11078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789296"/>
        <c:crosses val="autoZero"/>
        <c:auto val="1"/>
        <c:lblAlgn val="ctr"/>
        <c:lblOffset val="100"/>
        <c:noMultiLvlLbl val="0"/>
      </c:catAx>
      <c:valAx>
        <c:axId val="110789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Land Transfer</a:t>
                </a:r>
                <a:r>
                  <a:rPr lang="en-US" baseline="0"/>
                  <a:t> Tax Rate Paid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78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2017</c:v>
                </c:pt>
              </c:strCache>
            </c:strRef>
          </c:tx>
          <c:dPt>
            <c:idx val="0"/>
            <c:bubble3D val="0"/>
            <c:spPr>
              <a:solidFill>
                <a:schemeClr val="accent1"/>
              </a:solidFill>
              <a:ln w="19050">
                <a:solidFill>
                  <a:schemeClr val="accent1"/>
                </a:solidFill>
              </a:ln>
              <a:effectLst/>
            </c:spPr>
            <c:extLst>
              <c:ext xmlns:c16="http://schemas.microsoft.com/office/drawing/2014/chart" uri="{C3380CC4-5D6E-409C-BE32-E72D297353CC}">
                <c16:uniqueId val="{00000001-E78F-4D85-BFFC-2379361E33F6}"/>
              </c:ext>
            </c:extLst>
          </c:dPt>
          <c:dPt>
            <c:idx val="1"/>
            <c:bubble3D val="0"/>
            <c:spPr>
              <a:solidFill>
                <a:schemeClr val="accent2"/>
              </a:solidFill>
              <a:ln w="19050">
                <a:solidFill>
                  <a:schemeClr val="accent2"/>
                </a:solidFill>
              </a:ln>
              <a:effectLst/>
            </c:spPr>
            <c:extLst>
              <c:ext xmlns:c16="http://schemas.microsoft.com/office/drawing/2014/chart" uri="{C3380CC4-5D6E-409C-BE32-E72D297353CC}">
                <c16:uniqueId val="{00000003-E78F-4D85-BFFC-2379361E33F6}"/>
              </c:ext>
            </c:extLst>
          </c:dPt>
          <c:dPt>
            <c:idx val="2"/>
            <c:bubble3D val="0"/>
            <c:spPr>
              <a:solidFill>
                <a:schemeClr val="accent6"/>
              </a:solidFill>
              <a:ln w="19050">
                <a:solidFill>
                  <a:schemeClr val="accent6"/>
                </a:solidFill>
              </a:ln>
              <a:effectLst/>
            </c:spPr>
            <c:extLst>
              <c:ext xmlns:c16="http://schemas.microsoft.com/office/drawing/2014/chart" uri="{C3380CC4-5D6E-409C-BE32-E72D297353CC}">
                <c16:uniqueId val="{00000005-E78F-4D85-BFFC-2379361E33F6}"/>
              </c:ext>
            </c:extLst>
          </c:dPt>
          <c:dPt>
            <c:idx val="3"/>
            <c:bubble3D val="0"/>
            <c:spPr>
              <a:solidFill>
                <a:schemeClr val="accent4">
                  <a:lumMod val="75000"/>
                </a:schemeClr>
              </a:solidFill>
              <a:ln w="19050">
                <a:solidFill>
                  <a:schemeClr val="accent4">
                    <a:lumMod val="75000"/>
                  </a:schemeClr>
                </a:solidFill>
              </a:ln>
              <a:effectLst/>
            </c:spPr>
            <c:extLst>
              <c:ext xmlns:c16="http://schemas.microsoft.com/office/drawing/2014/chart" uri="{C3380CC4-5D6E-409C-BE32-E72D297353CC}">
                <c16:uniqueId val="{00000007-E78F-4D85-BFFC-2379361E33F6}"/>
              </c:ext>
            </c:extLst>
          </c:dPt>
          <c:dPt>
            <c:idx val="4"/>
            <c:bubble3D val="0"/>
            <c:spPr>
              <a:solidFill>
                <a:srgbClr val="C00000"/>
              </a:solidFill>
              <a:ln w="19050">
                <a:solidFill>
                  <a:srgbClr val="C00000"/>
                </a:solidFill>
              </a:ln>
              <a:effectLst/>
            </c:spPr>
            <c:extLst>
              <c:ext xmlns:c16="http://schemas.microsoft.com/office/drawing/2014/chart" uri="{C3380CC4-5D6E-409C-BE32-E72D297353CC}">
                <c16:uniqueId val="{00000009-E78F-4D85-BFFC-2379361E33F6}"/>
              </c:ext>
            </c:extLst>
          </c:dPt>
          <c:dPt>
            <c:idx val="5"/>
            <c:bubble3D val="0"/>
            <c:spPr>
              <a:solidFill>
                <a:schemeClr val="accent4"/>
              </a:solidFill>
              <a:ln w="19050">
                <a:solidFill>
                  <a:schemeClr val="accent4"/>
                </a:solidFill>
              </a:ln>
              <a:effectLst/>
            </c:spPr>
            <c:extLst>
              <c:ext xmlns:c16="http://schemas.microsoft.com/office/drawing/2014/chart" uri="{C3380CC4-5D6E-409C-BE32-E72D297353CC}">
                <c16:uniqueId val="{0000000B-E78F-4D85-BFFC-2379361E33F6}"/>
              </c:ext>
            </c:extLst>
          </c:dPt>
          <c:dPt>
            <c:idx val="6"/>
            <c:bubble3D val="0"/>
            <c:spPr>
              <a:solidFill>
                <a:schemeClr val="accent5">
                  <a:lumMod val="75000"/>
                </a:schemeClr>
              </a:solidFill>
              <a:ln w="19050">
                <a:solidFill>
                  <a:schemeClr val="accent5">
                    <a:lumMod val="75000"/>
                  </a:schemeClr>
                </a:solidFill>
              </a:ln>
              <a:effectLst/>
            </c:spPr>
            <c:extLst>
              <c:ext xmlns:c16="http://schemas.microsoft.com/office/drawing/2014/chart" uri="{C3380CC4-5D6E-409C-BE32-E72D297353CC}">
                <c16:uniqueId val="{0000000D-E78F-4D85-BFFC-2379361E33F6}"/>
              </c:ext>
            </c:extLst>
          </c:dPt>
          <c:dPt>
            <c:idx val="7"/>
            <c:bubble3D val="0"/>
            <c:spPr>
              <a:solidFill>
                <a:schemeClr val="accent3"/>
              </a:solidFill>
              <a:ln w="19050">
                <a:solidFill>
                  <a:schemeClr val="accent3"/>
                </a:solidFill>
              </a:ln>
              <a:effectLst/>
            </c:spPr>
            <c:extLst>
              <c:ext xmlns:c16="http://schemas.microsoft.com/office/drawing/2014/chart" uri="{C3380CC4-5D6E-409C-BE32-E72D297353CC}">
                <c16:uniqueId val="{0000000F-E78F-4D85-BFFC-2379361E33F6}"/>
              </c:ext>
            </c:extLst>
          </c:dPt>
          <c:cat>
            <c:strRef>
              <c:f>Sheet1!$A$2:$A$9</c:f>
              <c:strCache>
                <c:ptCount val="8"/>
                <c:pt idx="0">
                  <c:v>Cariboo</c:v>
                </c:pt>
                <c:pt idx="1">
                  <c:v>Kootenay</c:v>
                </c:pt>
                <c:pt idx="2">
                  <c:v>Lower Mainland/Southwest</c:v>
                </c:pt>
                <c:pt idx="3">
                  <c:v>Nechako &amp; North Coast</c:v>
                </c:pt>
                <c:pt idx="4">
                  <c:v>Northeast</c:v>
                </c:pt>
                <c:pt idx="5">
                  <c:v>Thompson/Okanagan</c:v>
                </c:pt>
                <c:pt idx="6">
                  <c:v>Vancouver Island/Coast</c:v>
                </c:pt>
                <c:pt idx="7">
                  <c:v>Unknown</c:v>
                </c:pt>
              </c:strCache>
            </c:strRef>
          </c:cat>
          <c:val>
            <c:numRef>
              <c:f>Sheet1!$B$2:$B$9</c:f>
              <c:numCache>
                <c:formatCode>_("$"* #,##0.00_);_("$"* \(#,##0.00\);_("$"* "-"??_);_(@_)</c:formatCode>
                <c:ptCount val="8"/>
                <c:pt idx="0">
                  <c:v>16328999.380000001</c:v>
                </c:pt>
                <c:pt idx="1">
                  <c:v>23697264.52</c:v>
                </c:pt>
                <c:pt idx="2">
                  <c:v>1667550756.7</c:v>
                </c:pt>
                <c:pt idx="3">
                  <c:v>6022069.2300000004</c:v>
                </c:pt>
                <c:pt idx="4">
                  <c:v>6966659.2999999998</c:v>
                </c:pt>
                <c:pt idx="5">
                  <c:v>149453441.21000001</c:v>
                </c:pt>
                <c:pt idx="6">
                  <c:v>218970791.72999999</c:v>
                </c:pt>
                <c:pt idx="7">
                  <c:v>8471046.3900000006</c:v>
                </c:pt>
              </c:numCache>
            </c:numRef>
          </c:val>
          <c:extLst>
            <c:ext xmlns:c16="http://schemas.microsoft.com/office/drawing/2014/chart" uri="{C3380CC4-5D6E-409C-BE32-E72D297353CC}">
              <c16:uniqueId val="{00000010-E78F-4D85-BFFC-2379361E33F6}"/>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A5B1-2571-4377-9EC7-4C830F0B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10988</Words>
  <Characters>62633</Characters>
  <Application>Microsoft Office Word</Application>
  <DocSecurity>0</DocSecurity>
  <Lines>521</Lines>
  <Paragraphs>146</Paragraphs>
  <ScaleCrop>false</ScaleCrop>
  <Company/>
  <LinksUpToDate>false</LinksUpToDate>
  <CharactersWithSpaces>73475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2019-01-17T16:24:00Z</dcterms:created>
  <dcterms:modified xsi:type="dcterms:W3CDTF">2019-01-17T16:25:00Z</dcterms:modified>
</cp:coreProperties>
</file>