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99A55" w14:textId="2DDAE0E5" w:rsidR="005102BE" w:rsidRDefault="00D772FC" w:rsidP="005102BE">
      <w:pPr>
        <w:spacing w:line="276" w:lineRule="auto"/>
        <w:jc w:val="center"/>
        <w:rPr>
          <w:rFonts w:cs="Times New Roman"/>
          <w:b/>
          <w:sz w:val="20"/>
          <w:szCs w:val="20"/>
        </w:rPr>
      </w:pPr>
      <w:r w:rsidRPr="005102BE">
        <w:rPr>
          <w:rFonts w:cs="Times New Roman"/>
          <w:b/>
          <w:sz w:val="20"/>
          <w:szCs w:val="20"/>
        </w:rPr>
        <w:t>T</w:t>
      </w:r>
      <w:r>
        <w:rPr>
          <w:rFonts w:cs="Times New Roman"/>
          <w:b/>
          <w:sz w:val="20"/>
          <w:szCs w:val="20"/>
        </w:rPr>
        <w:t>OWARD</w:t>
      </w:r>
      <w:r w:rsidRPr="005102BE">
        <w:rPr>
          <w:rFonts w:cs="Times New Roman"/>
          <w:b/>
          <w:sz w:val="20"/>
          <w:szCs w:val="20"/>
        </w:rPr>
        <w:t xml:space="preserve"> </w:t>
      </w:r>
      <w:r>
        <w:rPr>
          <w:rFonts w:cs="Times New Roman"/>
          <w:b/>
          <w:sz w:val="20"/>
          <w:szCs w:val="20"/>
        </w:rPr>
        <w:t xml:space="preserve">A MECHANICAL MARKER OF OSTEOARTHRITIS </w:t>
      </w:r>
    </w:p>
    <w:p w14:paraId="72D290F5" w14:textId="77777777" w:rsidR="005102BE" w:rsidRPr="005102BE" w:rsidRDefault="005102BE" w:rsidP="005102BE">
      <w:pPr>
        <w:spacing w:line="276" w:lineRule="auto"/>
        <w:jc w:val="center"/>
        <w:rPr>
          <w:rFonts w:cs="Times New Roman"/>
          <w:b/>
          <w:sz w:val="20"/>
          <w:szCs w:val="20"/>
        </w:rPr>
      </w:pPr>
    </w:p>
    <w:p w14:paraId="130FFE4B" w14:textId="77777777" w:rsidR="005102BE" w:rsidRPr="005102BE" w:rsidRDefault="005102BE" w:rsidP="005102BE">
      <w:pPr>
        <w:spacing w:line="276" w:lineRule="auto"/>
        <w:jc w:val="center"/>
        <w:rPr>
          <w:rFonts w:cs="Times New Roman"/>
          <w:sz w:val="20"/>
          <w:szCs w:val="20"/>
          <w:vertAlign w:val="superscript"/>
        </w:rPr>
      </w:pPr>
      <w:r w:rsidRPr="005102BE">
        <w:rPr>
          <w:rFonts w:cs="Times New Roman"/>
          <w:sz w:val="20"/>
          <w:szCs w:val="20"/>
        </w:rPr>
        <w:t>Jena Shank</w:t>
      </w:r>
      <w:r w:rsidRPr="005102BE">
        <w:rPr>
          <w:rFonts w:cs="Times New Roman"/>
          <w:sz w:val="20"/>
          <w:szCs w:val="20"/>
          <w:vertAlign w:val="superscript"/>
        </w:rPr>
        <w:t>1</w:t>
      </w:r>
      <w:r w:rsidRPr="005102BE">
        <w:rPr>
          <w:rFonts w:cs="Times New Roman"/>
          <w:color w:val="1A1A1A"/>
          <w:sz w:val="20"/>
          <w:szCs w:val="20"/>
        </w:rPr>
        <w:t>, Gregor Kuntze</w:t>
      </w:r>
      <w:r w:rsidRPr="005102BE">
        <w:rPr>
          <w:rFonts w:cs="Times New Roman"/>
          <w:sz w:val="20"/>
          <w:szCs w:val="20"/>
          <w:vertAlign w:val="superscript"/>
        </w:rPr>
        <w:t>2</w:t>
      </w:r>
      <w:r w:rsidRPr="005102BE">
        <w:rPr>
          <w:rFonts w:cs="Times New Roman"/>
          <w:color w:val="1A1A1A"/>
          <w:sz w:val="20"/>
          <w:szCs w:val="20"/>
        </w:rPr>
        <w:t xml:space="preserve">, </w:t>
      </w:r>
      <w:proofErr w:type="spellStart"/>
      <w:r w:rsidRPr="005102BE">
        <w:rPr>
          <w:rFonts w:cs="Times New Roman"/>
          <w:color w:val="1A1A1A"/>
          <w:sz w:val="20"/>
          <w:szCs w:val="20"/>
        </w:rPr>
        <w:t>Gulshan</w:t>
      </w:r>
      <w:proofErr w:type="spellEnd"/>
      <w:r w:rsidRPr="005102BE">
        <w:rPr>
          <w:rFonts w:cs="Times New Roman"/>
          <w:color w:val="1A1A1A"/>
          <w:sz w:val="20"/>
          <w:szCs w:val="20"/>
        </w:rPr>
        <w:t xml:space="preserve"> Sharma</w:t>
      </w:r>
      <w:r w:rsidRPr="005102BE">
        <w:rPr>
          <w:rFonts w:cs="Times New Roman"/>
          <w:sz w:val="20"/>
          <w:szCs w:val="20"/>
          <w:vertAlign w:val="superscript"/>
        </w:rPr>
        <w:t>2</w:t>
      </w:r>
      <w:r w:rsidRPr="005102BE">
        <w:rPr>
          <w:rFonts w:cs="Times New Roman"/>
          <w:color w:val="1A1A1A"/>
          <w:sz w:val="20"/>
          <w:szCs w:val="20"/>
        </w:rPr>
        <w:t>, Jillian Beveridge</w:t>
      </w:r>
      <w:r w:rsidRPr="005102BE">
        <w:rPr>
          <w:rFonts w:cs="Times New Roman"/>
          <w:sz w:val="20"/>
          <w:szCs w:val="20"/>
          <w:vertAlign w:val="superscript"/>
        </w:rPr>
        <w:t>2</w:t>
      </w:r>
      <w:r w:rsidRPr="005102BE">
        <w:rPr>
          <w:rFonts w:cs="Times New Roman"/>
          <w:color w:val="1A1A1A"/>
          <w:sz w:val="20"/>
          <w:szCs w:val="20"/>
        </w:rPr>
        <w:t>, Janet Ronsky</w:t>
      </w:r>
      <w:r w:rsidRPr="005102BE">
        <w:rPr>
          <w:rFonts w:cs="Times New Roman"/>
          <w:sz w:val="20"/>
          <w:szCs w:val="20"/>
          <w:vertAlign w:val="superscript"/>
        </w:rPr>
        <w:t>2</w:t>
      </w:r>
    </w:p>
    <w:p w14:paraId="679B3D50" w14:textId="77777777" w:rsidR="005102BE" w:rsidRPr="005102BE" w:rsidRDefault="005102BE" w:rsidP="005102BE">
      <w:pPr>
        <w:spacing w:line="276" w:lineRule="auto"/>
        <w:jc w:val="center"/>
        <w:rPr>
          <w:rFonts w:cs="Times New Roman"/>
          <w:sz w:val="20"/>
          <w:szCs w:val="20"/>
        </w:rPr>
      </w:pPr>
      <w:r w:rsidRPr="005102BE">
        <w:rPr>
          <w:rFonts w:cs="Times New Roman"/>
          <w:sz w:val="20"/>
          <w:szCs w:val="20"/>
          <w:vertAlign w:val="superscript"/>
        </w:rPr>
        <w:t>1</w:t>
      </w:r>
      <w:r w:rsidRPr="005102BE">
        <w:rPr>
          <w:rFonts w:cs="Times New Roman"/>
          <w:sz w:val="20"/>
          <w:szCs w:val="20"/>
        </w:rPr>
        <w:t xml:space="preserve">Human Kinetics Program, University of British Columbia Okanagan, </w:t>
      </w:r>
      <w:r w:rsidRPr="005102BE">
        <w:rPr>
          <w:rFonts w:cs="Times New Roman"/>
          <w:sz w:val="20"/>
          <w:szCs w:val="20"/>
          <w:vertAlign w:val="superscript"/>
        </w:rPr>
        <w:t>2</w:t>
      </w:r>
      <w:r w:rsidRPr="005102BE">
        <w:rPr>
          <w:rFonts w:cs="Times New Roman"/>
          <w:sz w:val="20"/>
          <w:szCs w:val="20"/>
        </w:rPr>
        <w:t>Mechanical and Manufacturing Engineering, University of Calgary</w:t>
      </w:r>
    </w:p>
    <w:p w14:paraId="498C1D7F" w14:textId="77777777" w:rsidR="005102BE" w:rsidRPr="005102BE" w:rsidRDefault="005102BE" w:rsidP="005102BE">
      <w:pPr>
        <w:spacing w:line="276" w:lineRule="auto"/>
        <w:jc w:val="center"/>
        <w:rPr>
          <w:rFonts w:cs="Times New Roman"/>
          <w:sz w:val="20"/>
          <w:szCs w:val="20"/>
        </w:rPr>
      </w:pPr>
      <w:r w:rsidRPr="005102BE">
        <w:rPr>
          <w:rFonts w:cs="Times New Roman"/>
          <w:sz w:val="20"/>
          <w:szCs w:val="20"/>
        </w:rPr>
        <w:t>jshank13@gmail.com</w:t>
      </w:r>
    </w:p>
    <w:p w14:paraId="1F547F82" w14:textId="77777777" w:rsidR="005102BE" w:rsidRDefault="005102BE" w:rsidP="005102BE">
      <w:pPr>
        <w:spacing w:line="276" w:lineRule="auto"/>
        <w:rPr>
          <w:rFonts w:cs="Times New Roman"/>
          <w:sz w:val="20"/>
          <w:szCs w:val="20"/>
        </w:rPr>
      </w:pPr>
    </w:p>
    <w:p w14:paraId="386DFC77" w14:textId="77777777" w:rsidR="006C6249" w:rsidRPr="005102BE" w:rsidRDefault="006C6249" w:rsidP="005102BE">
      <w:pPr>
        <w:spacing w:line="276" w:lineRule="auto"/>
        <w:rPr>
          <w:rFonts w:cs="Times New Roman"/>
          <w:sz w:val="20"/>
          <w:szCs w:val="20"/>
        </w:rPr>
        <w:sectPr w:rsidR="006C6249" w:rsidRPr="005102BE" w:rsidSect="001F3451">
          <w:headerReference w:type="default" r:id="rId7"/>
          <w:pgSz w:w="12240" w:h="15840"/>
          <w:pgMar w:top="1134" w:right="1440" w:bottom="1440" w:left="1440" w:header="283" w:footer="708" w:gutter="0"/>
          <w:cols w:space="708"/>
          <w:docGrid w:linePitch="360"/>
        </w:sectPr>
      </w:pPr>
    </w:p>
    <w:p w14:paraId="07AC6710" w14:textId="77777777" w:rsidR="005102BE" w:rsidRPr="005102BE" w:rsidRDefault="005102BE" w:rsidP="005102BE">
      <w:pPr>
        <w:spacing w:line="276" w:lineRule="auto"/>
        <w:jc w:val="both"/>
        <w:rPr>
          <w:rFonts w:cs="Times New Roman"/>
          <w:b/>
          <w:sz w:val="20"/>
          <w:szCs w:val="20"/>
        </w:rPr>
      </w:pPr>
      <w:r w:rsidRPr="005102BE">
        <w:rPr>
          <w:rFonts w:cs="Times New Roman"/>
          <w:b/>
          <w:sz w:val="20"/>
          <w:szCs w:val="20"/>
        </w:rPr>
        <w:lastRenderedPageBreak/>
        <w:t>INTRODUCTION</w:t>
      </w:r>
    </w:p>
    <w:p w14:paraId="7BFA7334" w14:textId="4791BFE2" w:rsidR="005102BE" w:rsidRPr="005102BE" w:rsidRDefault="005102BE" w:rsidP="005102BE">
      <w:pPr>
        <w:spacing w:after="200" w:line="276" w:lineRule="auto"/>
        <w:jc w:val="both"/>
        <w:rPr>
          <w:rFonts w:cs="Times New Roman"/>
          <w:color w:val="FF0000"/>
          <w:sz w:val="20"/>
          <w:szCs w:val="20"/>
        </w:rPr>
      </w:pPr>
      <w:r w:rsidRPr="005102BE">
        <w:rPr>
          <w:rFonts w:cs="Times New Roman"/>
          <w:sz w:val="20"/>
          <w:szCs w:val="20"/>
        </w:rPr>
        <w:t>Anterior cruciate ligament (ACL) rupture increases an individual’s risk of developing tibiofemoral (TF) osteoarthritis (OA)[1]. Clinical radiographic assessment of OA is insensitive to early change</w:t>
      </w:r>
      <w:r w:rsidR="002151D3">
        <w:rPr>
          <w:rFonts w:cs="Times New Roman"/>
          <w:sz w:val="20"/>
          <w:szCs w:val="20"/>
        </w:rPr>
        <w:t>s in TF soft tissue</w:t>
      </w:r>
      <w:r w:rsidRPr="005102BE">
        <w:rPr>
          <w:rFonts w:cs="Times New Roman"/>
          <w:sz w:val="20"/>
          <w:szCs w:val="20"/>
        </w:rPr>
        <w:t xml:space="preserve"> and </w:t>
      </w:r>
      <w:r w:rsidR="002151D3">
        <w:rPr>
          <w:rFonts w:cs="Times New Roman"/>
          <w:sz w:val="20"/>
          <w:szCs w:val="20"/>
        </w:rPr>
        <w:t>currently there are no</w:t>
      </w:r>
      <w:r w:rsidR="002151D3" w:rsidRPr="005102BE">
        <w:rPr>
          <w:rFonts w:cs="Times New Roman"/>
          <w:sz w:val="20"/>
          <w:szCs w:val="20"/>
        </w:rPr>
        <w:t xml:space="preserve"> </w:t>
      </w:r>
      <w:r w:rsidRPr="005102BE">
        <w:rPr>
          <w:rFonts w:cs="Times New Roman"/>
          <w:sz w:val="20"/>
          <w:szCs w:val="20"/>
        </w:rPr>
        <w:t xml:space="preserve">disease modifying treatments available. Given the </w:t>
      </w:r>
      <w:r w:rsidR="00D772FC">
        <w:rPr>
          <w:rFonts w:cs="Times New Roman"/>
          <w:sz w:val="20"/>
          <w:szCs w:val="20"/>
        </w:rPr>
        <w:t xml:space="preserve">negative </w:t>
      </w:r>
      <w:r w:rsidRPr="005102BE">
        <w:rPr>
          <w:rFonts w:cs="Times New Roman"/>
          <w:sz w:val="20"/>
          <w:szCs w:val="20"/>
        </w:rPr>
        <w:t xml:space="preserve">implications of OA on quality of life[2], and </w:t>
      </w:r>
      <w:r w:rsidR="00D772FC">
        <w:rPr>
          <w:rFonts w:cs="Times New Roman"/>
          <w:sz w:val="20"/>
          <w:szCs w:val="20"/>
        </w:rPr>
        <w:t xml:space="preserve">large economic </w:t>
      </w:r>
      <w:r w:rsidRPr="005102BE">
        <w:rPr>
          <w:rFonts w:cs="Times New Roman"/>
          <w:sz w:val="20"/>
          <w:szCs w:val="20"/>
        </w:rPr>
        <w:t xml:space="preserve">impact on the healthcare system[3] new methods for detecting pre-radiographic OA are needed. </w:t>
      </w:r>
      <w:r w:rsidRPr="00D772FC">
        <w:rPr>
          <w:rFonts w:cs="Times New Roman"/>
          <w:i/>
          <w:sz w:val="20"/>
          <w:szCs w:val="20"/>
        </w:rPr>
        <w:t>In</w:t>
      </w:r>
      <w:ins w:id="0" w:author="Chris" w:date="2014-08-23T14:09:00Z">
        <w:r w:rsidR="00051158">
          <w:rPr>
            <w:rFonts w:cs="Times New Roman"/>
            <w:i/>
            <w:sz w:val="20"/>
            <w:szCs w:val="20"/>
          </w:rPr>
          <w:t xml:space="preserve"> </w:t>
        </w:r>
      </w:ins>
      <w:r w:rsidRPr="00D772FC">
        <w:rPr>
          <w:rFonts w:cs="Times New Roman"/>
          <w:i/>
          <w:sz w:val="20"/>
          <w:szCs w:val="20"/>
        </w:rPr>
        <w:t>vivo</w:t>
      </w:r>
      <w:r w:rsidRPr="005102BE">
        <w:rPr>
          <w:rFonts w:cs="Times New Roman"/>
          <w:sz w:val="20"/>
          <w:szCs w:val="20"/>
        </w:rPr>
        <w:t xml:space="preserve"> TF soft tissue compressive stiffness may be an ideal disease marker. It reflects the dynamic joint response to loading, which has been shown </w:t>
      </w:r>
      <w:r w:rsidRPr="00D772FC">
        <w:rPr>
          <w:rFonts w:cs="Times New Roman"/>
          <w:i/>
          <w:sz w:val="20"/>
          <w:szCs w:val="20"/>
        </w:rPr>
        <w:t>in</w:t>
      </w:r>
      <w:ins w:id="1" w:author="Chris" w:date="2014-08-23T14:10:00Z">
        <w:r w:rsidR="00051158">
          <w:rPr>
            <w:rFonts w:cs="Times New Roman"/>
            <w:i/>
            <w:sz w:val="20"/>
            <w:szCs w:val="20"/>
          </w:rPr>
          <w:t xml:space="preserve"> </w:t>
        </w:r>
      </w:ins>
      <w:r w:rsidRPr="00D772FC">
        <w:rPr>
          <w:rFonts w:cs="Times New Roman"/>
          <w:i/>
          <w:sz w:val="20"/>
          <w:szCs w:val="20"/>
        </w:rPr>
        <w:t>vitro</w:t>
      </w:r>
      <w:r w:rsidRPr="005102BE">
        <w:rPr>
          <w:rFonts w:cs="Times New Roman"/>
          <w:sz w:val="20"/>
          <w:szCs w:val="20"/>
        </w:rPr>
        <w:t xml:space="preserve"> to deteriorate with OA. The aim of this investigation was to determine the change in TF proximity during loading and estimate </w:t>
      </w:r>
      <w:r w:rsidRPr="00D772FC">
        <w:rPr>
          <w:rFonts w:cs="Times New Roman"/>
          <w:i/>
          <w:sz w:val="20"/>
          <w:szCs w:val="20"/>
        </w:rPr>
        <w:t>in</w:t>
      </w:r>
      <w:ins w:id="2" w:author="Chris" w:date="2014-08-23T14:10:00Z">
        <w:r w:rsidR="00051158">
          <w:rPr>
            <w:rFonts w:cs="Times New Roman"/>
            <w:i/>
            <w:sz w:val="20"/>
            <w:szCs w:val="20"/>
          </w:rPr>
          <w:t xml:space="preserve"> </w:t>
        </w:r>
      </w:ins>
      <w:r w:rsidRPr="00D772FC">
        <w:rPr>
          <w:rFonts w:cs="Times New Roman"/>
          <w:i/>
          <w:sz w:val="20"/>
          <w:szCs w:val="20"/>
        </w:rPr>
        <w:t>vivo</w:t>
      </w:r>
      <w:r w:rsidRPr="005102BE">
        <w:rPr>
          <w:rFonts w:cs="Times New Roman"/>
          <w:sz w:val="20"/>
          <w:szCs w:val="20"/>
        </w:rPr>
        <w:t xml:space="preserve"> TF compressive stiffness for healthy and ACL</w:t>
      </w:r>
      <w:r w:rsidR="00D772FC">
        <w:rPr>
          <w:rFonts w:cs="Times New Roman"/>
          <w:sz w:val="20"/>
          <w:szCs w:val="20"/>
        </w:rPr>
        <w:t xml:space="preserve"> deficient (ACLD)</w:t>
      </w:r>
      <w:r w:rsidRPr="005102BE">
        <w:rPr>
          <w:rFonts w:cs="Times New Roman"/>
          <w:sz w:val="20"/>
          <w:szCs w:val="20"/>
        </w:rPr>
        <w:t xml:space="preserve"> subjects.  The hypothesis was that ACLD subjects have lower cartilage stiffness.</w:t>
      </w:r>
    </w:p>
    <w:p w14:paraId="52227A0A" w14:textId="77777777" w:rsidR="005102BE" w:rsidRPr="005102BE" w:rsidRDefault="005102BE" w:rsidP="005102BE">
      <w:pPr>
        <w:spacing w:line="276" w:lineRule="auto"/>
        <w:jc w:val="both"/>
        <w:rPr>
          <w:rFonts w:cs="Times New Roman"/>
          <w:b/>
          <w:sz w:val="20"/>
          <w:szCs w:val="20"/>
        </w:rPr>
      </w:pPr>
      <w:r w:rsidRPr="005102BE">
        <w:rPr>
          <w:rFonts w:cs="Times New Roman"/>
          <w:b/>
          <w:sz w:val="20"/>
          <w:szCs w:val="20"/>
        </w:rPr>
        <w:t>METHODS</w:t>
      </w:r>
    </w:p>
    <w:p w14:paraId="0FB0BE0F" w14:textId="77777777" w:rsidR="005102BE" w:rsidRPr="005102BE" w:rsidRDefault="000E4729" w:rsidP="005102BE">
      <w:pPr>
        <w:spacing w:line="276" w:lineRule="auto"/>
        <w:jc w:val="both"/>
        <w:rPr>
          <w:rFonts w:cs="Times New Roman"/>
          <w:sz w:val="20"/>
          <w:szCs w:val="20"/>
        </w:rPr>
      </w:pPr>
      <w:r>
        <w:rPr>
          <w:rFonts w:cs="Times New Roman"/>
          <w:sz w:val="20"/>
          <w:szCs w:val="20"/>
        </w:rPr>
        <w:t>Two</w:t>
      </w:r>
      <w:r w:rsidR="005102BE" w:rsidRPr="005102BE">
        <w:rPr>
          <w:rFonts w:cs="Times New Roman"/>
          <w:sz w:val="20"/>
          <w:szCs w:val="20"/>
        </w:rPr>
        <w:t xml:space="preserve"> subjects (S1: Healthy, 34 yrs, 82 kg; S2: ACLD 8 yrs post-injury, 44 yrs, 77.1</w:t>
      </w:r>
      <w:r w:rsidR="005102BE" w:rsidRPr="005102BE">
        <w:rPr>
          <w:rFonts w:cs="Times New Roman"/>
          <w:color w:val="FF0000"/>
          <w:sz w:val="20"/>
          <w:szCs w:val="20"/>
        </w:rPr>
        <w:t xml:space="preserve"> </w:t>
      </w:r>
      <w:r w:rsidR="005102BE" w:rsidRPr="005102BE">
        <w:rPr>
          <w:rFonts w:cs="Times New Roman"/>
          <w:sz w:val="20"/>
          <w:szCs w:val="20"/>
        </w:rPr>
        <w:t>kg</w:t>
      </w:r>
      <w:r>
        <w:rPr>
          <w:rFonts w:cs="Times New Roman"/>
          <w:sz w:val="20"/>
          <w:szCs w:val="20"/>
        </w:rPr>
        <w:t>)</w:t>
      </w:r>
      <w:r w:rsidR="005102BE" w:rsidRPr="005102BE">
        <w:rPr>
          <w:rFonts w:cs="Times New Roman"/>
          <w:sz w:val="20"/>
          <w:szCs w:val="20"/>
        </w:rPr>
        <w:t xml:space="preserve"> volunteered for participation. </w:t>
      </w:r>
      <w:r>
        <w:rPr>
          <w:rFonts w:cs="Times New Roman"/>
          <w:sz w:val="20"/>
          <w:szCs w:val="20"/>
        </w:rPr>
        <w:t>S</w:t>
      </w:r>
      <w:r w:rsidR="005102BE" w:rsidRPr="005102BE">
        <w:rPr>
          <w:rFonts w:cs="Times New Roman"/>
          <w:sz w:val="20"/>
          <w:szCs w:val="20"/>
        </w:rPr>
        <w:t xml:space="preserve">ubjects were tested in the morning and transferred between imaging locations using a wheelchair to minimize soft tissue loading. High-resolution steady-state fast precision (SSFP) magnetic resonance (MR) scans were obtained for subject knees (General Electric, 3T MR scanner). Thereafter, subjects were transferred to the Dual Fluoroscopy (DF) imaging lab. Subjects were fitted with a custom-made knee brace and led lined apron and thyroid collar. Subjects performed a two-legged standing weight bearing task for ten minutes during which time DF images were acquired at 6Hz for the first 60s and at 30s intervals for minute 2-10. </w:t>
      </w:r>
    </w:p>
    <w:p w14:paraId="0A77F28F" w14:textId="77777777" w:rsidR="005102BE" w:rsidRPr="005102BE" w:rsidRDefault="005102BE" w:rsidP="005102BE">
      <w:pPr>
        <w:spacing w:line="276" w:lineRule="auto"/>
        <w:jc w:val="both"/>
        <w:rPr>
          <w:rFonts w:cs="Times New Roman"/>
          <w:sz w:val="20"/>
          <w:szCs w:val="20"/>
        </w:rPr>
      </w:pPr>
    </w:p>
    <w:p w14:paraId="36A118C3" w14:textId="77777777" w:rsidR="005102BE" w:rsidRPr="005102BE" w:rsidRDefault="005102BE" w:rsidP="005102BE">
      <w:pPr>
        <w:spacing w:line="276" w:lineRule="auto"/>
        <w:jc w:val="both"/>
        <w:rPr>
          <w:rFonts w:cs="Times New Roman"/>
          <w:sz w:val="20"/>
          <w:szCs w:val="20"/>
        </w:rPr>
      </w:pPr>
      <w:r w:rsidRPr="005102BE">
        <w:rPr>
          <w:rFonts w:cs="Times New Roman"/>
          <w:sz w:val="20"/>
          <w:szCs w:val="20"/>
        </w:rPr>
        <w:t xml:space="preserve">MR data were segmented in Amira (VSG, Germany) to create subject specific 3D bone models. </w:t>
      </w:r>
      <w:r w:rsidR="000E4729">
        <w:rPr>
          <w:rFonts w:cs="Times New Roman"/>
          <w:sz w:val="20"/>
          <w:szCs w:val="20"/>
        </w:rPr>
        <w:t xml:space="preserve">Unloaded cartilage thicknesses were estimated in Amira using the high resolution SSPF scan sequences. </w:t>
      </w:r>
      <w:r w:rsidRPr="005102BE">
        <w:rPr>
          <w:rFonts w:cs="Times New Roman"/>
          <w:sz w:val="20"/>
          <w:szCs w:val="20"/>
        </w:rPr>
        <w:t xml:space="preserve">DF images were distortion corrected and calibrated using a direct linear transform. 3D bone translations and rotations were reconstructed using 2D-3D registration in Autoscoper (Brown University, USA). Here, the positions of 3D bone models were matched to the two 2D DF </w:t>
      </w:r>
      <w:r w:rsidRPr="005102BE">
        <w:rPr>
          <w:rFonts w:cs="Times New Roman"/>
          <w:sz w:val="20"/>
          <w:szCs w:val="20"/>
        </w:rPr>
        <w:lastRenderedPageBreak/>
        <w:t xml:space="preserve">x-ray views. TF bone proximities were calculated as the change in the Euclidean distance between the </w:t>
      </w:r>
      <w:proofErr w:type="gramStart"/>
      <w:r w:rsidRPr="005102BE">
        <w:rPr>
          <w:rFonts w:cs="Times New Roman"/>
          <w:sz w:val="20"/>
          <w:szCs w:val="20"/>
        </w:rPr>
        <w:t>origin</w:t>
      </w:r>
      <w:proofErr w:type="gramEnd"/>
      <w:r w:rsidRPr="005102BE">
        <w:rPr>
          <w:rFonts w:cs="Times New Roman"/>
          <w:sz w:val="20"/>
          <w:szCs w:val="20"/>
        </w:rPr>
        <w:t xml:space="preserve"> of the 3D bone models. Data for the 1</w:t>
      </w:r>
      <w:r w:rsidRPr="005102BE">
        <w:rPr>
          <w:rFonts w:cs="Times New Roman"/>
          <w:sz w:val="20"/>
          <w:szCs w:val="20"/>
          <w:vertAlign w:val="superscript"/>
        </w:rPr>
        <w:t>st</w:t>
      </w:r>
      <w:r w:rsidR="00373179">
        <w:rPr>
          <w:rFonts w:cs="Times New Roman"/>
          <w:sz w:val="20"/>
          <w:szCs w:val="20"/>
        </w:rPr>
        <w:t xml:space="preserve"> 30</w:t>
      </w:r>
      <w:r w:rsidRPr="005102BE">
        <w:rPr>
          <w:rFonts w:cs="Times New Roman"/>
          <w:sz w:val="20"/>
          <w:szCs w:val="20"/>
        </w:rPr>
        <w:t xml:space="preserve"> s of loading were used to estimate TF soft tissue compressive stiffness (k):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878"/>
      </w:tblGrid>
      <w:tr w:rsidR="006C6249" w:rsidRPr="005102BE" w14:paraId="626A55D0" w14:textId="77777777" w:rsidTr="00FC1479">
        <w:trPr>
          <w:trHeight w:val="810"/>
        </w:trPr>
        <w:tc>
          <w:tcPr>
            <w:tcW w:w="1384" w:type="dxa"/>
          </w:tcPr>
          <w:p w14:paraId="23461436" w14:textId="77777777" w:rsidR="006C6249" w:rsidRPr="005102BE" w:rsidRDefault="006C6249" w:rsidP="00FC1479">
            <w:pPr>
              <w:spacing w:line="276" w:lineRule="auto"/>
              <w:jc w:val="both"/>
              <w:rPr>
                <w:rFonts w:ascii="Times New Roman" w:hAnsi="Times New Roman"/>
                <w:color w:val="FF0000"/>
              </w:rPr>
            </w:pPr>
            <w:r w:rsidRPr="005102BE">
              <w:rPr>
                <w:rFonts w:ascii="Times New Roman" w:eastAsiaTheme="minorEastAsia" w:hAnsi="Times New Roman" w:cstheme="minorBidi"/>
                <w:color w:val="FF0000"/>
                <w:position w:val="-24"/>
                <w:sz w:val="24"/>
                <w:szCs w:val="24"/>
                <w:lang w:val="en-US"/>
              </w:rPr>
              <w:object w:dxaOrig="780" w:dyaOrig="620" w14:anchorId="4D0CE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6.25pt" o:ole="">
                  <v:imagedata r:id="rId8" o:title=""/>
                </v:shape>
                <o:OLEObject Type="Embed" ProgID="Equation.DSMT4" ShapeID="_x0000_i1025" DrawAspect="Content" ObjectID="_1471434739" r:id="rId9"/>
              </w:object>
            </w:r>
          </w:p>
        </w:tc>
        <w:tc>
          <w:tcPr>
            <w:tcW w:w="3878" w:type="dxa"/>
          </w:tcPr>
          <w:p w14:paraId="52820E45" w14:textId="66FFFC2A" w:rsidR="006C6249" w:rsidRPr="005102BE" w:rsidRDefault="006C6249" w:rsidP="00FC1479">
            <w:pPr>
              <w:spacing w:line="276" w:lineRule="auto"/>
              <w:jc w:val="both"/>
              <w:rPr>
                <w:rFonts w:ascii="Times New Roman" w:hAnsi="Times New Roman"/>
                <w:color w:val="FF0000"/>
              </w:rPr>
            </w:pPr>
            <w:r w:rsidRPr="005102BE">
              <w:rPr>
                <w:rFonts w:ascii="Times New Roman" w:hAnsi="Times New Roman"/>
              </w:rPr>
              <w:t xml:space="preserve">Where F= applied force (43.8% body mass) [4], </w:t>
            </w:r>
            <w:r>
              <w:rPr>
                <w:rFonts w:ascii="Times New Roman" w:eastAsiaTheme="minorEastAsia" w:hAnsi="Times New Roman" w:cstheme="minorBidi"/>
                <w:noProof/>
                <w:position w:val="-6"/>
                <w:sz w:val="24"/>
                <w:szCs w:val="24"/>
                <w:lang w:val="en-US"/>
              </w:rPr>
              <w:drawing>
                <wp:inline distT="0" distB="0" distL="0" distR="0" wp14:anchorId="02D43D73" wp14:editId="73A6F488">
                  <wp:extent cx="2000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5102BE">
              <w:rPr>
                <w:rFonts w:ascii="Times New Roman" w:hAnsi="Times New Roman"/>
              </w:rPr>
              <w:t>= change in proximity</w:t>
            </w:r>
          </w:p>
        </w:tc>
      </w:tr>
    </w:tbl>
    <w:p w14:paraId="7D0DDA00" w14:textId="77777777" w:rsidR="005102BE" w:rsidRPr="005102BE" w:rsidRDefault="005102BE" w:rsidP="005102BE">
      <w:pPr>
        <w:spacing w:line="276" w:lineRule="auto"/>
        <w:jc w:val="both"/>
        <w:rPr>
          <w:rFonts w:cs="Times New Roman"/>
          <w:b/>
          <w:sz w:val="20"/>
          <w:szCs w:val="20"/>
        </w:rPr>
      </w:pPr>
      <w:r w:rsidRPr="005102BE">
        <w:rPr>
          <w:rFonts w:cs="Times New Roman"/>
          <w:b/>
          <w:sz w:val="20"/>
          <w:szCs w:val="20"/>
        </w:rPr>
        <w:t>RESULTS</w:t>
      </w:r>
    </w:p>
    <w:p w14:paraId="17712551" w14:textId="77777777" w:rsidR="005102BE" w:rsidRPr="005102BE" w:rsidRDefault="005102BE" w:rsidP="005102BE">
      <w:pPr>
        <w:spacing w:line="276" w:lineRule="auto"/>
        <w:jc w:val="both"/>
        <w:rPr>
          <w:rFonts w:cs="Times New Roman"/>
          <w:sz w:val="20"/>
          <w:szCs w:val="20"/>
        </w:rPr>
      </w:pPr>
      <w:r w:rsidRPr="005102BE">
        <w:rPr>
          <w:rFonts w:cs="Times New Roman"/>
          <w:sz w:val="20"/>
          <w:szCs w:val="20"/>
        </w:rPr>
        <w:t xml:space="preserve">TF </w:t>
      </w:r>
      <w:r w:rsidR="000E4729">
        <w:rPr>
          <w:rFonts w:cs="Times New Roman"/>
          <w:sz w:val="20"/>
          <w:szCs w:val="20"/>
        </w:rPr>
        <w:t>cartilage thickness (unloaded) and compressive stiffness values (loaded) are summarized in Table 1.</w:t>
      </w:r>
      <w:r w:rsidRPr="005102BE">
        <w:rPr>
          <w:rFonts w:cs="Times New Roman"/>
          <w:sz w:val="20"/>
          <w:szCs w:val="20"/>
        </w:rPr>
        <w:t xml:space="preserve"> </w:t>
      </w:r>
    </w:p>
    <w:p w14:paraId="6AB15CE1" w14:textId="77777777" w:rsidR="005102BE" w:rsidRDefault="005102BE" w:rsidP="005102BE">
      <w:pPr>
        <w:spacing w:line="276" w:lineRule="auto"/>
        <w:jc w:val="both"/>
        <w:rPr>
          <w:rFonts w:cs="Times New Roman"/>
          <w:sz w:val="20"/>
          <w:szCs w:val="20"/>
        </w:rPr>
      </w:pPr>
    </w:p>
    <w:tbl>
      <w:tblPr>
        <w:tblStyle w:val="TableGrid"/>
        <w:tblW w:w="0" w:type="auto"/>
        <w:tblLook w:val="04A0" w:firstRow="1" w:lastRow="0" w:firstColumn="1" w:lastColumn="0" w:noHBand="0" w:noVBand="1"/>
      </w:tblPr>
      <w:tblGrid>
        <w:gridCol w:w="1242"/>
        <w:gridCol w:w="2127"/>
        <w:gridCol w:w="1893"/>
      </w:tblGrid>
      <w:tr w:rsidR="000E4729" w:rsidRPr="000E4729" w14:paraId="42785DA1" w14:textId="77777777" w:rsidTr="00FD6953">
        <w:tc>
          <w:tcPr>
            <w:tcW w:w="5262" w:type="dxa"/>
            <w:gridSpan w:val="3"/>
          </w:tcPr>
          <w:p w14:paraId="31451661" w14:textId="77777777" w:rsidR="000E4729" w:rsidRPr="000E4729" w:rsidRDefault="000E4729" w:rsidP="000E4729">
            <w:pPr>
              <w:rPr>
                <w:rFonts w:ascii="Times New Roman" w:hAnsi="Times New Roman"/>
              </w:rPr>
            </w:pPr>
            <w:r w:rsidRPr="000E4729">
              <w:rPr>
                <w:rFonts w:ascii="Times New Roman" w:hAnsi="Times New Roman"/>
              </w:rPr>
              <w:t>Table 1</w:t>
            </w:r>
            <w:r>
              <w:rPr>
                <w:rFonts w:ascii="Times New Roman" w:hAnsi="Times New Roman"/>
              </w:rPr>
              <w:t>. Cartilage thickness and TF soft tissue compressive stiffness estimates</w:t>
            </w:r>
          </w:p>
        </w:tc>
      </w:tr>
      <w:tr w:rsidR="00373179" w:rsidRPr="000E4729" w14:paraId="18EB674E" w14:textId="77777777" w:rsidTr="000E4729">
        <w:tc>
          <w:tcPr>
            <w:tcW w:w="1242" w:type="dxa"/>
          </w:tcPr>
          <w:p w14:paraId="1EACD3E4" w14:textId="77777777" w:rsidR="00373179" w:rsidRDefault="00373179" w:rsidP="000E4729">
            <w:r>
              <w:t>S1 (Healthy)</w:t>
            </w:r>
          </w:p>
        </w:tc>
        <w:tc>
          <w:tcPr>
            <w:tcW w:w="2127" w:type="dxa"/>
          </w:tcPr>
          <w:p w14:paraId="6749829B" w14:textId="77777777" w:rsidR="00373179" w:rsidRDefault="00373179" w:rsidP="000E4729">
            <w:pPr>
              <w:rPr>
                <w:rFonts w:ascii="Times New Roman" w:hAnsi="Times New Roman"/>
              </w:rPr>
            </w:pPr>
            <w:r>
              <w:rPr>
                <w:rFonts w:ascii="Times New Roman" w:hAnsi="Times New Roman"/>
              </w:rPr>
              <w:t>Medial (unloaded)</w:t>
            </w:r>
          </w:p>
          <w:p w14:paraId="0A2457AB" w14:textId="77777777" w:rsidR="00373179" w:rsidRDefault="00373179" w:rsidP="000E4729">
            <w:pPr>
              <w:rPr>
                <w:rFonts w:ascii="Times New Roman" w:hAnsi="Times New Roman"/>
              </w:rPr>
            </w:pPr>
            <w:r>
              <w:rPr>
                <w:rFonts w:ascii="Times New Roman" w:hAnsi="Times New Roman"/>
              </w:rPr>
              <w:t>Lateral (unloaded)</w:t>
            </w:r>
          </w:p>
          <w:p w14:paraId="2F43E90E" w14:textId="77777777" w:rsidR="00373179" w:rsidRDefault="00373179" w:rsidP="000E4729">
            <w:r>
              <w:rPr>
                <w:rFonts w:ascii="Times New Roman" w:hAnsi="Times New Roman"/>
              </w:rPr>
              <w:t>Compressive stiffness</w:t>
            </w:r>
          </w:p>
        </w:tc>
        <w:tc>
          <w:tcPr>
            <w:tcW w:w="1893" w:type="dxa"/>
          </w:tcPr>
          <w:p w14:paraId="5B507ED3" w14:textId="77777777" w:rsidR="00373179" w:rsidRDefault="00373179" w:rsidP="000E4729">
            <w:pPr>
              <w:rPr>
                <w:rFonts w:ascii="Times New Roman" w:hAnsi="Times New Roman"/>
              </w:rPr>
            </w:pPr>
            <w:r>
              <w:rPr>
                <w:rFonts w:ascii="Times New Roman" w:hAnsi="Times New Roman"/>
              </w:rPr>
              <w:t>4.7 mm</w:t>
            </w:r>
          </w:p>
          <w:p w14:paraId="3A1E3C18" w14:textId="77777777" w:rsidR="00373179" w:rsidRDefault="00373179" w:rsidP="000E4729">
            <w:pPr>
              <w:rPr>
                <w:rFonts w:ascii="Times New Roman" w:hAnsi="Times New Roman"/>
              </w:rPr>
            </w:pPr>
            <w:r>
              <w:rPr>
                <w:rFonts w:ascii="Times New Roman" w:hAnsi="Times New Roman"/>
              </w:rPr>
              <w:t>5.9 mm</w:t>
            </w:r>
          </w:p>
          <w:p w14:paraId="34F43D96" w14:textId="77777777" w:rsidR="00373179" w:rsidRPr="000E4729" w:rsidRDefault="00373179" w:rsidP="000E4729">
            <w:r>
              <w:rPr>
                <w:rFonts w:ascii="Times New Roman" w:hAnsi="Times New Roman"/>
              </w:rPr>
              <w:t>2.87*10</w:t>
            </w:r>
            <w:r w:rsidRPr="000E4729">
              <w:rPr>
                <w:rFonts w:ascii="Times New Roman" w:hAnsi="Times New Roman"/>
                <w:vertAlign w:val="superscript"/>
              </w:rPr>
              <w:t>6</w:t>
            </w:r>
            <w:r>
              <w:rPr>
                <w:rFonts w:ascii="Times New Roman" w:hAnsi="Times New Roman"/>
                <w:vertAlign w:val="superscript"/>
              </w:rPr>
              <w:t xml:space="preserve"> </w:t>
            </w:r>
            <w:r w:rsidRPr="000E4729">
              <w:rPr>
                <w:rFonts w:ascii="Times New Roman" w:hAnsi="Times New Roman"/>
              </w:rPr>
              <w:t>Nm</w:t>
            </w:r>
            <w:r w:rsidRPr="000E4729">
              <w:rPr>
                <w:rFonts w:ascii="Times New Roman" w:hAnsi="Times New Roman"/>
                <w:vertAlign w:val="superscript"/>
              </w:rPr>
              <w:t>-1</w:t>
            </w:r>
          </w:p>
        </w:tc>
      </w:tr>
      <w:tr w:rsidR="00373179" w:rsidRPr="000E4729" w14:paraId="3AC8752C" w14:textId="77777777" w:rsidTr="000E4729">
        <w:tc>
          <w:tcPr>
            <w:tcW w:w="1242" w:type="dxa"/>
          </w:tcPr>
          <w:p w14:paraId="19E6DD93" w14:textId="77777777" w:rsidR="00373179" w:rsidRDefault="00373179" w:rsidP="000E4729">
            <w:r>
              <w:t>S2</w:t>
            </w:r>
          </w:p>
          <w:p w14:paraId="48CF19C2" w14:textId="77777777" w:rsidR="00373179" w:rsidRDefault="00373179" w:rsidP="000E4729">
            <w:r>
              <w:t>(ACLD 8 yrs)</w:t>
            </w:r>
          </w:p>
        </w:tc>
        <w:tc>
          <w:tcPr>
            <w:tcW w:w="2127" w:type="dxa"/>
          </w:tcPr>
          <w:p w14:paraId="4C1BFAA6" w14:textId="77777777" w:rsidR="00373179" w:rsidRDefault="00373179" w:rsidP="000E4729">
            <w:pPr>
              <w:rPr>
                <w:rFonts w:ascii="Times New Roman" w:hAnsi="Times New Roman"/>
              </w:rPr>
            </w:pPr>
            <w:r w:rsidRPr="000E4729">
              <w:rPr>
                <w:rFonts w:ascii="Times New Roman" w:hAnsi="Times New Roman"/>
              </w:rPr>
              <w:t>Medial</w:t>
            </w:r>
            <w:r>
              <w:rPr>
                <w:rFonts w:ascii="Times New Roman" w:hAnsi="Times New Roman"/>
              </w:rPr>
              <w:t xml:space="preserve"> (unloaded)</w:t>
            </w:r>
          </w:p>
          <w:p w14:paraId="686B7D9B" w14:textId="77777777" w:rsidR="00373179" w:rsidRDefault="00373179" w:rsidP="000E4729">
            <w:pPr>
              <w:rPr>
                <w:rFonts w:ascii="Times New Roman" w:hAnsi="Times New Roman"/>
              </w:rPr>
            </w:pPr>
            <w:r>
              <w:rPr>
                <w:rFonts w:ascii="Times New Roman" w:hAnsi="Times New Roman"/>
              </w:rPr>
              <w:t>Lateral (unloaded)</w:t>
            </w:r>
          </w:p>
          <w:p w14:paraId="7EBE9233" w14:textId="77777777" w:rsidR="00373179" w:rsidRPr="000E4729" w:rsidRDefault="00373179" w:rsidP="000E4729">
            <w:pPr>
              <w:rPr>
                <w:rFonts w:ascii="Times New Roman" w:hAnsi="Times New Roman"/>
              </w:rPr>
            </w:pPr>
            <w:r>
              <w:rPr>
                <w:rFonts w:ascii="Times New Roman" w:hAnsi="Times New Roman"/>
              </w:rPr>
              <w:t>Compressive stiffness</w:t>
            </w:r>
          </w:p>
        </w:tc>
        <w:tc>
          <w:tcPr>
            <w:tcW w:w="1893" w:type="dxa"/>
          </w:tcPr>
          <w:p w14:paraId="6FFBA822" w14:textId="77777777" w:rsidR="00373179" w:rsidRDefault="00373179" w:rsidP="000E4729">
            <w:pPr>
              <w:rPr>
                <w:rFonts w:ascii="Times New Roman" w:hAnsi="Times New Roman"/>
              </w:rPr>
            </w:pPr>
            <w:r>
              <w:rPr>
                <w:rFonts w:ascii="Times New Roman" w:hAnsi="Times New Roman"/>
              </w:rPr>
              <w:t>6.7 mm</w:t>
            </w:r>
          </w:p>
          <w:p w14:paraId="246E1910" w14:textId="77777777" w:rsidR="00373179" w:rsidRDefault="00373179" w:rsidP="000E4729">
            <w:pPr>
              <w:rPr>
                <w:rFonts w:ascii="Times New Roman" w:hAnsi="Times New Roman"/>
              </w:rPr>
            </w:pPr>
            <w:r>
              <w:rPr>
                <w:rFonts w:ascii="Times New Roman" w:hAnsi="Times New Roman"/>
              </w:rPr>
              <w:t>7.3 mm</w:t>
            </w:r>
          </w:p>
          <w:p w14:paraId="2EC44644" w14:textId="77777777" w:rsidR="00373179" w:rsidRPr="000E4729" w:rsidRDefault="00373179" w:rsidP="000E4729">
            <w:pPr>
              <w:rPr>
                <w:rFonts w:ascii="Times New Roman" w:hAnsi="Times New Roman"/>
              </w:rPr>
            </w:pPr>
            <w:r>
              <w:rPr>
                <w:rFonts w:ascii="Times New Roman" w:hAnsi="Times New Roman"/>
              </w:rPr>
              <w:t>1.90*10</w:t>
            </w:r>
            <w:r w:rsidRPr="000E4729">
              <w:rPr>
                <w:rFonts w:ascii="Times New Roman" w:hAnsi="Times New Roman"/>
                <w:vertAlign w:val="superscript"/>
              </w:rPr>
              <w:t>6</w:t>
            </w:r>
            <w:r>
              <w:rPr>
                <w:rFonts w:ascii="Times New Roman" w:hAnsi="Times New Roman"/>
                <w:vertAlign w:val="superscript"/>
              </w:rPr>
              <w:t xml:space="preserve"> </w:t>
            </w:r>
            <w:r w:rsidRPr="000E4729">
              <w:rPr>
                <w:rFonts w:ascii="Times New Roman" w:hAnsi="Times New Roman"/>
              </w:rPr>
              <w:t>Nm</w:t>
            </w:r>
            <w:r w:rsidRPr="000E4729">
              <w:rPr>
                <w:rFonts w:ascii="Times New Roman" w:hAnsi="Times New Roman"/>
                <w:vertAlign w:val="superscript"/>
              </w:rPr>
              <w:t>-1</w:t>
            </w:r>
          </w:p>
        </w:tc>
      </w:tr>
    </w:tbl>
    <w:p w14:paraId="3743E3FD" w14:textId="77777777" w:rsidR="005102BE" w:rsidRPr="000E4729" w:rsidRDefault="005102BE" w:rsidP="000E4729">
      <w:pPr>
        <w:rPr>
          <w:rFonts w:cs="Times New Roman"/>
        </w:rPr>
      </w:pPr>
    </w:p>
    <w:p w14:paraId="428E33EE" w14:textId="77777777" w:rsidR="005102BE" w:rsidRPr="005102BE" w:rsidRDefault="005102BE" w:rsidP="005102BE">
      <w:pPr>
        <w:spacing w:line="276" w:lineRule="auto"/>
        <w:jc w:val="both"/>
        <w:rPr>
          <w:rFonts w:cs="Times New Roman"/>
          <w:b/>
          <w:sz w:val="20"/>
          <w:szCs w:val="20"/>
        </w:rPr>
      </w:pPr>
      <w:r w:rsidRPr="005102BE">
        <w:rPr>
          <w:rFonts w:cs="Times New Roman"/>
          <w:b/>
          <w:sz w:val="20"/>
          <w:szCs w:val="20"/>
        </w:rPr>
        <w:t>DISCUSSION AND CONCLUSIONS</w:t>
      </w:r>
    </w:p>
    <w:p w14:paraId="646B1530" w14:textId="0CD39F96" w:rsidR="00373179" w:rsidRPr="005102BE" w:rsidRDefault="006C6249" w:rsidP="005102BE">
      <w:pPr>
        <w:spacing w:line="276" w:lineRule="auto"/>
        <w:jc w:val="both"/>
        <w:rPr>
          <w:rFonts w:cs="Times New Roman"/>
          <w:sz w:val="20"/>
          <w:szCs w:val="20"/>
        </w:rPr>
      </w:pPr>
      <w:r>
        <w:rPr>
          <w:rFonts w:cs="Times New Roman"/>
          <w:sz w:val="20"/>
          <w:szCs w:val="20"/>
        </w:rPr>
        <w:t>The results indicate</w:t>
      </w:r>
      <w:bookmarkStart w:id="3" w:name="_GoBack"/>
      <w:bookmarkEnd w:id="3"/>
      <w:r w:rsidR="005102BE" w:rsidRPr="005102BE">
        <w:rPr>
          <w:rFonts w:cs="Times New Roman"/>
          <w:sz w:val="20"/>
          <w:szCs w:val="20"/>
        </w:rPr>
        <w:t xml:space="preserve"> distinct alterations in TF proximity during loading. </w:t>
      </w:r>
      <w:r w:rsidR="00A14B88">
        <w:rPr>
          <w:rFonts w:cs="Times New Roman"/>
          <w:sz w:val="20"/>
          <w:szCs w:val="20"/>
        </w:rPr>
        <w:t xml:space="preserve">Although cartilage was thicker in the ACLD subject, stiffness was reduced. An associated increase in stiffness was not found. This suggests that cartilage swelling may have been present in S2. Additionally, the decreased stiffness suggests that the load bearing capacity of the joint may be compromised. This combined DF/MRI tool provides a novel methodology for assessing this OA mechanism </w:t>
      </w:r>
      <w:r w:rsidR="00A14B88" w:rsidRPr="006C6249">
        <w:rPr>
          <w:rFonts w:cs="Times New Roman"/>
          <w:i/>
          <w:sz w:val="20"/>
          <w:szCs w:val="20"/>
        </w:rPr>
        <w:t>in-vivo</w:t>
      </w:r>
      <w:r w:rsidR="00A14B88">
        <w:rPr>
          <w:rFonts w:cs="Times New Roman"/>
          <w:sz w:val="20"/>
          <w:szCs w:val="20"/>
        </w:rPr>
        <w:t xml:space="preserve">. </w:t>
      </w:r>
      <w:r w:rsidR="005102BE" w:rsidRPr="005102BE">
        <w:rPr>
          <w:rFonts w:cs="Times New Roman"/>
          <w:sz w:val="20"/>
          <w:szCs w:val="20"/>
        </w:rPr>
        <w:t>Future work should evaluate localized changes in bone and cartilage proximities to estimate medial and lateral compartment compressive stiffness following ACL rupture and OA.</w:t>
      </w:r>
    </w:p>
    <w:p w14:paraId="7B18C992" w14:textId="77777777" w:rsidR="005102BE" w:rsidRPr="005102BE" w:rsidRDefault="005102BE" w:rsidP="005102BE">
      <w:pPr>
        <w:spacing w:before="240" w:line="276" w:lineRule="auto"/>
        <w:jc w:val="both"/>
        <w:rPr>
          <w:rFonts w:cs="Times New Roman"/>
          <w:b/>
          <w:sz w:val="20"/>
          <w:szCs w:val="20"/>
        </w:rPr>
      </w:pPr>
      <w:r w:rsidRPr="005102BE">
        <w:rPr>
          <w:rFonts w:cs="Times New Roman"/>
          <w:b/>
          <w:sz w:val="20"/>
          <w:szCs w:val="20"/>
        </w:rPr>
        <w:t>REFERENCES</w:t>
      </w:r>
    </w:p>
    <w:p w14:paraId="00F9DEE7" w14:textId="77777777" w:rsidR="005102BE" w:rsidRPr="005102BE" w:rsidRDefault="005102BE" w:rsidP="005102BE">
      <w:pPr>
        <w:numPr>
          <w:ilvl w:val="0"/>
          <w:numId w:val="1"/>
        </w:numPr>
        <w:spacing w:line="276" w:lineRule="auto"/>
        <w:rPr>
          <w:rFonts w:cs="Times New Roman"/>
          <w:spacing w:val="6"/>
          <w:kern w:val="24"/>
          <w:sz w:val="20"/>
          <w:szCs w:val="20"/>
        </w:rPr>
      </w:pPr>
      <w:r w:rsidRPr="005102BE">
        <w:rPr>
          <w:rFonts w:cs="Times New Roman"/>
          <w:spacing w:val="6"/>
          <w:kern w:val="24"/>
          <w:sz w:val="20"/>
          <w:szCs w:val="20"/>
        </w:rPr>
        <w:t xml:space="preserve">Anderson D, et al. </w:t>
      </w:r>
      <w:r w:rsidRPr="005102BE">
        <w:rPr>
          <w:rFonts w:cs="Times New Roman"/>
          <w:i/>
          <w:iCs/>
          <w:spacing w:val="6"/>
          <w:kern w:val="24"/>
          <w:sz w:val="20"/>
          <w:szCs w:val="20"/>
        </w:rPr>
        <w:t xml:space="preserve">Journal of </w:t>
      </w:r>
      <w:proofErr w:type="spellStart"/>
      <w:r w:rsidRPr="005102BE">
        <w:rPr>
          <w:rFonts w:cs="Times New Roman"/>
          <w:i/>
          <w:iCs/>
          <w:spacing w:val="6"/>
          <w:kern w:val="24"/>
          <w:sz w:val="20"/>
          <w:szCs w:val="20"/>
        </w:rPr>
        <w:t>Orthopaedic</w:t>
      </w:r>
      <w:proofErr w:type="spellEnd"/>
      <w:r w:rsidRPr="005102BE">
        <w:rPr>
          <w:rFonts w:cs="Times New Roman"/>
          <w:i/>
          <w:iCs/>
          <w:spacing w:val="6"/>
          <w:kern w:val="24"/>
          <w:sz w:val="20"/>
          <w:szCs w:val="20"/>
        </w:rPr>
        <w:t xml:space="preserve"> Research</w:t>
      </w:r>
      <w:r w:rsidRPr="005102BE">
        <w:rPr>
          <w:rFonts w:cs="Times New Roman"/>
          <w:spacing w:val="6"/>
          <w:kern w:val="24"/>
          <w:sz w:val="20"/>
          <w:szCs w:val="20"/>
        </w:rPr>
        <w:t xml:space="preserve">. </w:t>
      </w:r>
      <w:r w:rsidRPr="005102BE">
        <w:rPr>
          <w:rFonts w:cs="Times New Roman"/>
          <w:b/>
          <w:spacing w:val="6"/>
          <w:kern w:val="24"/>
          <w:sz w:val="20"/>
          <w:szCs w:val="20"/>
        </w:rPr>
        <w:t>29</w:t>
      </w:r>
      <w:r w:rsidRPr="005102BE">
        <w:rPr>
          <w:rFonts w:cs="Times New Roman"/>
          <w:spacing w:val="6"/>
          <w:kern w:val="24"/>
          <w:sz w:val="20"/>
          <w:szCs w:val="20"/>
        </w:rPr>
        <w:t>:802-809, 2011.</w:t>
      </w:r>
    </w:p>
    <w:p w14:paraId="0CE8F6F3" w14:textId="77777777" w:rsidR="005102BE" w:rsidRPr="005102BE" w:rsidRDefault="005102BE" w:rsidP="005102BE">
      <w:pPr>
        <w:numPr>
          <w:ilvl w:val="0"/>
          <w:numId w:val="1"/>
        </w:numPr>
        <w:spacing w:line="276" w:lineRule="auto"/>
        <w:rPr>
          <w:rFonts w:cs="Times New Roman"/>
          <w:spacing w:val="6"/>
          <w:kern w:val="24"/>
          <w:sz w:val="20"/>
          <w:szCs w:val="20"/>
        </w:rPr>
      </w:pPr>
      <w:proofErr w:type="spellStart"/>
      <w:r w:rsidRPr="005102BE">
        <w:rPr>
          <w:rFonts w:cs="Times New Roman"/>
          <w:spacing w:val="6"/>
          <w:kern w:val="24"/>
          <w:sz w:val="20"/>
          <w:szCs w:val="20"/>
        </w:rPr>
        <w:t>Salaffi</w:t>
      </w:r>
      <w:proofErr w:type="spellEnd"/>
      <w:r w:rsidRPr="005102BE">
        <w:rPr>
          <w:rFonts w:cs="Times New Roman"/>
          <w:spacing w:val="6"/>
          <w:kern w:val="24"/>
          <w:sz w:val="20"/>
          <w:szCs w:val="20"/>
        </w:rPr>
        <w:t xml:space="preserve"> F, et al. </w:t>
      </w:r>
      <w:r w:rsidRPr="005102BE">
        <w:rPr>
          <w:rFonts w:cs="Times New Roman"/>
          <w:i/>
          <w:iCs/>
          <w:spacing w:val="6"/>
          <w:kern w:val="24"/>
          <w:sz w:val="20"/>
          <w:szCs w:val="20"/>
        </w:rPr>
        <w:t>Aging Clinical and Experimental Research</w:t>
      </w:r>
      <w:r w:rsidRPr="005102BE">
        <w:rPr>
          <w:rFonts w:cs="Times New Roman"/>
          <w:spacing w:val="6"/>
          <w:kern w:val="24"/>
          <w:sz w:val="20"/>
          <w:szCs w:val="20"/>
        </w:rPr>
        <w:t xml:space="preserve">. </w:t>
      </w:r>
      <w:r w:rsidRPr="005102BE">
        <w:rPr>
          <w:rFonts w:cs="Times New Roman"/>
          <w:b/>
          <w:spacing w:val="6"/>
          <w:kern w:val="24"/>
          <w:sz w:val="20"/>
          <w:szCs w:val="20"/>
        </w:rPr>
        <w:t>17</w:t>
      </w:r>
      <w:r w:rsidRPr="005102BE">
        <w:rPr>
          <w:rFonts w:cs="Times New Roman"/>
          <w:spacing w:val="6"/>
          <w:kern w:val="24"/>
          <w:sz w:val="20"/>
          <w:szCs w:val="20"/>
        </w:rPr>
        <w:t>:255-263, 2005.</w:t>
      </w:r>
    </w:p>
    <w:p w14:paraId="60567024" w14:textId="77777777" w:rsidR="005102BE" w:rsidRPr="005102BE" w:rsidRDefault="005102BE" w:rsidP="005102BE">
      <w:pPr>
        <w:numPr>
          <w:ilvl w:val="0"/>
          <w:numId w:val="1"/>
        </w:numPr>
        <w:spacing w:line="276" w:lineRule="auto"/>
        <w:ind w:left="357" w:hanging="357"/>
        <w:rPr>
          <w:rFonts w:cs="Times New Roman"/>
          <w:spacing w:val="6"/>
          <w:kern w:val="24"/>
          <w:sz w:val="20"/>
          <w:szCs w:val="20"/>
        </w:rPr>
      </w:pPr>
      <w:r w:rsidRPr="005102BE">
        <w:rPr>
          <w:rFonts w:cs="Times New Roman"/>
          <w:spacing w:val="6"/>
          <w:kern w:val="24"/>
          <w:sz w:val="20"/>
          <w:szCs w:val="20"/>
        </w:rPr>
        <w:t xml:space="preserve">Wright E, et al. </w:t>
      </w:r>
      <w:r w:rsidRPr="005102BE">
        <w:rPr>
          <w:rFonts w:cs="Times New Roman"/>
          <w:i/>
          <w:iCs/>
          <w:spacing w:val="6"/>
          <w:kern w:val="24"/>
          <w:sz w:val="20"/>
          <w:szCs w:val="20"/>
        </w:rPr>
        <w:t>Medical Care.</w:t>
      </w:r>
      <w:r w:rsidRPr="005102BE">
        <w:rPr>
          <w:rFonts w:cs="Times New Roman"/>
          <w:spacing w:val="6"/>
          <w:kern w:val="24"/>
          <w:sz w:val="20"/>
          <w:szCs w:val="20"/>
        </w:rPr>
        <w:t xml:space="preserve"> </w:t>
      </w:r>
      <w:r w:rsidRPr="005102BE">
        <w:rPr>
          <w:rFonts w:cs="Times New Roman"/>
          <w:b/>
          <w:spacing w:val="6"/>
          <w:kern w:val="24"/>
          <w:sz w:val="20"/>
          <w:szCs w:val="20"/>
        </w:rPr>
        <w:t>48</w:t>
      </w:r>
      <w:r w:rsidRPr="005102BE">
        <w:rPr>
          <w:rFonts w:cs="Times New Roman"/>
          <w:spacing w:val="6"/>
          <w:kern w:val="24"/>
          <w:sz w:val="20"/>
          <w:szCs w:val="20"/>
        </w:rPr>
        <w:t>:785-791, 2010.</w:t>
      </w:r>
    </w:p>
    <w:p w14:paraId="6F18EC54" w14:textId="77777777" w:rsidR="00373179" w:rsidRDefault="005102BE" w:rsidP="00373179">
      <w:pPr>
        <w:numPr>
          <w:ilvl w:val="0"/>
          <w:numId w:val="1"/>
        </w:numPr>
        <w:spacing w:line="276" w:lineRule="auto"/>
        <w:ind w:left="357" w:hanging="357"/>
        <w:rPr>
          <w:rFonts w:cs="Times New Roman"/>
          <w:spacing w:val="6"/>
          <w:kern w:val="24"/>
          <w:sz w:val="20"/>
          <w:szCs w:val="20"/>
        </w:rPr>
      </w:pPr>
      <w:r w:rsidRPr="005102BE">
        <w:rPr>
          <w:rFonts w:cs="Times New Roman"/>
          <w:spacing w:val="6"/>
          <w:kern w:val="24"/>
          <w:sz w:val="20"/>
          <w:szCs w:val="20"/>
        </w:rPr>
        <w:t xml:space="preserve">Plagenhoef S, et al. Research Quarterly for Exercise and Sport. </w:t>
      </w:r>
      <w:r w:rsidRPr="005102BE">
        <w:rPr>
          <w:rFonts w:cs="Times New Roman"/>
          <w:b/>
          <w:spacing w:val="6"/>
          <w:kern w:val="24"/>
          <w:sz w:val="20"/>
          <w:szCs w:val="20"/>
        </w:rPr>
        <w:t>54</w:t>
      </w:r>
      <w:r w:rsidRPr="005102BE">
        <w:rPr>
          <w:rFonts w:cs="Times New Roman"/>
          <w:spacing w:val="6"/>
          <w:kern w:val="24"/>
          <w:sz w:val="20"/>
          <w:szCs w:val="20"/>
        </w:rPr>
        <w:t>:269-278, 2013.</w:t>
      </w:r>
    </w:p>
    <w:p w14:paraId="2A2F538B" w14:textId="77777777" w:rsidR="00373179" w:rsidRPr="00373179" w:rsidRDefault="00373179" w:rsidP="00373179">
      <w:pPr>
        <w:spacing w:line="276" w:lineRule="auto"/>
        <w:rPr>
          <w:rFonts w:cs="Times New Roman"/>
          <w:spacing w:val="6"/>
          <w:kern w:val="24"/>
          <w:sz w:val="20"/>
          <w:szCs w:val="20"/>
        </w:rPr>
      </w:pPr>
      <w:r>
        <w:rPr>
          <w:rFonts w:cs="Times New Roman"/>
          <w:spacing w:val="6"/>
          <w:kern w:val="24"/>
          <w:sz w:val="20"/>
          <w:szCs w:val="20"/>
        </w:rPr>
        <w:t>Acknowledgements: Funding from NSERC USRA.</w:t>
      </w:r>
    </w:p>
    <w:sectPr w:rsidR="00373179" w:rsidRPr="00373179" w:rsidSect="001F3451">
      <w:type w:val="continuous"/>
      <w:pgSz w:w="12240" w:h="15840" w:code="1"/>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57F1D" w14:textId="77777777" w:rsidR="002E6329" w:rsidRDefault="002E6329">
      <w:r>
        <w:separator/>
      </w:r>
    </w:p>
  </w:endnote>
  <w:endnote w:type="continuationSeparator" w:id="0">
    <w:p w14:paraId="13DE5BE7" w14:textId="77777777" w:rsidR="002E6329" w:rsidRDefault="002E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2F78A" w14:textId="77777777" w:rsidR="002E6329" w:rsidRDefault="002E6329">
      <w:r>
        <w:separator/>
      </w:r>
    </w:p>
  </w:footnote>
  <w:footnote w:type="continuationSeparator" w:id="0">
    <w:p w14:paraId="43B7AB3E" w14:textId="77777777" w:rsidR="002E6329" w:rsidRDefault="002E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64375" w14:textId="77777777" w:rsidR="004172B7" w:rsidRDefault="006C6249" w:rsidP="001F3451">
    <w:pPr>
      <w:pStyle w:val="Header"/>
      <w:ind w:left="-709"/>
    </w:pPr>
    <w:r>
      <w:pict w14:anchorId="08EE1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48.75pt">
          <v:imagedata r:id="rId1" o:title="JURA"/>
        </v:shape>
      </w:pict>
    </w:r>
    <w:r w:rsidR="005102BE">
      <w:tab/>
    </w:r>
    <w:r w:rsidR="005102BE">
      <w:tab/>
    </w:r>
    <w:r w:rsidR="002E6329">
      <w:pict w14:anchorId="3198A013">
        <v:shape id="_x0000_i1027" type="#_x0000_t75" style="width:51.75pt;height:53.25pt">
          <v:imagedata r:id="rId2" o:title="logoUC"/>
        </v:shape>
      </w:pict>
    </w:r>
  </w:p>
  <w:p w14:paraId="6046E314" w14:textId="77777777" w:rsidR="004172B7" w:rsidRDefault="002E6329">
    <w:pPr>
      <w:pStyle w:val="Header"/>
    </w:pPr>
    <w:r>
      <w:pict w14:anchorId="4741BE5C">
        <v:shape id="_x0000_i1028" type="#_x0000_t75" style="width:402pt;height:414pt">
          <v:imagedata r:id="rId3" o:title="536px-Logo_der_University_of_Calgary"/>
        </v:shape>
      </w:pict>
    </w:r>
    <w:r w:rsidR="005102BE" w:rsidRPr="000C1DFF">
      <w:fldChar w:fldCharType="begin"/>
    </w:r>
    <w:r w:rsidR="005102BE" w:rsidRPr="000C1DFF">
      <w:instrText xml:space="preserve"> INCLUDEPICTURE "http://people.ucalgary.ca/%7Ebertazzs/images/logoUC.gif" \* MERGEFORMATINET </w:instrText>
    </w:r>
    <w:r w:rsidR="005102BE" w:rsidRPr="000C1DFF">
      <w:fldChar w:fldCharType="separate"/>
    </w:r>
    <w:r w:rsidR="008F59EC">
      <w:fldChar w:fldCharType="begin"/>
    </w:r>
    <w:r w:rsidR="008F59EC">
      <w:instrText xml:space="preserve"> INCLUDEPICTURE  "http://people.ucalgary.ca/~bertazzs/images/logoUC.gif" \* MERGEFORMATINET </w:instrText>
    </w:r>
    <w:r w:rsidR="008F59EC">
      <w:fldChar w:fldCharType="separate"/>
    </w:r>
    <w:r w:rsidR="0064314A">
      <w:fldChar w:fldCharType="begin"/>
    </w:r>
    <w:r w:rsidR="0064314A">
      <w:instrText xml:space="preserve"> INCLUDEPICTURE  "http://people.ucalgary.ca/~bertazzs/images/logoUC.gif" \* MERGEFORMATINET </w:instrText>
    </w:r>
    <w:r w:rsidR="0064314A">
      <w:fldChar w:fldCharType="separate"/>
    </w:r>
    <w:r w:rsidR="00366D1C">
      <w:fldChar w:fldCharType="begin"/>
    </w:r>
    <w:r w:rsidR="00366D1C">
      <w:instrText xml:space="preserve"> INCLUDEPICTURE  "http://people.ucalgary.ca/~bertazzs/images/logoUC.gif" \* MERGEFORMATINET </w:instrText>
    </w:r>
    <w:r w:rsidR="00366D1C">
      <w:fldChar w:fldCharType="separate"/>
    </w:r>
    <w:r w:rsidR="006C5648">
      <w:fldChar w:fldCharType="begin"/>
    </w:r>
    <w:r w:rsidR="006C5648">
      <w:instrText xml:space="preserve"> INCLUDEPICTURE  "http://people.ucalgary.ca/~bertazzs/images/logoUC.gif" \* MERGEFORMATINET </w:instrText>
    </w:r>
    <w:r w:rsidR="006C5648">
      <w:fldChar w:fldCharType="separate"/>
    </w:r>
    <w:r w:rsidR="009A5F83">
      <w:fldChar w:fldCharType="begin"/>
    </w:r>
    <w:r w:rsidR="009A5F83">
      <w:instrText xml:space="preserve"> INCLUDEPICTURE  "http://people.ucalgary.ca/~bertazzs/images/logoUC.gif" \* MERGEFORMATINET </w:instrText>
    </w:r>
    <w:r w:rsidR="009A5F83">
      <w:fldChar w:fldCharType="separate"/>
    </w:r>
    <w:r w:rsidR="00C66985">
      <w:fldChar w:fldCharType="begin"/>
    </w:r>
    <w:r w:rsidR="00C66985">
      <w:instrText xml:space="preserve"> INCLUDEPICTURE  "http://people.ucalgary.ca/~bertazzs/images/logoUC.gif" \* MERGEFORMATINET </w:instrText>
    </w:r>
    <w:r w:rsidR="00C66985">
      <w:fldChar w:fldCharType="separate"/>
    </w:r>
    <w:r w:rsidR="0018404D">
      <w:fldChar w:fldCharType="begin"/>
    </w:r>
    <w:r w:rsidR="0018404D">
      <w:instrText xml:space="preserve"> INCLUDEPICTURE  "http://people.ucalgary.ca/~bertazzs/images/logoUC.gif" \* MERGEFORMATINET </w:instrText>
    </w:r>
    <w:r w:rsidR="0018404D">
      <w:fldChar w:fldCharType="separate"/>
    </w:r>
    <w:r>
      <w:fldChar w:fldCharType="begin"/>
    </w:r>
    <w:r>
      <w:instrText xml:space="preserve"> </w:instrText>
    </w:r>
    <w:r>
      <w:instrText>INCLUDEPICTURE  "http://people.ucalgary.ca/~bertazzs/images/logoUC.gif" \* MERGEFORMATINET</w:instrText>
    </w:r>
    <w:r>
      <w:instrText xml:space="preserve"> </w:instrText>
    </w:r>
    <w:r>
      <w:fldChar w:fldCharType="separate"/>
    </w:r>
    <w:r w:rsidR="006C6249">
      <w:pict w14:anchorId="4030B7DF">
        <v:shape id="irc_mi" o:spid="_x0000_i1029" type="#_x0000_t75" style="width:425.25pt;height:439.5pt">
          <v:imagedata r:id="rId2" r:href="rId4"/>
        </v:shape>
      </w:pict>
    </w:r>
    <w:r>
      <w:fldChar w:fldCharType="end"/>
    </w:r>
    <w:r w:rsidR="0018404D">
      <w:fldChar w:fldCharType="end"/>
    </w:r>
    <w:r w:rsidR="00C66985">
      <w:fldChar w:fldCharType="end"/>
    </w:r>
    <w:r w:rsidR="009A5F83">
      <w:fldChar w:fldCharType="end"/>
    </w:r>
    <w:r w:rsidR="006C5648">
      <w:fldChar w:fldCharType="end"/>
    </w:r>
    <w:r w:rsidR="00366D1C">
      <w:fldChar w:fldCharType="end"/>
    </w:r>
    <w:r w:rsidR="0064314A">
      <w:fldChar w:fldCharType="end"/>
    </w:r>
    <w:r w:rsidR="008F59EC">
      <w:fldChar w:fldCharType="end"/>
    </w:r>
    <w:r w:rsidR="005102BE" w:rsidRPr="000C1DFF">
      <w:fldChar w:fldCharType="end"/>
    </w:r>
    <w:r>
      <w:pict w14:anchorId="280AC7CC">
        <v:shape id="_x0000_i1030" type="#_x0000_t75" style="width:402pt;height:414pt">
          <v:imagedata r:id="rId3" o:title="536px-Logo_der_University_of_Calgary"/>
        </v:shape>
      </w:pict>
    </w:r>
    <w:r w:rsidR="005102BE">
      <w:fldChar w:fldCharType="begin"/>
    </w:r>
    <w:r w:rsidR="005102BE">
      <w:instrText xml:space="preserve"> INCLUDEPICTURE "http://people.ucalgary.ca/%7Ebertazzs/images/logoUC.gif" \* MERGEFORMATINET </w:instrText>
    </w:r>
    <w:r w:rsidR="005102BE">
      <w:fldChar w:fldCharType="separate"/>
    </w:r>
    <w:r w:rsidR="008F59EC">
      <w:fldChar w:fldCharType="begin"/>
    </w:r>
    <w:r w:rsidR="008F59EC">
      <w:instrText xml:space="preserve"> INCLUDEPICTURE  "http://people.ucalgary.ca/~bertazzs/images/logoUC.gif" \* MERGEFORMATINET </w:instrText>
    </w:r>
    <w:r w:rsidR="008F59EC">
      <w:fldChar w:fldCharType="separate"/>
    </w:r>
    <w:r w:rsidR="0064314A">
      <w:fldChar w:fldCharType="begin"/>
    </w:r>
    <w:r w:rsidR="0064314A">
      <w:instrText xml:space="preserve"> INCLUDEPICTURE  "http://people.ucalgary.ca/~bertazzs/images/logoUC.gif" \* MERGEFORMATINET </w:instrText>
    </w:r>
    <w:r w:rsidR="0064314A">
      <w:fldChar w:fldCharType="separate"/>
    </w:r>
    <w:r w:rsidR="00366D1C">
      <w:fldChar w:fldCharType="begin"/>
    </w:r>
    <w:r w:rsidR="00366D1C">
      <w:instrText xml:space="preserve"> INCLUDEPICTURE  "http://people.ucalgary.ca/~bertazzs/images/logoUC.gif" \* MERGEFORMATINET </w:instrText>
    </w:r>
    <w:r w:rsidR="00366D1C">
      <w:fldChar w:fldCharType="separate"/>
    </w:r>
    <w:r w:rsidR="006C5648">
      <w:fldChar w:fldCharType="begin"/>
    </w:r>
    <w:r w:rsidR="006C5648">
      <w:instrText xml:space="preserve"> INCLUDEPICTURE  "http://people.ucalgary.ca/~bertazzs/images/logoUC.gif" \* MERGEFORMATINET </w:instrText>
    </w:r>
    <w:r w:rsidR="006C5648">
      <w:fldChar w:fldCharType="separate"/>
    </w:r>
    <w:r w:rsidR="009A5F83">
      <w:fldChar w:fldCharType="begin"/>
    </w:r>
    <w:r w:rsidR="009A5F83">
      <w:instrText xml:space="preserve"> INCLUDEPICTURE  "http://people.ucalgary.ca/~bertazzs/images/logoUC.gif" \* MERGEFORMATINET </w:instrText>
    </w:r>
    <w:r w:rsidR="009A5F83">
      <w:fldChar w:fldCharType="separate"/>
    </w:r>
    <w:r w:rsidR="00C66985">
      <w:fldChar w:fldCharType="begin"/>
    </w:r>
    <w:r w:rsidR="00C66985">
      <w:instrText xml:space="preserve"> INCLUDEPICTURE  "http://people.ucalgary.ca/~bertazzs/images/logoUC.gif" \* MERGEFORMATINET </w:instrText>
    </w:r>
    <w:r w:rsidR="00C66985">
      <w:fldChar w:fldCharType="separate"/>
    </w:r>
    <w:r w:rsidR="0018404D">
      <w:fldChar w:fldCharType="begin"/>
    </w:r>
    <w:r w:rsidR="0018404D">
      <w:instrText xml:space="preserve"> INCLUDEPICTURE  "http://people.ucalgary.ca/~bertazzs/images/logoUC.gif" \* MERGEFORMATINET </w:instrText>
    </w:r>
    <w:r w:rsidR="0018404D">
      <w:fldChar w:fldCharType="separate"/>
    </w:r>
    <w:r>
      <w:fldChar w:fldCharType="begin"/>
    </w:r>
    <w:r>
      <w:instrText xml:space="preserve"> </w:instrText>
    </w:r>
    <w:r>
      <w:instrText>INCLUDEPICTURE  "http://people</w:instrText>
    </w:r>
    <w:r>
      <w:instrText>.ucalgary.ca/~bertazzs/images/logoUC.gif" \* MERGEFORMATINET</w:instrText>
    </w:r>
    <w:r>
      <w:instrText xml:space="preserve"> </w:instrText>
    </w:r>
    <w:r>
      <w:fldChar w:fldCharType="separate"/>
    </w:r>
    <w:r w:rsidR="006C6249">
      <w:pict w14:anchorId="409F9229">
        <v:shape id="_x0000_i1031" type="#_x0000_t75" style="width:425.25pt;height:439.5pt">
          <v:imagedata r:id="rId2" r:href="rId5"/>
        </v:shape>
      </w:pict>
    </w:r>
    <w:r>
      <w:fldChar w:fldCharType="end"/>
    </w:r>
    <w:r w:rsidR="0018404D">
      <w:fldChar w:fldCharType="end"/>
    </w:r>
    <w:r w:rsidR="00C66985">
      <w:fldChar w:fldCharType="end"/>
    </w:r>
    <w:r w:rsidR="009A5F83">
      <w:fldChar w:fldCharType="end"/>
    </w:r>
    <w:r w:rsidR="006C5648">
      <w:fldChar w:fldCharType="end"/>
    </w:r>
    <w:r w:rsidR="00366D1C">
      <w:fldChar w:fldCharType="end"/>
    </w:r>
    <w:r w:rsidR="0064314A">
      <w:fldChar w:fldCharType="end"/>
    </w:r>
    <w:r w:rsidR="008F59EC">
      <w:fldChar w:fldCharType="end"/>
    </w:r>
    <w:r w:rsidR="005102B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55FE9"/>
    <w:multiLevelType w:val="hybridMultilevel"/>
    <w:tmpl w:val="5AF4C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BE"/>
    <w:rsid w:val="00051158"/>
    <w:rsid w:val="000E4729"/>
    <w:rsid w:val="000E585E"/>
    <w:rsid w:val="00157C50"/>
    <w:rsid w:val="0018404D"/>
    <w:rsid w:val="001D1F58"/>
    <w:rsid w:val="002151D3"/>
    <w:rsid w:val="002A1EC1"/>
    <w:rsid w:val="002E6329"/>
    <w:rsid w:val="002E75DA"/>
    <w:rsid w:val="00366D1C"/>
    <w:rsid w:val="00373179"/>
    <w:rsid w:val="005102BE"/>
    <w:rsid w:val="0064314A"/>
    <w:rsid w:val="006C5648"/>
    <w:rsid w:val="006C6249"/>
    <w:rsid w:val="007B1EFD"/>
    <w:rsid w:val="008F59EC"/>
    <w:rsid w:val="009A5F83"/>
    <w:rsid w:val="00A14B88"/>
    <w:rsid w:val="00BC5E47"/>
    <w:rsid w:val="00C66985"/>
    <w:rsid w:val="00D22991"/>
    <w:rsid w:val="00D772FC"/>
    <w:rsid w:val="00F7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C805A"/>
  <w14:defaultImageDpi w14:val="300"/>
  <w15:docId w15:val="{B8876381-80B3-4886-BB3C-2CFB0489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2BE"/>
    <w:pPr>
      <w:tabs>
        <w:tab w:val="center" w:pos="4680"/>
        <w:tab w:val="right" w:pos="9360"/>
      </w:tabs>
      <w:spacing w:after="200" w:line="276" w:lineRule="auto"/>
    </w:pPr>
    <w:rPr>
      <w:rFonts w:ascii="Calibri" w:eastAsia="Times New Roman" w:hAnsi="Calibri" w:cs="Times New Roman"/>
      <w:sz w:val="22"/>
      <w:szCs w:val="22"/>
      <w:lang w:val="x-none" w:eastAsia="x-none"/>
    </w:rPr>
  </w:style>
  <w:style w:type="character" w:customStyle="1" w:styleId="HeaderChar">
    <w:name w:val="Header Char"/>
    <w:basedOn w:val="DefaultParagraphFont"/>
    <w:link w:val="Header"/>
    <w:uiPriority w:val="99"/>
    <w:rsid w:val="005102BE"/>
    <w:rPr>
      <w:rFonts w:ascii="Calibri" w:eastAsia="Times New Roman" w:hAnsi="Calibri" w:cs="Times New Roman"/>
      <w:sz w:val="22"/>
      <w:szCs w:val="22"/>
      <w:lang w:val="x-none" w:eastAsia="x-none"/>
    </w:rPr>
  </w:style>
  <w:style w:type="table" w:styleId="TableGrid">
    <w:name w:val="Table Grid"/>
    <w:basedOn w:val="TableNormal"/>
    <w:uiPriority w:val="59"/>
    <w:rsid w:val="005102BE"/>
    <w:rPr>
      <w:rFonts w:ascii="Calibri" w:eastAsia="Times New Roman" w:hAnsi="Calibri"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2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2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51158"/>
    <w:rPr>
      <w:sz w:val="16"/>
      <w:szCs w:val="16"/>
    </w:rPr>
  </w:style>
  <w:style w:type="paragraph" w:styleId="CommentText">
    <w:name w:val="annotation text"/>
    <w:basedOn w:val="Normal"/>
    <w:link w:val="CommentTextChar"/>
    <w:uiPriority w:val="99"/>
    <w:semiHidden/>
    <w:unhideWhenUsed/>
    <w:rsid w:val="00051158"/>
    <w:rPr>
      <w:sz w:val="20"/>
      <w:szCs w:val="20"/>
    </w:rPr>
  </w:style>
  <w:style w:type="character" w:customStyle="1" w:styleId="CommentTextChar">
    <w:name w:val="Comment Text Char"/>
    <w:basedOn w:val="DefaultParagraphFont"/>
    <w:link w:val="CommentText"/>
    <w:uiPriority w:val="99"/>
    <w:semiHidden/>
    <w:rsid w:val="00051158"/>
    <w:rPr>
      <w:sz w:val="20"/>
      <w:szCs w:val="20"/>
    </w:rPr>
  </w:style>
  <w:style w:type="paragraph" w:styleId="CommentSubject">
    <w:name w:val="annotation subject"/>
    <w:basedOn w:val="CommentText"/>
    <w:next w:val="CommentText"/>
    <w:link w:val="CommentSubjectChar"/>
    <w:uiPriority w:val="99"/>
    <w:semiHidden/>
    <w:unhideWhenUsed/>
    <w:rsid w:val="00051158"/>
    <w:rPr>
      <w:b/>
      <w:bCs/>
    </w:rPr>
  </w:style>
  <w:style w:type="character" w:customStyle="1" w:styleId="CommentSubjectChar">
    <w:name w:val="Comment Subject Char"/>
    <w:basedOn w:val="CommentTextChar"/>
    <w:link w:val="CommentSubject"/>
    <w:uiPriority w:val="99"/>
    <w:semiHidden/>
    <w:rsid w:val="00051158"/>
    <w:rPr>
      <w:b/>
      <w:bCs/>
      <w:sz w:val="20"/>
      <w:szCs w:val="20"/>
    </w:rPr>
  </w:style>
  <w:style w:type="paragraph" w:styleId="Revision">
    <w:name w:val="Revision"/>
    <w:hidden/>
    <w:uiPriority w:val="99"/>
    <w:semiHidden/>
    <w:rsid w:val="00C66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http://people.ucalgary.ca/~bertazzs/images/logoUC.gif" TargetMode="External"/><Relationship Id="rId4" Type="http://schemas.openxmlformats.org/officeDocument/2006/relationships/image" Target="http://people.ucalgary.ca/~bertazzs/images/logoUC.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Shank</dc:creator>
  <cp:lastModifiedBy>Krysta Powers</cp:lastModifiedBy>
  <cp:revision>3</cp:revision>
  <dcterms:created xsi:type="dcterms:W3CDTF">2014-09-04T03:48:00Z</dcterms:created>
  <dcterms:modified xsi:type="dcterms:W3CDTF">2014-09-05T21:05:00Z</dcterms:modified>
</cp:coreProperties>
</file>