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212CB" w14:textId="77777777" w:rsidR="001F3451" w:rsidRDefault="00BC0146" w:rsidP="001F345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ALTERED DYNAMIC TIBIOFEMORAL CONTACT PATH LENGTH IN ACL DEFICIENT KNEES</w:t>
      </w:r>
    </w:p>
    <w:p w14:paraId="53E7DC52" w14:textId="77777777" w:rsidR="001F3451" w:rsidRPr="00BC0146" w:rsidRDefault="00742268" w:rsidP="001F3451">
      <w:pPr>
        <w:spacing w:after="0"/>
        <w:jc w:val="center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</w:rPr>
        <w:t>C.</w:t>
      </w:r>
      <w:r w:rsidR="00BC0146">
        <w:rPr>
          <w:rFonts w:ascii="Times New Roman" w:hAnsi="Times New Roman"/>
          <w:sz w:val="20"/>
        </w:rPr>
        <w:t xml:space="preserve"> Bhatla</w:t>
      </w:r>
      <w:r w:rsidR="00BC0146">
        <w:rPr>
          <w:rFonts w:ascii="Times New Roman" w:hAnsi="Times New Roman"/>
          <w:sz w:val="20"/>
          <w:vertAlign w:val="superscript"/>
        </w:rPr>
        <w:t>1</w:t>
      </w:r>
      <w:proofErr w:type="gramStart"/>
      <w:r w:rsidR="003D3285">
        <w:rPr>
          <w:rFonts w:ascii="Times New Roman" w:hAnsi="Times New Roman"/>
          <w:sz w:val="20"/>
          <w:vertAlign w:val="superscript"/>
        </w:rPr>
        <w:t>,2</w:t>
      </w:r>
      <w:proofErr w:type="gramEnd"/>
      <w:r>
        <w:rPr>
          <w:rFonts w:ascii="Times New Roman" w:hAnsi="Times New Roman"/>
          <w:sz w:val="20"/>
        </w:rPr>
        <w:t>, J.</w:t>
      </w:r>
      <w:r w:rsidR="00BC0146">
        <w:rPr>
          <w:rFonts w:ascii="Times New Roman" w:hAnsi="Times New Roman"/>
          <w:sz w:val="20"/>
        </w:rPr>
        <w:t xml:space="preserve"> Beveridge</w:t>
      </w:r>
      <w:r w:rsidR="00BC0146">
        <w:rPr>
          <w:rFonts w:ascii="Times New Roman" w:hAnsi="Times New Roman"/>
          <w:sz w:val="20"/>
          <w:vertAlign w:val="superscript"/>
        </w:rPr>
        <w:t>1</w:t>
      </w:r>
      <w:r w:rsidR="003D3285">
        <w:rPr>
          <w:rFonts w:ascii="Times New Roman" w:hAnsi="Times New Roman"/>
          <w:sz w:val="20"/>
          <w:vertAlign w:val="superscript"/>
        </w:rPr>
        <w:t>,2</w:t>
      </w:r>
      <w:r>
        <w:rPr>
          <w:rFonts w:ascii="Times New Roman" w:hAnsi="Times New Roman"/>
          <w:sz w:val="20"/>
        </w:rPr>
        <w:t>, G.</w:t>
      </w:r>
      <w:r w:rsidR="00BC0146">
        <w:rPr>
          <w:rFonts w:ascii="Times New Roman" w:hAnsi="Times New Roman"/>
          <w:sz w:val="20"/>
        </w:rPr>
        <w:t xml:space="preserve"> Kuntze</w:t>
      </w:r>
      <w:r w:rsidR="00BC0146">
        <w:rPr>
          <w:rFonts w:ascii="Times New Roman" w:hAnsi="Times New Roman"/>
          <w:sz w:val="20"/>
          <w:vertAlign w:val="superscript"/>
        </w:rPr>
        <w:t>1</w:t>
      </w:r>
      <w:r w:rsidR="003D3285">
        <w:rPr>
          <w:rFonts w:ascii="Times New Roman" w:hAnsi="Times New Roman"/>
          <w:sz w:val="20"/>
          <w:vertAlign w:val="superscript"/>
        </w:rPr>
        <w:t>,2</w:t>
      </w:r>
      <w:r>
        <w:rPr>
          <w:rFonts w:ascii="Times New Roman" w:hAnsi="Times New Roman"/>
          <w:sz w:val="20"/>
        </w:rPr>
        <w:t>, J.</w:t>
      </w:r>
      <w:r w:rsidR="00BC0146">
        <w:rPr>
          <w:rFonts w:ascii="Times New Roman" w:hAnsi="Times New Roman"/>
          <w:sz w:val="20"/>
        </w:rPr>
        <w:t xml:space="preserve"> Shank</w:t>
      </w:r>
      <w:r w:rsidR="003D3285">
        <w:rPr>
          <w:rFonts w:ascii="Times New Roman" w:hAnsi="Times New Roman"/>
          <w:sz w:val="20"/>
          <w:vertAlign w:val="superscript"/>
        </w:rPr>
        <w:t>1,2</w:t>
      </w:r>
      <w:r>
        <w:rPr>
          <w:rFonts w:ascii="Times New Roman" w:hAnsi="Times New Roman"/>
          <w:sz w:val="20"/>
        </w:rPr>
        <w:t>, G.</w:t>
      </w:r>
      <w:r w:rsidR="00BC0146">
        <w:rPr>
          <w:rFonts w:ascii="Times New Roman" w:hAnsi="Times New Roman"/>
          <w:sz w:val="20"/>
        </w:rPr>
        <w:t xml:space="preserve"> Sharma</w:t>
      </w:r>
      <w:r w:rsidR="00BC0146">
        <w:rPr>
          <w:rFonts w:ascii="Times New Roman" w:hAnsi="Times New Roman"/>
          <w:sz w:val="20"/>
          <w:vertAlign w:val="superscript"/>
        </w:rPr>
        <w:t>1</w:t>
      </w:r>
      <w:r w:rsidR="003D3285">
        <w:rPr>
          <w:rFonts w:ascii="Times New Roman" w:hAnsi="Times New Roman"/>
          <w:sz w:val="20"/>
          <w:vertAlign w:val="superscript"/>
        </w:rPr>
        <w:t>,2</w:t>
      </w:r>
      <w:r w:rsidR="00BC0146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P.</w:t>
      </w:r>
      <w:r w:rsidRPr="00742268">
        <w:rPr>
          <w:rFonts w:ascii="Times New Roman" w:hAnsi="Times New Roman"/>
          <w:sz w:val="20"/>
        </w:rPr>
        <w:t xml:space="preserve"> Zandiyeh</w:t>
      </w:r>
      <w:r w:rsidRPr="00742268">
        <w:rPr>
          <w:rFonts w:ascii="Times New Roman" w:hAnsi="Times New Roman"/>
          <w:sz w:val="20"/>
          <w:vertAlign w:val="superscript"/>
        </w:rPr>
        <w:t>1</w:t>
      </w:r>
      <w:r w:rsidR="00FC0730">
        <w:rPr>
          <w:rFonts w:ascii="Times New Roman" w:hAnsi="Times New Roman"/>
          <w:sz w:val="20"/>
          <w:vertAlign w:val="superscript"/>
        </w:rPr>
        <w:t>,2</w:t>
      </w:r>
      <w:r>
        <w:rPr>
          <w:rFonts w:ascii="Times New Roman" w:hAnsi="Times New Roman"/>
          <w:sz w:val="20"/>
        </w:rPr>
        <w:t>, J.</w:t>
      </w:r>
      <w:r w:rsidR="00BC0146">
        <w:rPr>
          <w:rFonts w:ascii="Times New Roman" w:hAnsi="Times New Roman"/>
          <w:sz w:val="20"/>
        </w:rPr>
        <w:t xml:space="preserve"> Ronsky</w:t>
      </w:r>
      <w:r w:rsidR="00BC0146">
        <w:rPr>
          <w:rFonts w:ascii="Times New Roman" w:hAnsi="Times New Roman"/>
          <w:sz w:val="20"/>
          <w:vertAlign w:val="superscript"/>
        </w:rPr>
        <w:t>1</w:t>
      </w:r>
      <w:r w:rsidR="003D3285">
        <w:rPr>
          <w:rFonts w:ascii="Times New Roman" w:hAnsi="Times New Roman"/>
          <w:sz w:val="20"/>
          <w:vertAlign w:val="superscript"/>
        </w:rPr>
        <w:t>,2</w:t>
      </w:r>
    </w:p>
    <w:p w14:paraId="00FC292F" w14:textId="77777777" w:rsidR="001F3451" w:rsidRPr="003D3285" w:rsidRDefault="003D3285" w:rsidP="001F3451">
      <w:pPr>
        <w:spacing w:after="0"/>
        <w:jc w:val="center"/>
        <w:rPr>
          <w:rFonts w:ascii="Times New Roman" w:hAnsi="Times New Roman"/>
          <w:sz w:val="20"/>
        </w:rPr>
      </w:pPr>
      <w:r w:rsidRPr="003D3285">
        <w:rPr>
          <w:rFonts w:ascii="Times New Roman" w:hAnsi="Times New Roman"/>
          <w:sz w:val="20"/>
          <w:vertAlign w:val="superscript"/>
        </w:rPr>
        <w:t>1</w:t>
      </w:r>
      <w:r w:rsidRPr="003568EF">
        <w:rPr>
          <w:rFonts w:ascii="Times New Roman" w:hAnsi="Times New Roman"/>
          <w:sz w:val="20"/>
        </w:rPr>
        <w:t>Mechanical and Manufacturing Engineering, University of Calgary</w:t>
      </w:r>
      <w:r>
        <w:rPr>
          <w:rFonts w:ascii="Times New Roman" w:hAnsi="Times New Roman"/>
          <w:sz w:val="20"/>
        </w:rPr>
        <w:t>,</w:t>
      </w:r>
      <w:r w:rsidRPr="003568EF">
        <w:rPr>
          <w:rFonts w:ascii="Times New Roman" w:hAnsi="Times New Roman"/>
          <w:sz w:val="20"/>
        </w:rPr>
        <w:t xml:space="preserve"> </w:t>
      </w:r>
      <w:r w:rsidRPr="003D3285">
        <w:rPr>
          <w:rFonts w:ascii="Times New Roman" w:hAnsi="Times New Roman"/>
          <w:sz w:val="20"/>
          <w:vertAlign w:val="superscript"/>
        </w:rPr>
        <w:t>2</w:t>
      </w:r>
      <w:r w:rsidRPr="003568EF">
        <w:rPr>
          <w:rFonts w:ascii="Times New Roman" w:hAnsi="Times New Roman"/>
          <w:sz w:val="20"/>
        </w:rPr>
        <w:t>Clinical Movement Assessment Laboratory</w:t>
      </w:r>
    </w:p>
    <w:p w14:paraId="64C4990F" w14:textId="77777777" w:rsidR="001F3451" w:rsidRDefault="00646223" w:rsidP="001F345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chrisrbhatla@gmail.com</w:t>
      </w:r>
    </w:p>
    <w:p w14:paraId="6530BC00" w14:textId="77777777" w:rsidR="001F3451" w:rsidRDefault="001F3451" w:rsidP="001F3451">
      <w:pPr>
        <w:rPr>
          <w:rFonts w:ascii="Times New Roman" w:hAnsi="Times New Roman"/>
          <w:sz w:val="20"/>
        </w:rPr>
        <w:sectPr w:rsidR="001F3451" w:rsidSect="001F3451">
          <w:headerReference w:type="default" r:id="rId7"/>
          <w:pgSz w:w="12240" w:h="15840"/>
          <w:pgMar w:top="1134" w:right="1440" w:bottom="1440" w:left="1440" w:header="283" w:footer="708" w:gutter="0"/>
          <w:cols w:space="708"/>
          <w:docGrid w:linePitch="360"/>
        </w:sectPr>
      </w:pPr>
    </w:p>
    <w:p w14:paraId="19A9325B" w14:textId="77777777" w:rsidR="001F3451" w:rsidRDefault="001F3451" w:rsidP="001F3451">
      <w:pPr>
        <w:spacing w:after="0"/>
        <w:jc w:val="both"/>
        <w:rPr>
          <w:rFonts w:ascii="Times New Roman" w:hAnsi="Times New Roman"/>
          <w:b/>
          <w:sz w:val="20"/>
        </w:rPr>
      </w:pPr>
      <w:r w:rsidRPr="00797474">
        <w:rPr>
          <w:rFonts w:ascii="Times New Roman" w:hAnsi="Times New Roman"/>
          <w:b/>
          <w:sz w:val="20"/>
        </w:rPr>
        <w:lastRenderedPageBreak/>
        <w:t>INTRODUCTION</w:t>
      </w:r>
    </w:p>
    <w:p w14:paraId="0AFD852F" w14:textId="5F6DB73F" w:rsidR="00FF47A3" w:rsidRDefault="00FF47A3" w:rsidP="008D3F67">
      <w:pPr>
        <w:jc w:val="both"/>
        <w:rPr>
          <w:rFonts w:ascii="Times New Roman" w:hAnsi="Times New Roman"/>
          <w:sz w:val="20"/>
        </w:rPr>
      </w:pPr>
      <w:r w:rsidRPr="00FF47A3">
        <w:rPr>
          <w:rFonts w:ascii="Times New Roman" w:hAnsi="Times New Roman"/>
          <w:sz w:val="20"/>
        </w:rPr>
        <w:t>Osteoarthritis (OA)</w:t>
      </w:r>
      <w:r w:rsidR="00165CF5">
        <w:rPr>
          <w:rFonts w:ascii="Times New Roman" w:hAnsi="Times New Roman"/>
          <w:sz w:val="20"/>
        </w:rPr>
        <w:t xml:space="preserve"> is</w:t>
      </w:r>
      <w:r w:rsidRPr="00FF47A3">
        <w:rPr>
          <w:rFonts w:ascii="Times New Roman" w:hAnsi="Times New Roman"/>
          <w:sz w:val="20"/>
        </w:rPr>
        <w:t xml:space="preserve"> a degenerative </w:t>
      </w:r>
      <w:r w:rsidR="00F52183">
        <w:rPr>
          <w:rFonts w:ascii="Times New Roman" w:hAnsi="Times New Roman"/>
          <w:sz w:val="20"/>
        </w:rPr>
        <w:t xml:space="preserve">joint </w:t>
      </w:r>
      <w:r w:rsidRPr="00FF47A3">
        <w:rPr>
          <w:rFonts w:ascii="Times New Roman" w:hAnsi="Times New Roman"/>
          <w:sz w:val="20"/>
        </w:rPr>
        <w:t>disease characterised by the irreversible degradation of cartilage</w:t>
      </w:r>
      <w:r w:rsidR="00165CF5">
        <w:rPr>
          <w:rFonts w:ascii="Times New Roman" w:hAnsi="Times New Roman"/>
          <w:sz w:val="20"/>
        </w:rPr>
        <w:t xml:space="preserve">. </w:t>
      </w:r>
      <w:r w:rsidR="00494D72">
        <w:rPr>
          <w:rFonts w:ascii="Times New Roman" w:hAnsi="Times New Roman"/>
          <w:sz w:val="20"/>
        </w:rPr>
        <w:t>Ligament injuries in the knee are a known risk factor</w:t>
      </w:r>
      <w:r w:rsidR="007C0D30">
        <w:rPr>
          <w:rFonts w:ascii="Times New Roman" w:hAnsi="Times New Roman"/>
          <w:sz w:val="20"/>
        </w:rPr>
        <w:t xml:space="preserve"> for post-traumatic OA (PTOA)</w:t>
      </w:r>
      <w:proofErr w:type="gramStart"/>
      <w:r w:rsidR="00494D72">
        <w:rPr>
          <w:rFonts w:ascii="Times New Roman" w:hAnsi="Times New Roman"/>
          <w:sz w:val="20"/>
        </w:rPr>
        <w:t>,</w:t>
      </w:r>
      <w:r w:rsidR="00494D72">
        <w:rPr>
          <w:rFonts w:ascii="Times New Roman" w:hAnsi="Times New Roman"/>
          <w:sz w:val="20"/>
          <w:vertAlign w:val="superscript"/>
        </w:rPr>
        <w:t>1</w:t>
      </w:r>
      <w:proofErr w:type="gramEnd"/>
      <w:r w:rsidR="00494D72">
        <w:rPr>
          <w:rFonts w:ascii="Times New Roman" w:hAnsi="Times New Roman"/>
          <w:sz w:val="20"/>
        </w:rPr>
        <w:t xml:space="preserve"> </w:t>
      </w:r>
      <w:r w:rsidR="00CD0562">
        <w:rPr>
          <w:rFonts w:ascii="Times New Roman" w:hAnsi="Times New Roman"/>
          <w:sz w:val="20"/>
        </w:rPr>
        <w:t xml:space="preserve">the aetiology of </w:t>
      </w:r>
      <w:r w:rsidR="008D3F67">
        <w:rPr>
          <w:rFonts w:ascii="Times New Roman" w:hAnsi="Times New Roman"/>
          <w:sz w:val="20"/>
        </w:rPr>
        <w:t>which</w:t>
      </w:r>
      <w:r w:rsidR="00494D72">
        <w:rPr>
          <w:rFonts w:ascii="Times New Roman" w:hAnsi="Times New Roman"/>
          <w:sz w:val="20"/>
        </w:rPr>
        <w:t xml:space="preserve"> may be due to a combination of altered mechanical and biological factors.</w:t>
      </w:r>
    </w:p>
    <w:p w14:paraId="3AEB116C" w14:textId="5AEAD804" w:rsidR="00494D72" w:rsidRDefault="0054375E" w:rsidP="008D3F67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 this study, we investigated how </w:t>
      </w:r>
      <w:r w:rsidR="007C0D30">
        <w:rPr>
          <w:rFonts w:ascii="Times New Roman" w:hAnsi="Times New Roman"/>
          <w:sz w:val="20"/>
        </w:rPr>
        <w:t xml:space="preserve">anterior cruciate ligament (ACL) tear affects </w:t>
      </w:r>
      <w:r w:rsidR="008D3F67">
        <w:rPr>
          <w:rFonts w:ascii="Times New Roman" w:hAnsi="Times New Roman"/>
          <w:sz w:val="20"/>
        </w:rPr>
        <w:t xml:space="preserve">the relative motion of the </w:t>
      </w:r>
      <w:r w:rsidR="007C0D30">
        <w:rPr>
          <w:rFonts w:ascii="Times New Roman" w:hAnsi="Times New Roman"/>
          <w:sz w:val="20"/>
        </w:rPr>
        <w:t>subchondral bone surface</w:t>
      </w:r>
      <w:r w:rsidR="008D3F67">
        <w:rPr>
          <w:rFonts w:ascii="Times New Roman" w:hAnsi="Times New Roman"/>
          <w:sz w:val="20"/>
        </w:rPr>
        <w:t>s</w:t>
      </w:r>
      <w:r w:rsidR="00CD0562">
        <w:rPr>
          <w:rFonts w:ascii="Times New Roman" w:hAnsi="Times New Roman"/>
          <w:sz w:val="20"/>
        </w:rPr>
        <w:t xml:space="preserve"> in the knee</w:t>
      </w:r>
      <w:r w:rsidR="007C0D30">
        <w:rPr>
          <w:rFonts w:ascii="Times New Roman" w:hAnsi="Times New Roman"/>
          <w:sz w:val="20"/>
        </w:rPr>
        <w:t xml:space="preserve"> </w:t>
      </w:r>
      <w:r w:rsidR="008D3F67">
        <w:rPr>
          <w:rFonts w:ascii="Times New Roman" w:hAnsi="Times New Roman"/>
          <w:sz w:val="20"/>
        </w:rPr>
        <w:t xml:space="preserve">(i.e., “surface </w:t>
      </w:r>
      <w:r>
        <w:rPr>
          <w:rFonts w:ascii="Times New Roman" w:hAnsi="Times New Roman"/>
          <w:sz w:val="20"/>
        </w:rPr>
        <w:t>interactions</w:t>
      </w:r>
      <w:r w:rsidR="008D3F67">
        <w:rPr>
          <w:rFonts w:ascii="Times New Roman" w:hAnsi="Times New Roman"/>
          <w:sz w:val="20"/>
        </w:rPr>
        <w:t>”)</w:t>
      </w:r>
      <w:r w:rsidR="00212265">
        <w:rPr>
          <w:rFonts w:ascii="Times New Roman" w:hAnsi="Times New Roman"/>
          <w:sz w:val="20"/>
        </w:rPr>
        <w:t>, which is abnormal in ACL-deficient animal models</w:t>
      </w:r>
      <w:r>
        <w:rPr>
          <w:rFonts w:ascii="Times New Roman" w:hAnsi="Times New Roman"/>
          <w:sz w:val="20"/>
        </w:rPr>
        <w:t>.</w:t>
      </w:r>
      <w:r w:rsidR="00212265" w:rsidRPr="00212265"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</w:t>
      </w:r>
      <w:r w:rsidR="00F52183">
        <w:rPr>
          <w:rFonts w:ascii="Times New Roman" w:hAnsi="Times New Roman"/>
          <w:sz w:val="20"/>
        </w:rPr>
        <w:t>T</w:t>
      </w:r>
      <w:r w:rsidR="009040FD">
        <w:rPr>
          <w:rFonts w:ascii="Times New Roman" w:hAnsi="Times New Roman"/>
          <w:sz w:val="20"/>
        </w:rPr>
        <w:t xml:space="preserve">ibiofemoral contact path was calculated based on the </w:t>
      </w:r>
      <w:r w:rsidR="00212265">
        <w:rPr>
          <w:rFonts w:ascii="Times New Roman" w:hAnsi="Times New Roman"/>
          <w:sz w:val="20"/>
        </w:rPr>
        <w:t xml:space="preserve">relative surface </w:t>
      </w:r>
      <w:r w:rsidR="009040FD">
        <w:rPr>
          <w:rFonts w:ascii="Times New Roman" w:hAnsi="Times New Roman"/>
          <w:sz w:val="20"/>
        </w:rPr>
        <w:t>motion</w:t>
      </w:r>
      <w:r w:rsidR="00212265">
        <w:rPr>
          <w:rFonts w:ascii="Times New Roman" w:hAnsi="Times New Roman"/>
          <w:sz w:val="20"/>
        </w:rPr>
        <w:t>s</w:t>
      </w:r>
      <w:r w:rsidR="00165CF5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We hypothesised that contact path</w:t>
      </w:r>
      <w:r w:rsidR="005948C4">
        <w:rPr>
          <w:rFonts w:ascii="Times New Roman" w:hAnsi="Times New Roman"/>
          <w:sz w:val="20"/>
        </w:rPr>
        <w:t xml:space="preserve"> length and shape</w:t>
      </w:r>
      <w:r w:rsidR="00165CF5">
        <w:rPr>
          <w:rFonts w:ascii="Times New Roman" w:hAnsi="Times New Roman"/>
          <w:sz w:val="20"/>
        </w:rPr>
        <w:t xml:space="preserve"> </w:t>
      </w:r>
      <w:r w:rsidR="005948C4">
        <w:rPr>
          <w:rFonts w:ascii="Times New Roman" w:hAnsi="Times New Roman"/>
          <w:sz w:val="20"/>
        </w:rPr>
        <w:t xml:space="preserve">are </w:t>
      </w:r>
      <w:r>
        <w:rPr>
          <w:rFonts w:ascii="Times New Roman" w:hAnsi="Times New Roman"/>
          <w:sz w:val="20"/>
        </w:rPr>
        <w:t>altered in ACL-deficient subjects.</w:t>
      </w:r>
    </w:p>
    <w:p w14:paraId="670842A9" w14:textId="77777777" w:rsidR="00FF47A3" w:rsidRPr="00FF47A3" w:rsidRDefault="00FF47A3" w:rsidP="00FF47A3">
      <w:pPr>
        <w:spacing w:after="0"/>
        <w:jc w:val="both"/>
        <w:rPr>
          <w:rFonts w:ascii="Times New Roman" w:hAnsi="Times New Roman"/>
          <w:sz w:val="20"/>
        </w:rPr>
      </w:pPr>
    </w:p>
    <w:p w14:paraId="42F232D9" w14:textId="77777777" w:rsidR="001F3451" w:rsidRDefault="001F3451" w:rsidP="001F3451">
      <w:pPr>
        <w:spacing w:after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METHODS</w:t>
      </w:r>
    </w:p>
    <w:p w14:paraId="6095866C" w14:textId="48A90F67" w:rsidR="004F72DA" w:rsidRPr="004F72DA" w:rsidRDefault="000D2041" w:rsidP="008D3F6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Two </w:t>
      </w:r>
      <w:r w:rsidR="004F72DA" w:rsidRPr="004F72DA">
        <w:rPr>
          <w:rFonts w:ascii="Times New Roman" w:hAnsi="Times New Roman"/>
          <w:sz w:val="20"/>
        </w:rPr>
        <w:t xml:space="preserve"> ACL-deficient subjects and one healthy control subject </w:t>
      </w:r>
      <w:r>
        <w:rPr>
          <w:rFonts w:ascii="Times New Roman" w:hAnsi="Times New Roman"/>
          <w:sz w:val="20"/>
        </w:rPr>
        <w:t xml:space="preserve"> (male, ages 34-55) </w:t>
      </w:r>
      <w:r w:rsidR="006D6CD9">
        <w:rPr>
          <w:rFonts w:ascii="Times New Roman" w:hAnsi="Times New Roman"/>
          <w:sz w:val="20"/>
        </w:rPr>
        <w:t>underwent</w:t>
      </w:r>
      <w:r>
        <w:rPr>
          <w:rFonts w:ascii="Times New Roman" w:hAnsi="Times New Roman"/>
          <w:sz w:val="20"/>
        </w:rPr>
        <w:t xml:space="preserve"> </w:t>
      </w:r>
      <w:r w:rsidR="006D6CD9">
        <w:rPr>
          <w:rFonts w:ascii="Times New Roman" w:hAnsi="Times New Roman"/>
          <w:sz w:val="20"/>
        </w:rPr>
        <w:t>magnetic resonance</w:t>
      </w:r>
      <w:r w:rsidR="00F52183">
        <w:rPr>
          <w:rFonts w:ascii="Times New Roman" w:hAnsi="Times New Roman"/>
          <w:sz w:val="20"/>
        </w:rPr>
        <w:t xml:space="preserve"> (MR)</w:t>
      </w:r>
      <w:r w:rsidR="006D6CD9">
        <w:rPr>
          <w:rFonts w:ascii="Times New Roman" w:hAnsi="Times New Roman"/>
          <w:sz w:val="20"/>
        </w:rPr>
        <w:t xml:space="preserve"> imaging</w:t>
      </w:r>
      <w:r w:rsidR="004F72DA" w:rsidRPr="004F72DA">
        <w:rPr>
          <w:rFonts w:ascii="Times New Roman" w:hAnsi="Times New Roman"/>
          <w:sz w:val="20"/>
        </w:rPr>
        <w:t xml:space="preserve"> scan</w:t>
      </w:r>
      <w:r w:rsidR="006D6CD9">
        <w:rPr>
          <w:rFonts w:ascii="Times New Roman" w:hAnsi="Times New Roman"/>
          <w:sz w:val="20"/>
        </w:rPr>
        <w:t>s</w:t>
      </w:r>
      <w:r w:rsidR="008A1F35">
        <w:rPr>
          <w:rFonts w:ascii="Times New Roman" w:hAnsi="Times New Roman"/>
          <w:sz w:val="20"/>
        </w:rPr>
        <w:t xml:space="preserve"> (3T FIESTA sequence)</w:t>
      </w:r>
      <w:r w:rsidR="004F72DA" w:rsidRPr="004F72DA">
        <w:rPr>
          <w:rFonts w:ascii="Times New Roman" w:hAnsi="Times New Roman"/>
          <w:sz w:val="20"/>
        </w:rPr>
        <w:t xml:space="preserve"> of both knees, then performed walking trials on an instrumented treadmill. During the walking trials, ground reaction force data </w:t>
      </w:r>
      <w:r w:rsidR="006D6CD9" w:rsidRPr="004F72DA">
        <w:rPr>
          <w:rFonts w:ascii="Times New Roman" w:hAnsi="Times New Roman"/>
          <w:sz w:val="20"/>
        </w:rPr>
        <w:t>w</w:t>
      </w:r>
      <w:r w:rsidR="006D6CD9">
        <w:rPr>
          <w:rFonts w:ascii="Times New Roman" w:hAnsi="Times New Roman"/>
          <w:sz w:val="20"/>
        </w:rPr>
        <w:t>ere</w:t>
      </w:r>
      <w:r w:rsidR="006D6CD9" w:rsidRPr="004F72DA">
        <w:rPr>
          <w:rFonts w:ascii="Times New Roman" w:hAnsi="Times New Roman"/>
          <w:sz w:val="20"/>
        </w:rPr>
        <w:t xml:space="preserve"> </w:t>
      </w:r>
      <w:r w:rsidR="004F72DA" w:rsidRPr="004F72DA">
        <w:rPr>
          <w:rFonts w:ascii="Times New Roman" w:hAnsi="Times New Roman"/>
          <w:sz w:val="20"/>
        </w:rPr>
        <w:t>collected and fluoroscopy images from two separate views of the knee were taken. Using Amira</w:t>
      </w:r>
      <w:r w:rsidR="00786B50">
        <w:rPr>
          <w:rFonts w:ascii="Times New Roman" w:hAnsi="Times New Roman"/>
          <w:sz w:val="20"/>
        </w:rPr>
        <w:t xml:space="preserve"> </w:t>
      </w:r>
      <w:r w:rsidR="00786B50" w:rsidRPr="00F52183">
        <w:rPr>
          <w:rFonts w:ascii="Times New Roman" w:hAnsi="Times New Roman"/>
          <w:sz w:val="20"/>
        </w:rPr>
        <w:t>(</w:t>
      </w:r>
      <w:r w:rsidR="00786B50">
        <w:rPr>
          <w:rFonts w:ascii="Times New Roman" w:hAnsi="Times New Roman"/>
          <w:sz w:val="20"/>
        </w:rPr>
        <w:t>VSG</w:t>
      </w:r>
      <w:r w:rsidR="00786B50" w:rsidRPr="00CD0562">
        <w:rPr>
          <w:rFonts w:ascii="Times New Roman" w:hAnsi="Times New Roman"/>
          <w:sz w:val="20"/>
        </w:rPr>
        <w:t>, Germany)</w:t>
      </w:r>
      <w:r w:rsidR="004F72DA" w:rsidRPr="004F72DA">
        <w:rPr>
          <w:rFonts w:ascii="Times New Roman" w:hAnsi="Times New Roman"/>
          <w:sz w:val="20"/>
        </w:rPr>
        <w:t>,</w:t>
      </w:r>
      <w:r w:rsidR="00C964B4">
        <w:rPr>
          <w:rFonts w:ascii="Times New Roman" w:hAnsi="Times New Roman"/>
          <w:sz w:val="20"/>
        </w:rPr>
        <w:t xml:space="preserve"> </w:t>
      </w:r>
      <w:r w:rsidR="00786B50">
        <w:rPr>
          <w:rFonts w:ascii="Times New Roman" w:hAnsi="Times New Roman"/>
          <w:sz w:val="20"/>
        </w:rPr>
        <w:t>3D</w:t>
      </w:r>
      <w:r w:rsidR="004F72DA" w:rsidRPr="004F72DA">
        <w:rPr>
          <w:rFonts w:ascii="Times New Roman" w:hAnsi="Times New Roman"/>
          <w:sz w:val="20"/>
        </w:rPr>
        <w:t xml:space="preserve"> models of the tibia and femur were generated</w:t>
      </w:r>
      <w:r w:rsidR="006D6CD9">
        <w:rPr>
          <w:rFonts w:ascii="Times New Roman" w:hAnsi="Times New Roman"/>
          <w:sz w:val="20"/>
        </w:rPr>
        <w:t xml:space="preserve"> from segmented</w:t>
      </w:r>
      <w:r w:rsidR="00293DC8">
        <w:rPr>
          <w:rFonts w:ascii="Times New Roman" w:hAnsi="Times New Roman"/>
          <w:sz w:val="20"/>
        </w:rPr>
        <w:t xml:space="preserve"> MR</w:t>
      </w:r>
      <w:r w:rsidR="00FA3570">
        <w:rPr>
          <w:rFonts w:ascii="Times New Roman" w:hAnsi="Times New Roman"/>
          <w:sz w:val="20"/>
        </w:rPr>
        <w:t xml:space="preserve"> images</w:t>
      </w:r>
      <w:r w:rsidR="004F72DA" w:rsidRPr="004F72DA">
        <w:rPr>
          <w:rFonts w:ascii="Times New Roman" w:hAnsi="Times New Roman"/>
          <w:sz w:val="20"/>
        </w:rPr>
        <w:t xml:space="preserve">, </w:t>
      </w:r>
      <w:r w:rsidR="00293DC8">
        <w:rPr>
          <w:rFonts w:ascii="Times New Roman" w:hAnsi="Times New Roman"/>
          <w:sz w:val="20"/>
        </w:rPr>
        <w:t>and the in</w:t>
      </w:r>
      <w:r w:rsidR="00C964B4">
        <w:rPr>
          <w:rFonts w:ascii="Times New Roman" w:hAnsi="Times New Roman"/>
          <w:sz w:val="20"/>
        </w:rPr>
        <w:t xml:space="preserve"> </w:t>
      </w:r>
      <w:r w:rsidR="00293DC8">
        <w:rPr>
          <w:rFonts w:ascii="Times New Roman" w:hAnsi="Times New Roman"/>
          <w:sz w:val="20"/>
        </w:rPr>
        <w:t>vivo</w:t>
      </w:r>
      <w:r w:rsidR="004F72DA" w:rsidRPr="004F72DA">
        <w:rPr>
          <w:rFonts w:ascii="Times New Roman" w:hAnsi="Times New Roman"/>
          <w:sz w:val="20"/>
        </w:rPr>
        <w:t xml:space="preserve"> </w:t>
      </w:r>
      <w:r w:rsidR="00820B66">
        <w:rPr>
          <w:rFonts w:ascii="Times New Roman" w:hAnsi="Times New Roman"/>
          <w:sz w:val="20"/>
        </w:rPr>
        <w:t>bone</w:t>
      </w:r>
      <w:r w:rsidR="00293DC8">
        <w:rPr>
          <w:rFonts w:ascii="Times New Roman" w:hAnsi="Times New Roman"/>
          <w:sz w:val="20"/>
        </w:rPr>
        <w:t xml:space="preserve"> </w:t>
      </w:r>
      <w:r w:rsidR="00293DC8" w:rsidRPr="004F72DA">
        <w:rPr>
          <w:rFonts w:ascii="Times New Roman" w:hAnsi="Times New Roman"/>
          <w:sz w:val="20"/>
        </w:rPr>
        <w:t>align</w:t>
      </w:r>
      <w:r w:rsidR="00293DC8">
        <w:rPr>
          <w:rFonts w:ascii="Times New Roman" w:hAnsi="Times New Roman"/>
          <w:sz w:val="20"/>
        </w:rPr>
        <w:t>ment</w:t>
      </w:r>
      <w:r w:rsidR="00423C5A">
        <w:rPr>
          <w:rFonts w:ascii="Times New Roman" w:hAnsi="Times New Roman"/>
          <w:sz w:val="20"/>
        </w:rPr>
        <w:t>s</w:t>
      </w:r>
      <w:r w:rsidR="00C32FFF">
        <w:rPr>
          <w:rFonts w:ascii="Times New Roman" w:hAnsi="Times New Roman"/>
          <w:sz w:val="20"/>
        </w:rPr>
        <w:t xml:space="preserve"> were</w:t>
      </w:r>
      <w:r w:rsidR="00293DC8" w:rsidRPr="004F72DA">
        <w:rPr>
          <w:rFonts w:ascii="Times New Roman" w:hAnsi="Times New Roman"/>
          <w:sz w:val="20"/>
        </w:rPr>
        <w:t xml:space="preserve"> </w:t>
      </w:r>
      <w:r w:rsidR="00293DC8">
        <w:rPr>
          <w:rFonts w:ascii="Times New Roman" w:hAnsi="Times New Roman"/>
          <w:sz w:val="20"/>
        </w:rPr>
        <w:t>determined</w:t>
      </w:r>
      <w:r w:rsidR="004F72DA" w:rsidRPr="004F72DA">
        <w:rPr>
          <w:rFonts w:ascii="Times New Roman" w:hAnsi="Times New Roman"/>
          <w:sz w:val="20"/>
        </w:rPr>
        <w:t xml:space="preserve"> </w:t>
      </w:r>
      <w:r w:rsidR="00786B50">
        <w:rPr>
          <w:rFonts w:ascii="Times New Roman" w:hAnsi="Times New Roman"/>
          <w:sz w:val="20"/>
        </w:rPr>
        <w:t xml:space="preserve">using </w:t>
      </w:r>
      <w:proofErr w:type="spellStart"/>
      <w:r w:rsidR="00293DC8" w:rsidRPr="004F72DA">
        <w:rPr>
          <w:rFonts w:ascii="Times New Roman" w:hAnsi="Times New Roman"/>
          <w:sz w:val="20"/>
        </w:rPr>
        <w:t>AutoScoper</w:t>
      </w:r>
      <w:proofErr w:type="spellEnd"/>
      <w:r w:rsidR="00786B50">
        <w:rPr>
          <w:rFonts w:ascii="Times New Roman" w:hAnsi="Times New Roman"/>
          <w:sz w:val="20"/>
        </w:rPr>
        <w:t xml:space="preserve"> (</w:t>
      </w:r>
      <w:r w:rsidR="00FA3570">
        <w:rPr>
          <w:rFonts w:ascii="Times New Roman" w:hAnsi="Times New Roman"/>
          <w:sz w:val="20"/>
        </w:rPr>
        <w:t>Brown University,</w:t>
      </w:r>
      <w:r w:rsidR="00C964B4">
        <w:rPr>
          <w:rFonts w:ascii="Times New Roman" w:hAnsi="Times New Roman"/>
          <w:sz w:val="20"/>
        </w:rPr>
        <w:t xml:space="preserve"> </w:t>
      </w:r>
      <w:r w:rsidR="00FA3570">
        <w:rPr>
          <w:rFonts w:ascii="Times New Roman" w:hAnsi="Times New Roman"/>
          <w:sz w:val="20"/>
        </w:rPr>
        <w:t>RI)</w:t>
      </w:r>
      <w:r w:rsidR="004F72DA" w:rsidRPr="004F72DA">
        <w:rPr>
          <w:rFonts w:ascii="Times New Roman" w:hAnsi="Times New Roman"/>
          <w:sz w:val="20"/>
        </w:rPr>
        <w:t>.</w:t>
      </w:r>
    </w:p>
    <w:p w14:paraId="6352C409" w14:textId="77777777" w:rsidR="001F3451" w:rsidRDefault="004149BA" w:rsidP="008D3F6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For each </w:t>
      </w:r>
      <w:r w:rsidR="00124221">
        <w:rPr>
          <w:rFonts w:ascii="Times New Roman" w:hAnsi="Times New Roman"/>
          <w:sz w:val="20"/>
        </w:rPr>
        <w:t>in vivo frame</w:t>
      </w:r>
      <w:r>
        <w:rPr>
          <w:rFonts w:ascii="Times New Roman" w:hAnsi="Times New Roman"/>
          <w:sz w:val="20"/>
        </w:rPr>
        <w:t>, tibi</w:t>
      </w:r>
      <w:r w:rsidR="00FA3570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 xml:space="preserve">femoral proximity was </w:t>
      </w:r>
      <w:r w:rsidR="00293DC8">
        <w:rPr>
          <w:rFonts w:ascii="Times New Roman" w:hAnsi="Times New Roman"/>
          <w:sz w:val="20"/>
        </w:rPr>
        <w:t xml:space="preserve">mapped in </w:t>
      </w:r>
      <w:proofErr w:type="spellStart"/>
      <w:r w:rsidR="00293DC8">
        <w:rPr>
          <w:rFonts w:ascii="Times New Roman" w:hAnsi="Times New Roman"/>
          <w:sz w:val="20"/>
        </w:rPr>
        <w:t>Matlab</w:t>
      </w:r>
      <w:proofErr w:type="spellEnd"/>
      <w:r w:rsidR="00293DC8">
        <w:rPr>
          <w:rFonts w:ascii="Times New Roman" w:hAnsi="Times New Roman"/>
          <w:sz w:val="20"/>
        </w:rPr>
        <w:t xml:space="preserve"> (version</w:t>
      </w:r>
      <w:r w:rsidR="00F64BD4">
        <w:rPr>
          <w:rFonts w:ascii="Times New Roman" w:hAnsi="Times New Roman"/>
          <w:sz w:val="20"/>
        </w:rPr>
        <w:t xml:space="preserve"> R2013a</w:t>
      </w:r>
      <w:r w:rsidR="00293DC8">
        <w:rPr>
          <w:rFonts w:ascii="Times New Roman" w:hAnsi="Times New Roman"/>
          <w:sz w:val="20"/>
        </w:rPr>
        <w:t>, Natick, MA)</w:t>
      </w:r>
      <w:r>
        <w:rPr>
          <w:rFonts w:ascii="Times New Roman" w:hAnsi="Times New Roman"/>
          <w:sz w:val="20"/>
        </w:rPr>
        <w:t>.</w:t>
      </w:r>
      <w:r w:rsidR="00141967">
        <w:rPr>
          <w:rFonts w:ascii="Times New Roman" w:hAnsi="Times New Roman"/>
          <w:sz w:val="20"/>
        </w:rPr>
        <w:t xml:space="preserve"> </w:t>
      </w:r>
      <w:r w:rsidR="00473944">
        <w:rPr>
          <w:rFonts w:ascii="Times New Roman" w:hAnsi="Times New Roman"/>
          <w:sz w:val="20"/>
        </w:rPr>
        <w:t>W</w:t>
      </w:r>
      <w:r w:rsidR="00473944" w:rsidRPr="004F72DA">
        <w:rPr>
          <w:rFonts w:ascii="Times New Roman" w:hAnsi="Times New Roman"/>
          <w:sz w:val="20"/>
        </w:rPr>
        <w:t xml:space="preserve">eighted </w:t>
      </w:r>
      <w:r w:rsidR="00473944">
        <w:rPr>
          <w:rFonts w:ascii="Times New Roman" w:hAnsi="Times New Roman"/>
          <w:sz w:val="20"/>
        </w:rPr>
        <w:t xml:space="preserve">centroids were calculated for </w:t>
      </w:r>
      <w:r w:rsidR="00F52183">
        <w:rPr>
          <w:rFonts w:ascii="Times New Roman" w:hAnsi="Times New Roman"/>
          <w:sz w:val="20"/>
        </w:rPr>
        <w:t>each of the four tibiofemoral surfaces</w:t>
      </w:r>
      <w:r>
        <w:rPr>
          <w:rFonts w:ascii="Times New Roman" w:hAnsi="Times New Roman"/>
          <w:sz w:val="20"/>
        </w:rPr>
        <w:t>,</w:t>
      </w:r>
      <w:r w:rsidR="004F72DA" w:rsidRPr="004F72D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with closer proximities having a higher weighting. </w:t>
      </w:r>
      <w:r w:rsidR="004F72DA" w:rsidRPr="004F72DA">
        <w:rPr>
          <w:rFonts w:ascii="Times New Roman" w:hAnsi="Times New Roman"/>
          <w:sz w:val="20"/>
        </w:rPr>
        <w:t>The weighting factor</w:t>
      </w:r>
      <w:r w:rsidR="00C964B4">
        <w:rPr>
          <w:rFonts w:ascii="Times New Roman" w:hAnsi="Times New Roman"/>
          <w:sz w:val="20"/>
        </w:rPr>
        <w:t xml:space="preserve"> </w:t>
      </w:r>
      <w:r w:rsidR="004F72DA" w:rsidRPr="004F72DA">
        <w:rPr>
          <w:rFonts w:ascii="Times New Roman" w:hAnsi="Times New Roman"/>
          <w:sz w:val="20"/>
        </w:rPr>
        <w:t xml:space="preserve">used was </w:t>
      </w:r>
      <w:r w:rsidR="004F72DA" w:rsidRPr="004F72DA">
        <w:rPr>
          <w:rFonts w:ascii="Times New Roman" w:hAnsi="Times New Roman"/>
          <w:i/>
          <w:sz w:val="20"/>
        </w:rPr>
        <w:t>w = (15 mm – proximity)</w:t>
      </w:r>
      <w:r w:rsidR="004F72DA" w:rsidRPr="004F72DA">
        <w:rPr>
          <w:rFonts w:ascii="Times New Roman" w:hAnsi="Times New Roman"/>
          <w:i/>
          <w:sz w:val="20"/>
          <w:vertAlign w:val="superscript"/>
        </w:rPr>
        <w:t>3</w:t>
      </w:r>
      <w:r w:rsidR="00E22079">
        <w:rPr>
          <w:rFonts w:ascii="Times New Roman" w:hAnsi="Times New Roman"/>
          <w:sz w:val="20"/>
        </w:rPr>
        <w:t xml:space="preserve">, </w:t>
      </w:r>
      <w:r w:rsidR="00C964B4">
        <w:rPr>
          <w:rFonts w:ascii="Times New Roman" w:hAnsi="Times New Roman"/>
          <w:sz w:val="20"/>
        </w:rPr>
        <w:t>counting only proximities less than</w:t>
      </w:r>
      <w:r w:rsidR="00E22079">
        <w:rPr>
          <w:rFonts w:ascii="Times New Roman" w:hAnsi="Times New Roman"/>
          <w:sz w:val="20"/>
        </w:rPr>
        <w:t xml:space="preserve"> 15 mm</w:t>
      </w:r>
      <w:r w:rsidR="004F72DA" w:rsidRPr="004F72DA">
        <w:rPr>
          <w:rFonts w:ascii="Times New Roman" w:hAnsi="Times New Roman"/>
          <w:sz w:val="20"/>
        </w:rPr>
        <w:t xml:space="preserve">. </w:t>
      </w:r>
      <w:r w:rsidR="00F52183">
        <w:rPr>
          <w:rFonts w:ascii="Times New Roman" w:hAnsi="Times New Roman"/>
          <w:sz w:val="20"/>
        </w:rPr>
        <w:t>C</w:t>
      </w:r>
      <w:r w:rsidR="004F72DA">
        <w:rPr>
          <w:rFonts w:ascii="Times New Roman" w:hAnsi="Times New Roman"/>
          <w:sz w:val="20"/>
        </w:rPr>
        <w:t xml:space="preserve">ontact path was defined </w:t>
      </w:r>
      <w:r w:rsidR="00F52183">
        <w:rPr>
          <w:rFonts w:ascii="Times New Roman" w:hAnsi="Times New Roman"/>
          <w:sz w:val="20"/>
        </w:rPr>
        <w:t>as</w:t>
      </w:r>
      <w:r w:rsidR="004F72DA">
        <w:rPr>
          <w:rFonts w:ascii="Times New Roman" w:hAnsi="Times New Roman"/>
          <w:sz w:val="20"/>
        </w:rPr>
        <w:t xml:space="preserve"> the </w:t>
      </w:r>
      <w:r w:rsidR="00364B38">
        <w:rPr>
          <w:rFonts w:ascii="Times New Roman" w:hAnsi="Times New Roman"/>
          <w:sz w:val="20"/>
        </w:rPr>
        <w:t xml:space="preserve">path </w:t>
      </w:r>
      <w:r w:rsidR="00473944">
        <w:rPr>
          <w:rFonts w:ascii="Times New Roman" w:hAnsi="Times New Roman"/>
          <w:sz w:val="20"/>
        </w:rPr>
        <w:t xml:space="preserve">that </w:t>
      </w:r>
      <w:r w:rsidR="004F72DA">
        <w:rPr>
          <w:rFonts w:ascii="Times New Roman" w:hAnsi="Times New Roman"/>
          <w:sz w:val="20"/>
        </w:rPr>
        <w:t xml:space="preserve">the weighted centroid </w:t>
      </w:r>
      <w:r w:rsidR="00F52183">
        <w:rPr>
          <w:rFonts w:ascii="Times New Roman" w:hAnsi="Times New Roman"/>
          <w:sz w:val="20"/>
        </w:rPr>
        <w:t>made across the frames analyzed</w:t>
      </w:r>
      <w:r w:rsidR="004F72DA">
        <w:rPr>
          <w:rFonts w:ascii="Times New Roman" w:hAnsi="Times New Roman"/>
          <w:sz w:val="20"/>
        </w:rPr>
        <w:t>.</w:t>
      </w:r>
      <w:r w:rsidR="00F64BD4">
        <w:rPr>
          <w:rFonts w:ascii="Times New Roman" w:hAnsi="Times New Roman"/>
          <w:sz w:val="20"/>
        </w:rPr>
        <w:t xml:space="preserve"> </w:t>
      </w:r>
      <w:r w:rsidR="00F52183">
        <w:rPr>
          <w:rFonts w:ascii="Times New Roman" w:hAnsi="Times New Roman"/>
          <w:sz w:val="20"/>
        </w:rPr>
        <w:t>D</w:t>
      </w:r>
      <w:r w:rsidR="00F64BD4">
        <w:rPr>
          <w:rFonts w:ascii="Times New Roman" w:hAnsi="Times New Roman"/>
          <w:sz w:val="20"/>
        </w:rPr>
        <w:t xml:space="preserve">ifferences in contact path between left and right </w:t>
      </w:r>
      <w:r w:rsidR="00F52183">
        <w:rPr>
          <w:rFonts w:ascii="Times New Roman" w:hAnsi="Times New Roman"/>
          <w:sz w:val="20"/>
        </w:rPr>
        <w:t xml:space="preserve">knees </w:t>
      </w:r>
      <w:r w:rsidR="00F64BD4">
        <w:rPr>
          <w:rFonts w:ascii="Times New Roman" w:hAnsi="Times New Roman"/>
          <w:sz w:val="20"/>
        </w:rPr>
        <w:t>were assessed</w:t>
      </w:r>
      <w:r w:rsidR="00F52183">
        <w:rPr>
          <w:rFonts w:ascii="Times New Roman" w:hAnsi="Times New Roman"/>
          <w:sz w:val="20"/>
        </w:rPr>
        <w:t xml:space="preserve"> qualitatively</w:t>
      </w:r>
      <w:r w:rsidR="00F64BD4">
        <w:rPr>
          <w:rFonts w:ascii="Times New Roman" w:hAnsi="Times New Roman"/>
          <w:sz w:val="20"/>
        </w:rPr>
        <w:t xml:space="preserve"> for each of the subjects. </w:t>
      </w:r>
    </w:p>
    <w:p w14:paraId="79376F33" w14:textId="77777777" w:rsidR="001F3451" w:rsidRDefault="001F3451" w:rsidP="001F3451">
      <w:pPr>
        <w:spacing w:after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RESULTS</w:t>
      </w:r>
    </w:p>
    <w:p w14:paraId="5EB1E0E0" w14:textId="0F874D7C" w:rsidR="001F3451" w:rsidRDefault="00E7005B" w:rsidP="008D3F6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For the healthy </w:t>
      </w:r>
      <w:r w:rsidR="00AB781F">
        <w:rPr>
          <w:rFonts w:ascii="Times New Roman" w:hAnsi="Times New Roman"/>
          <w:sz w:val="20"/>
        </w:rPr>
        <w:t xml:space="preserve">control </w:t>
      </w:r>
      <w:r>
        <w:rPr>
          <w:rFonts w:ascii="Times New Roman" w:hAnsi="Times New Roman"/>
          <w:sz w:val="20"/>
        </w:rPr>
        <w:t>subject, contact paths were</w:t>
      </w:r>
      <w:r w:rsidR="000D2041">
        <w:rPr>
          <w:rFonts w:ascii="Times New Roman" w:hAnsi="Times New Roman"/>
          <w:sz w:val="20"/>
        </w:rPr>
        <w:t xml:space="preserve"> similar between knees,</w:t>
      </w:r>
      <w:r>
        <w:rPr>
          <w:rFonts w:ascii="Times New Roman" w:hAnsi="Times New Roman"/>
          <w:sz w:val="20"/>
        </w:rPr>
        <w:t xml:space="preserve"> </w:t>
      </w:r>
      <w:r w:rsidR="004D556F">
        <w:rPr>
          <w:rFonts w:ascii="Times New Roman" w:hAnsi="Times New Roman"/>
          <w:sz w:val="20"/>
        </w:rPr>
        <w:t xml:space="preserve">and were </w:t>
      </w:r>
      <w:r>
        <w:rPr>
          <w:rFonts w:ascii="Times New Roman" w:hAnsi="Times New Roman"/>
          <w:sz w:val="20"/>
        </w:rPr>
        <w:t xml:space="preserve">in a straight line, primarily in the anterior-posterior direction. </w:t>
      </w:r>
      <w:r w:rsidR="00113F81">
        <w:rPr>
          <w:rFonts w:ascii="Times New Roman" w:hAnsi="Times New Roman"/>
          <w:sz w:val="20"/>
        </w:rPr>
        <w:t xml:space="preserve">In </w:t>
      </w:r>
      <w:r>
        <w:rPr>
          <w:rFonts w:ascii="Times New Roman" w:hAnsi="Times New Roman"/>
          <w:sz w:val="20"/>
        </w:rPr>
        <w:t xml:space="preserve">the two ACL-deficient subjects, the </w:t>
      </w:r>
      <w:r w:rsidR="00AB781F">
        <w:rPr>
          <w:rFonts w:ascii="Times New Roman" w:hAnsi="Times New Roman"/>
          <w:sz w:val="20"/>
        </w:rPr>
        <w:t xml:space="preserve">unaffected </w:t>
      </w:r>
      <w:r w:rsidR="00165CF5">
        <w:rPr>
          <w:rFonts w:ascii="Times New Roman" w:hAnsi="Times New Roman"/>
          <w:sz w:val="20"/>
        </w:rPr>
        <w:t>limb contact path</w:t>
      </w:r>
      <w:r>
        <w:rPr>
          <w:rFonts w:ascii="Times New Roman" w:hAnsi="Times New Roman"/>
          <w:sz w:val="20"/>
        </w:rPr>
        <w:t xml:space="preserve"> displayed a shape</w:t>
      </w:r>
      <w:r w:rsidR="000D2041">
        <w:rPr>
          <w:rFonts w:ascii="Times New Roman" w:hAnsi="Times New Roman"/>
          <w:sz w:val="20"/>
        </w:rPr>
        <w:t xml:space="preserve"> similar to the control limbs.</w:t>
      </w:r>
      <w:r w:rsidR="00F52183">
        <w:rPr>
          <w:rFonts w:ascii="Times New Roman" w:hAnsi="Times New Roman"/>
          <w:sz w:val="20"/>
        </w:rPr>
        <w:t xml:space="preserve"> </w:t>
      </w:r>
      <w:r w:rsidR="004D556F">
        <w:rPr>
          <w:rFonts w:ascii="Times New Roman" w:hAnsi="Times New Roman"/>
          <w:sz w:val="20"/>
        </w:rPr>
        <w:t xml:space="preserve">In contrast, </w:t>
      </w:r>
      <w:r w:rsidR="00932C8C">
        <w:rPr>
          <w:rFonts w:ascii="Times New Roman" w:hAnsi="Times New Roman"/>
          <w:sz w:val="20"/>
        </w:rPr>
        <w:t>the path</w:t>
      </w:r>
      <w:r w:rsidR="00F52183">
        <w:rPr>
          <w:rFonts w:ascii="Times New Roman" w:hAnsi="Times New Roman"/>
          <w:sz w:val="20"/>
        </w:rPr>
        <w:t>s</w:t>
      </w:r>
      <w:r w:rsidR="00932C8C">
        <w:rPr>
          <w:rFonts w:ascii="Times New Roman" w:hAnsi="Times New Roman"/>
          <w:sz w:val="20"/>
        </w:rPr>
        <w:t xml:space="preserve"> </w:t>
      </w:r>
      <w:r w:rsidR="004D556F">
        <w:rPr>
          <w:rFonts w:ascii="Times New Roman" w:hAnsi="Times New Roman"/>
          <w:sz w:val="20"/>
        </w:rPr>
        <w:t xml:space="preserve">in the affected knees </w:t>
      </w:r>
      <w:r w:rsidR="00F52183">
        <w:rPr>
          <w:rFonts w:ascii="Times New Roman" w:hAnsi="Times New Roman"/>
          <w:sz w:val="20"/>
        </w:rPr>
        <w:lastRenderedPageBreak/>
        <w:t xml:space="preserve">were </w:t>
      </w:r>
      <w:r w:rsidR="00932C8C">
        <w:rPr>
          <w:rFonts w:ascii="Times New Roman" w:hAnsi="Times New Roman"/>
          <w:sz w:val="20"/>
        </w:rPr>
        <w:t>shorter</w:t>
      </w:r>
      <w:r w:rsidR="00B80DE7">
        <w:rPr>
          <w:rFonts w:ascii="Times New Roman" w:hAnsi="Times New Roman"/>
          <w:sz w:val="20"/>
        </w:rPr>
        <w:t>, were not</w:t>
      </w:r>
      <w:r w:rsidR="00932C8C">
        <w:rPr>
          <w:rFonts w:ascii="Times New Roman" w:hAnsi="Times New Roman"/>
          <w:sz w:val="20"/>
        </w:rPr>
        <w:t xml:space="preserve"> </w:t>
      </w:r>
      <w:r w:rsidR="009B57B8">
        <w:rPr>
          <w:rFonts w:ascii="Times New Roman" w:hAnsi="Times New Roman"/>
          <w:sz w:val="20"/>
        </w:rPr>
        <w:t xml:space="preserve">consistently </w:t>
      </w:r>
      <w:r w:rsidR="00B80DE7">
        <w:rPr>
          <w:rFonts w:ascii="Times New Roman" w:hAnsi="Times New Roman"/>
          <w:sz w:val="20"/>
        </w:rPr>
        <w:t xml:space="preserve">in the same location, </w:t>
      </w:r>
      <w:r w:rsidR="00F52183">
        <w:rPr>
          <w:rFonts w:ascii="Times New Roman" w:hAnsi="Times New Roman"/>
          <w:sz w:val="20"/>
        </w:rPr>
        <w:t>and underwent greater</w:t>
      </w:r>
      <w:r w:rsidR="00932C8C">
        <w:rPr>
          <w:rFonts w:ascii="Times New Roman" w:hAnsi="Times New Roman"/>
          <w:sz w:val="20"/>
        </w:rPr>
        <w:t xml:space="preserve"> </w:t>
      </w:r>
      <w:proofErr w:type="spellStart"/>
      <w:r w:rsidR="00932C8C">
        <w:rPr>
          <w:rFonts w:ascii="Times New Roman" w:hAnsi="Times New Roman"/>
          <w:sz w:val="20"/>
        </w:rPr>
        <w:t>mediolateral</w:t>
      </w:r>
      <w:proofErr w:type="spellEnd"/>
      <w:r w:rsidR="00932C8C">
        <w:rPr>
          <w:rFonts w:ascii="Times New Roman" w:hAnsi="Times New Roman"/>
          <w:sz w:val="20"/>
        </w:rPr>
        <w:t xml:space="preserve"> excursions </w:t>
      </w:r>
      <w:r w:rsidR="00FA3570">
        <w:rPr>
          <w:rFonts w:ascii="Times New Roman" w:hAnsi="Times New Roman"/>
          <w:sz w:val="20"/>
        </w:rPr>
        <w:t xml:space="preserve"> (Figure 1)</w:t>
      </w:r>
      <w:r w:rsidR="00932C8C">
        <w:rPr>
          <w:rFonts w:ascii="Times New Roman" w:hAnsi="Times New Roman"/>
          <w:sz w:val="20"/>
        </w:rPr>
        <w:t>.</w:t>
      </w:r>
    </w:p>
    <w:p w14:paraId="690CDA33" w14:textId="77777777" w:rsidR="001F3451" w:rsidRDefault="00D11AD0" w:rsidP="00CD0562">
      <w:pPr>
        <w:spacing w:after="0"/>
        <w:jc w:val="center"/>
        <w:rPr>
          <w:noProof/>
        </w:rPr>
      </w:pPr>
      <w:r>
        <w:rPr>
          <w:noProof/>
          <w:lang w:val="en-US" w:eastAsia="en-US"/>
        </w:rPr>
        <w:drawing>
          <wp:inline distT="0" distB="0" distL="0" distR="0" wp14:anchorId="3190427F" wp14:editId="0653C8CC">
            <wp:extent cx="2286000" cy="1549400"/>
            <wp:effectExtent l="0" t="0" r="0" b="0"/>
            <wp:docPr id="3" name="Picture 3" descr="DR002_Femur_Comparison_Abs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002_Femur_Comparison_Abstrac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7" b="2222"/>
                    <a:stretch/>
                  </pic:blipFill>
                  <pic:spPr bwMode="auto">
                    <a:xfrm>
                      <a:off x="0" y="0"/>
                      <a:ext cx="2286523" cy="154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1BB4CA" w14:textId="77777777" w:rsidR="001F3451" w:rsidRDefault="001F3451" w:rsidP="00984C39">
      <w:pPr>
        <w:jc w:val="both"/>
        <w:rPr>
          <w:rFonts w:ascii="Times New Roman" w:hAnsi="Times New Roman"/>
          <w:sz w:val="20"/>
        </w:rPr>
      </w:pPr>
      <w:r w:rsidRPr="00AA6699">
        <w:rPr>
          <w:rFonts w:ascii="Times New Roman" w:hAnsi="Times New Roman"/>
          <w:b/>
          <w:sz w:val="20"/>
        </w:rPr>
        <w:t>Figure 1.</w:t>
      </w:r>
      <w:r>
        <w:rPr>
          <w:rFonts w:ascii="Times New Roman" w:hAnsi="Times New Roman"/>
          <w:sz w:val="20"/>
        </w:rPr>
        <w:t xml:space="preserve"> </w:t>
      </w:r>
      <w:r w:rsidR="00984C39" w:rsidRPr="00984C39">
        <w:rPr>
          <w:rFonts w:ascii="Times New Roman" w:hAnsi="Times New Roman"/>
          <w:sz w:val="20"/>
        </w:rPr>
        <w:t xml:space="preserve">Femoral contact path from 0.1 s before heel strike to 0.3 s after heel strike for </w:t>
      </w:r>
      <w:r w:rsidR="00984C39">
        <w:rPr>
          <w:rFonts w:ascii="Times New Roman" w:hAnsi="Times New Roman"/>
          <w:sz w:val="20"/>
        </w:rPr>
        <w:t>an ACL-deficient subject</w:t>
      </w:r>
    </w:p>
    <w:p w14:paraId="1AF37031" w14:textId="77777777" w:rsidR="001F3451" w:rsidRDefault="001F3451" w:rsidP="001F3451">
      <w:pPr>
        <w:spacing w:after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DISCUSSION AND CONCLUSIONS</w:t>
      </w:r>
    </w:p>
    <w:p w14:paraId="0823D43B" w14:textId="6ADDB401" w:rsidR="00165CF5" w:rsidRDefault="00F64BD4" w:rsidP="00CD056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</w:t>
      </w:r>
      <w:r w:rsidR="00984C39">
        <w:rPr>
          <w:rFonts w:ascii="Times New Roman" w:hAnsi="Times New Roman"/>
          <w:sz w:val="20"/>
        </w:rPr>
        <w:t xml:space="preserve"> qualitative results from three subjects</w:t>
      </w:r>
      <w:r w:rsidR="0042104B">
        <w:rPr>
          <w:rFonts w:ascii="Times New Roman" w:hAnsi="Times New Roman"/>
          <w:sz w:val="20"/>
        </w:rPr>
        <w:t xml:space="preserve"> support the hypothesis that </w:t>
      </w:r>
      <w:r w:rsidR="00984C39">
        <w:rPr>
          <w:rFonts w:ascii="Times New Roman" w:hAnsi="Times New Roman"/>
          <w:sz w:val="20"/>
        </w:rPr>
        <w:t>contact path location and direction may be altered in ACL-deficient individuals. The change</w:t>
      </w:r>
      <w:r w:rsidR="009B57B8">
        <w:rPr>
          <w:rFonts w:ascii="Times New Roman" w:hAnsi="Times New Roman"/>
          <w:sz w:val="20"/>
        </w:rPr>
        <w:t>s</w:t>
      </w:r>
      <w:r w:rsidR="00984C39">
        <w:rPr>
          <w:rFonts w:ascii="Times New Roman" w:hAnsi="Times New Roman"/>
          <w:sz w:val="20"/>
        </w:rPr>
        <w:t xml:space="preserve"> in contact path show similarities to past </w:t>
      </w:r>
      <w:r w:rsidR="003208E8">
        <w:rPr>
          <w:rFonts w:ascii="Times New Roman" w:hAnsi="Times New Roman"/>
          <w:sz w:val="20"/>
        </w:rPr>
        <w:t>studies with animal models</w:t>
      </w:r>
      <w:r w:rsidR="004F6D9A">
        <w:rPr>
          <w:rFonts w:ascii="Times New Roman" w:hAnsi="Times New Roman"/>
          <w:sz w:val="20"/>
        </w:rPr>
        <w:t>.</w:t>
      </w:r>
      <w:r w:rsidR="003208E8">
        <w:rPr>
          <w:rFonts w:ascii="Times New Roman" w:hAnsi="Times New Roman"/>
          <w:sz w:val="20"/>
          <w:vertAlign w:val="superscript"/>
        </w:rPr>
        <w:t>2</w:t>
      </w:r>
    </w:p>
    <w:p w14:paraId="61919966" w14:textId="44F88450" w:rsidR="00AA4D5F" w:rsidRDefault="00984C39" w:rsidP="00CD056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There exist limitations in the ability to measure surface in</w:t>
      </w:r>
      <w:r w:rsidR="00121967"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 xml:space="preserve">eractions, as only a small portion of the gait cycle can be analyzed using the dual-fluoroscopy system. </w:t>
      </w:r>
      <w:r w:rsidR="00AA4D5F">
        <w:rPr>
          <w:rFonts w:ascii="Times New Roman" w:hAnsi="Times New Roman"/>
          <w:sz w:val="20"/>
        </w:rPr>
        <w:t xml:space="preserve">Despite this, the dual-fluoroscopy method of bone tracking is superior to traditional marker-based motion capture systems, as </w:t>
      </w:r>
      <w:r w:rsidR="00C238CF">
        <w:rPr>
          <w:rFonts w:ascii="Times New Roman" w:hAnsi="Times New Roman"/>
          <w:sz w:val="20"/>
        </w:rPr>
        <w:t>it is</w:t>
      </w:r>
      <w:r w:rsidR="009B57B8">
        <w:rPr>
          <w:rFonts w:ascii="Times New Roman" w:hAnsi="Times New Roman"/>
          <w:sz w:val="20"/>
        </w:rPr>
        <w:t xml:space="preserve"> more accurate than </w:t>
      </w:r>
      <w:r w:rsidR="00473944">
        <w:rPr>
          <w:rFonts w:ascii="Times New Roman" w:hAnsi="Times New Roman"/>
          <w:sz w:val="20"/>
        </w:rPr>
        <w:t>marker-based</w:t>
      </w:r>
      <w:r w:rsidR="009B57B8">
        <w:rPr>
          <w:rFonts w:ascii="Times New Roman" w:hAnsi="Times New Roman"/>
          <w:sz w:val="20"/>
        </w:rPr>
        <w:t xml:space="preserve"> </w:t>
      </w:r>
      <w:r w:rsidR="00473944">
        <w:rPr>
          <w:rFonts w:ascii="Times New Roman" w:hAnsi="Times New Roman"/>
          <w:sz w:val="20"/>
        </w:rPr>
        <w:t>methods</w:t>
      </w:r>
      <w:r w:rsidR="00C238CF">
        <w:rPr>
          <w:rFonts w:ascii="Times New Roman" w:hAnsi="Times New Roman"/>
          <w:sz w:val="20"/>
        </w:rPr>
        <w:t>.</w:t>
      </w:r>
    </w:p>
    <w:p w14:paraId="29B6C036" w14:textId="77777777" w:rsidR="001F3451" w:rsidRDefault="00AA4D5F" w:rsidP="00CD056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results </w:t>
      </w:r>
      <w:r w:rsidR="00042499">
        <w:rPr>
          <w:rFonts w:ascii="Times New Roman" w:hAnsi="Times New Roman"/>
          <w:sz w:val="20"/>
        </w:rPr>
        <w:t>suggest</w:t>
      </w:r>
      <w:r>
        <w:rPr>
          <w:rFonts w:ascii="Times New Roman" w:hAnsi="Times New Roman"/>
          <w:sz w:val="20"/>
        </w:rPr>
        <w:t xml:space="preserve"> that there may be a correlation between ACL status and contact path shape during level walking. Future </w:t>
      </w:r>
      <w:r w:rsidR="00984C39">
        <w:rPr>
          <w:rFonts w:ascii="Times New Roman" w:hAnsi="Times New Roman"/>
          <w:sz w:val="20"/>
        </w:rPr>
        <w:t xml:space="preserve">studies will increase the number of subjects and </w:t>
      </w:r>
      <w:r w:rsidR="009B57B8">
        <w:rPr>
          <w:rFonts w:ascii="Times New Roman" w:hAnsi="Times New Roman"/>
          <w:sz w:val="20"/>
        </w:rPr>
        <w:t xml:space="preserve">explore means of comparing contact paths </w:t>
      </w:r>
      <w:r w:rsidR="00984C39">
        <w:rPr>
          <w:rFonts w:ascii="Times New Roman" w:hAnsi="Times New Roman"/>
          <w:sz w:val="20"/>
        </w:rPr>
        <w:t>quantitative</w:t>
      </w:r>
      <w:r w:rsidR="009B57B8">
        <w:rPr>
          <w:rFonts w:ascii="Times New Roman" w:hAnsi="Times New Roman"/>
          <w:sz w:val="20"/>
        </w:rPr>
        <w:t>ly</w:t>
      </w:r>
      <w:r w:rsidR="00473944">
        <w:rPr>
          <w:rFonts w:ascii="Times New Roman" w:hAnsi="Times New Roman"/>
          <w:sz w:val="20"/>
        </w:rPr>
        <w:t>.</w:t>
      </w:r>
      <w:r w:rsidR="00902FF5">
        <w:rPr>
          <w:rFonts w:ascii="Times New Roman" w:hAnsi="Times New Roman"/>
          <w:sz w:val="20"/>
        </w:rPr>
        <w:t xml:space="preserve"> </w:t>
      </w:r>
      <w:r w:rsidR="00473944">
        <w:rPr>
          <w:rFonts w:ascii="Times New Roman" w:hAnsi="Times New Roman"/>
          <w:sz w:val="20"/>
        </w:rPr>
        <w:t>I</w:t>
      </w:r>
      <w:r w:rsidR="00902FF5">
        <w:rPr>
          <w:rFonts w:ascii="Times New Roman" w:hAnsi="Times New Roman"/>
          <w:sz w:val="20"/>
        </w:rPr>
        <w:t xml:space="preserve">dentification of </w:t>
      </w:r>
      <w:r w:rsidR="00A00227">
        <w:rPr>
          <w:rFonts w:ascii="Times New Roman" w:hAnsi="Times New Roman"/>
          <w:sz w:val="20"/>
        </w:rPr>
        <w:t>associations between contact path shape and severity of joint damage</w:t>
      </w:r>
      <w:r w:rsidR="00902FF5">
        <w:rPr>
          <w:rFonts w:ascii="Times New Roman" w:hAnsi="Times New Roman"/>
          <w:sz w:val="20"/>
        </w:rPr>
        <w:t xml:space="preserve"> </w:t>
      </w:r>
      <w:r w:rsidR="00473944">
        <w:rPr>
          <w:rFonts w:ascii="Times New Roman" w:hAnsi="Times New Roman"/>
          <w:sz w:val="20"/>
        </w:rPr>
        <w:t>may</w:t>
      </w:r>
      <w:r w:rsidR="00A00227">
        <w:rPr>
          <w:rFonts w:ascii="Times New Roman" w:hAnsi="Times New Roman"/>
          <w:sz w:val="20"/>
        </w:rPr>
        <w:t xml:space="preserve"> </w:t>
      </w:r>
      <w:r w:rsidR="00902FF5">
        <w:rPr>
          <w:rFonts w:ascii="Times New Roman" w:hAnsi="Times New Roman"/>
          <w:sz w:val="20"/>
        </w:rPr>
        <w:t xml:space="preserve">provide new </w:t>
      </w:r>
      <w:r w:rsidR="00A00227">
        <w:rPr>
          <w:rFonts w:ascii="Times New Roman" w:hAnsi="Times New Roman"/>
          <w:sz w:val="20"/>
        </w:rPr>
        <w:t>insight into the pathogenesis of osteoarthritis.</w:t>
      </w:r>
    </w:p>
    <w:p w14:paraId="62F8AF82" w14:textId="77777777" w:rsidR="001F3451" w:rsidRDefault="001F3451" w:rsidP="001F3451">
      <w:pPr>
        <w:spacing w:before="240" w:after="0"/>
        <w:jc w:val="both"/>
        <w:rPr>
          <w:rFonts w:ascii="Times New Roman" w:hAnsi="Times New Roman"/>
          <w:b/>
          <w:sz w:val="20"/>
        </w:rPr>
      </w:pPr>
      <w:r w:rsidRPr="0044226B">
        <w:rPr>
          <w:rFonts w:ascii="Times New Roman" w:hAnsi="Times New Roman"/>
          <w:b/>
          <w:sz w:val="20"/>
        </w:rPr>
        <w:t>R</w:t>
      </w:r>
      <w:r>
        <w:rPr>
          <w:rFonts w:ascii="Times New Roman" w:hAnsi="Times New Roman"/>
          <w:b/>
          <w:sz w:val="20"/>
        </w:rPr>
        <w:t>EFERENCES</w:t>
      </w:r>
    </w:p>
    <w:p w14:paraId="7971EA89" w14:textId="77777777" w:rsidR="001F3451" w:rsidRDefault="00A00227" w:rsidP="00223356">
      <w:pPr>
        <w:pStyle w:val="ColorfulList-Accent11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0"/>
        </w:rPr>
        <w:pPrChange w:id="0" w:author="Krysta Powers" w:date="2014-09-05T15:13:00Z">
          <w:pPr>
            <w:pStyle w:val="ColorfulList-Accent11"/>
            <w:numPr>
              <w:numId w:val="2"/>
            </w:numPr>
            <w:spacing w:after="0"/>
            <w:ind w:left="426" w:hanging="426"/>
            <w:jc w:val="both"/>
          </w:pPr>
        </w:pPrChange>
      </w:pPr>
      <w:proofErr w:type="spellStart"/>
      <w:r>
        <w:rPr>
          <w:rFonts w:ascii="Times New Roman" w:hAnsi="Times New Roman"/>
          <w:sz w:val="20"/>
        </w:rPr>
        <w:t>Lohmander</w:t>
      </w:r>
      <w:proofErr w:type="spellEnd"/>
      <w:r>
        <w:rPr>
          <w:rFonts w:ascii="Times New Roman" w:hAnsi="Times New Roman"/>
          <w:sz w:val="20"/>
        </w:rPr>
        <w:t xml:space="preserve"> L</w:t>
      </w:r>
      <w:r w:rsidR="001F3451" w:rsidRPr="000C1DFF">
        <w:rPr>
          <w:rFonts w:ascii="Times New Roman" w:hAnsi="Times New Roman"/>
          <w:sz w:val="20"/>
        </w:rPr>
        <w:t xml:space="preserve">, et al. </w:t>
      </w:r>
      <w:r>
        <w:rPr>
          <w:rFonts w:ascii="Times New Roman" w:hAnsi="Times New Roman"/>
          <w:i/>
          <w:sz w:val="20"/>
        </w:rPr>
        <w:t>Am J Sports Med</w:t>
      </w:r>
      <w:r w:rsidR="001F3451" w:rsidRPr="000C1DFF">
        <w:rPr>
          <w:rFonts w:ascii="Times New Roman" w:hAnsi="Times New Roman"/>
          <w:i/>
          <w:sz w:val="20"/>
        </w:rPr>
        <w:t xml:space="preserve">. </w:t>
      </w:r>
      <w:r w:rsidR="001F3451" w:rsidRPr="000C1DFF"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z w:val="20"/>
        </w:rPr>
        <w:t>35</w:t>
      </w:r>
      <w:r>
        <w:rPr>
          <w:rFonts w:ascii="Times New Roman" w:hAnsi="Times New Roman"/>
          <w:sz w:val="20"/>
        </w:rPr>
        <w:t>:1756-69, 2007</w:t>
      </w:r>
      <w:r w:rsidR="001F3451" w:rsidRPr="000C1DFF">
        <w:rPr>
          <w:rFonts w:ascii="Times New Roman" w:hAnsi="Times New Roman"/>
          <w:sz w:val="20"/>
        </w:rPr>
        <w:t>.</w:t>
      </w:r>
    </w:p>
    <w:p w14:paraId="223F8195" w14:textId="77777777" w:rsidR="001F3451" w:rsidRDefault="00A00227" w:rsidP="00223356">
      <w:pPr>
        <w:pStyle w:val="ColorfulList-Accent11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0"/>
        </w:rPr>
        <w:pPrChange w:id="1" w:author="Krysta Powers" w:date="2014-09-05T15:13:00Z">
          <w:pPr>
            <w:pStyle w:val="ColorfulList-Accent11"/>
            <w:numPr>
              <w:numId w:val="2"/>
            </w:numPr>
            <w:spacing w:after="0"/>
            <w:ind w:left="426" w:hanging="426"/>
            <w:jc w:val="both"/>
          </w:pPr>
        </w:pPrChange>
      </w:pPr>
      <w:r>
        <w:rPr>
          <w:rFonts w:ascii="Times New Roman" w:hAnsi="Times New Roman"/>
          <w:sz w:val="20"/>
        </w:rPr>
        <w:t>Beveridge J</w:t>
      </w:r>
      <w:r w:rsidR="001F3451" w:rsidRPr="000C1DFF">
        <w:rPr>
          <w:rFonts w:ascii="Times New Roman" w:hAnsi="Times New Roman"/>
          <w:sz w:val="20"/>
        </w:rPr>
        <w:t>.</w:t>
      </w:r>
      <w:r w:rsidR="000C4E49">
        <w:rPr>
          <w:rFonts w:ascii="Times New Roman" w:hAnsi="Times New Roman"/>
          <w:sz w:val="20"/>
        </w:rPr>
        <w:t xml:space="preserve"> </w:t>
      </w:r>
      <w:r w:rsidR="000C4E49" w:rsidRPr="000C4E49">
        <w:rPr>
          <w:rFonts w:ascii="Times New Roman" w:hAnsi="Times New Roman"/>
          <w:i/>
          <w:sz w:val="20"/>
        </w:rPr>
        <w:t>Surface Interactions and Cartilage Damage in Two Ovine Models of Stifle Injury</w:t>
      </w:r>
      <w:r w:rsidR="000C4E49">
        <w:rPr>
          <w:rFonts w:ascii="Times New Roman" w:hAnsi="Times New Roman"/>
          <w:sz w:val="20"/>
        </w:rPr>
        <w:t xml:space="preserve"> [dissertation].</w:t>
      </w:r>
      <w:r w:rsidR="001F3451" w:rsidRPr="000C1DF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University of Calgary</w:t>
      </w:r>
      <w:r w:rsidR="001F3451" w:rsidRPr="000C1DFF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2012</w:t>
      </w:r>
      <w:r w:rsidR="001F3451" w:rsidRPr="000C1DFF">
        <w:rPr>
          <w:rFonts w:ascii="Times New Roman" w:hAnsi="Times New Roman"/>
          <w:sz w:val="20"/>
        </w:rPr>
        <w:t xml:space="preserve">  </w:t>
      </w:r>
    </w:p>
    <w:p w14:paraId="5475BA78" w14:textId="77777777" w:rsidR="00804132" w:rsidRDefault="00804132" w:rsidP="003568EF">
      <w:pPr>
        <w:pStyle w:val="ColorfulList-Accent11"/>
        <w:spacing w:after="0"/>
        <w:ind w:left="0"/>
        <w:rPr>
          <w:ins w:id="2" w:author="Krysta Powers" w:date="2014-09-05T14:13:00Z"/>
          <w:rFonts w:ascii="Times New Roman" w:hAnsi="Times New Roman"/>
          <w:sz w:val="20"/>
        </w:rPr>
      </w:pPr>
      <w:bookmarkStart w:id="3" w:name="_GoBack"/>
      <w:bookmarkEnd w:id="3"/>
    </w:p>
    <w:p w14:paraId="795AF5AF" w14:textId="77777777" w:rsidR="003D3285" w:rsidRPr="000C1DFF" w:rsidRDefault="007512AC" w:rsidP="003568EF">
      <w:pPr>
        <w:pStyle w:val="ColorfulList-Accent11"/>
        <w:spacing w:after="0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Acknowledgements</w:t>
      </w:r>
      <w:r w:rsidR="003D3285">
        <w:rPr>
          <w:rFonts w:ascii="Times New Roman" w:hAnsi="Times New Roman"/>
          <w:sz w:val="20"/>
        </w:rPr>
        <w:t>: Funding from AIHS</w:t>
      </w:r>
      <w:r w:rsidR="00FB4A5F">
        <w:rPr>
          <w:rFonts w:ascii="Times New Roman" w:hAnsi="Times New Roman"/>
          <w:sz w:val="20"/>
        </w:rPr>
        <w:t>, NSERC, TAS</w:t>
      </w:r>
    </w:p>
    <w:sectPr w:rsidR="003D3285" w:rsidRPr="000C1DFF" w:rsidSect="001F3451">
      <w:type w:val="continuous"/>
      <w:pgSz w:w="12240" w:h="15840" w:code="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B088A" w14:textId="77777777" w:rsidR="00D56A59" w:rsidRDefault="00D56A59" w:rsidP="001F3451">
      <w:pPr>
        <w:spacing w:after="0" w:line="240" w:lineRule="auto"/>
      </w:pPr>
      <w:r>
        <w:separator/>
      </w:r>
    </w:p>
  </w:endnote>
  <w:endnote w:type="continuationSeparator" w:id="0">
    <w:p w14:paraId="2C03DA94" w14:textId="77777777" w:rsidR="00D56A59" w:rsidRDefault="00D56A59" w:rsidP="001F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95155" w14:textId="77777777" w:rsidR="00D56A59" w:rsidRDefault="00D56A59" w:rsidP="001F3451">
      <w:pPr>
        <w:spacing w:after="0" w:line="240" w:lineRule="auto"/>
      </w:pPr>
      <w:r>
        <w:separator/>
      </w:r>
    </w:p>
  </w:footnote>
  <w:footnote w:type="continuationSeparator" w:id="0">
    <w:p w14:paraId="6D8814EB" w14:textId="77777777" w:rsidR="00D56A59" w:rsidRDefault="00D56A59" w:rsidP="001F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6C5C" w14:textId="77777777" w:rsidR="004F6D9A" w:rsidRDefault="004F6D9A" w:rsidP="001F3451">
    <w:pPr>
      <w:pStyle w:val="Header"/>
      <w:ind w:left="-709"/>
    </w:pPr>
    <w:r>
      <w:rPr>
        <w:noProof/>
        <w:lang w:val="en-US" w:eastAsia="en-US"/>
      </w:rPr>
      <w:drawing>
        <wp:inline distT="0" distB="0" distL="0" distR="0" wp14:anchorId="7287FC03" wp14:editId="65DBEF55">
          <wp:extent cx="1754505" cy="616585"/>
          <wp:effectExtent l="0" t="0" r="0" b="0"/>
          <wp:docPr id="1" name="Picture 1" descr="J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 w:eastAsia="en-US"/>
      </w:rPr>
      <w:drawing>
        <wp:inline distT="0" distB="0" distL="0" distR="0" wp14:anchorId="41796D9D" wp14:editId="6A6F02CA">
          <wp:extent cx="659130" cy="680720"/>
          <wp:effectExtent l="0" t="0" r="1270" b="5080"/>
          <wp:docPr id="2" name="Picture 2" descr="logo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DEEBDA" w14:textId="77777777" w:rsidR="004F6D9A" w:rsidRDefault="004F6D9A">
    <w:pPr>
      <w:pStyle w:val="Header"/>
    </w:pPr>
    <w:r>
      <w:rPr>
        <w:noProof/>
        <w:lang w:val="en-US" w:eastAsia="en-US"/>
      </w:rPr>
      <w:drawing>
        <wp:inline distT="0" distB="0" distL="0" distR="0" wp14:anchorId="3FCAE8A8" wp14:editId="664C56BC">
          <wp:extent cx="5103495" cy="5262880"/>
          <wp:effectExtent l="0" t="0" r="1905" b="0"/>
          <wp:docPr id="4" name="Picture 4" descr="536px-Logo_der_University_of_Calg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36px-Logo_der_University_of_Calgar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3495" cy="526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19A8651B" wp14:editId="6C3B8B7B">
          <wp:extent cx="5412105" cy="5592445"/>
          <wp:effectExtent l="0" t="0" r="0" b="0"/>
          <wp:docPr id="5" name="irc_mi" descr="logo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logo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105" cy="559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4362E33F" wp14:editId="43B4C193">
          <wp:extent cx="5103495" cy="5262880"/>
          <wp:effectExtent l="0" t="0" r="1905" b="0"/>
          <wp:docPr id="6" name="Picture 6" descr="536px-Logo_der_University_of_Calg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536px-Logo_der_University_of_Calgar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3495" cy="526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08730E81" wp14:editId="41002622">
          <wp:extent cx="5412105" cy="5592445"/>
          <wp:effectExtent l="0" t="0" r="0" b="0"/>
          <wp:docPr id="7" name="irc_mi" descr="logo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logo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105" cy="559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EEF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4A75A4"/>
    <w:multiLevelType w:val="hybridMultilevel"/>
    <w:tmpl w:val="BBFAFF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A0003"/>
    <w:multiLevelType w:val="hybridMultilevel"/>
    <w:tmpl w:val="80B8A9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ysta Powers">
    <w15:presenceInfo w15:providerId="AD" w15:userId="S-1-5-21-577265923-770928027-2118856591-5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C3"/>
    <w:rsid w:val="0003792D"/>
    <w:rsid w:val="0004178E"/>
    <w:rsid w:val="00042499"/>
    <w:rsid w:val="00070D74"/>
    <w:rsid w:val="000C4E49"/>
    <w:rsid w:val="000D2041"/>
    <w:rsid w:val="001040A9"/>
    <w:rsid w:val="00110FF5"/>
    <w:rsid w:val="00113F81"/>
    <w:rsid w:val="00121967"/>
    <w:rsid w:val="00124221"/>
    <w:rsid w:val="001332BB"/>
    <w:rsid w:val="00133A95"/>
    <w:rsid w:val="00141967"/>
    <w:rsid w:val="00165CF5"/>
    <w:rsid w:val="00186CDA"/>
    <w:rsid w:val="001A4AC2"/>
    <w:rsid w:val="001F3451"/>
    <w:rsid w:val="00212265"/>
    <w:rsid w:val="00223356"/>
    <w:rsid w:val="002431F2"/>
    <w:rsid w:val="002450A9"/>
    <w:rsid w:val="00293DC8"/>
    <w:rsid w:val="003208E8"/>
    <w:rsid w:val="003568EF"/>
    <w:rsid w:val="00364B38"/>
    <w:rsid w:val="003B146B"/>
    <w:rsid w:val="003D3285"/>
    <w:rsid w:val="003F5B00"/>
    <w:rsid w:val="004149BA"/>
    <w:rsid w:val="0042104B"/>
    <w:rsid w:val="00423C5A"/>
    <w:rsid w:val="00473944"/>
    <w:rsid w:val="00494D72"/>
    <w:rsid w:val="004D556F"/>
    <w:rsid w:val="004E28AF"/>
    <w:rsid w:val="004F1A31"/>
    <w:rsid w:val="004F6D9A"/>
    <w:rsid w:val="004F72DA"/>
    <w:rsid w:val="0054375E"/>
    <w:rsid w:val="00565909"/>
    <w:rsid w:val="00566B7E"/>
    <w:rsid w:val="005948C4"/>
    <w:rsid w:val="005A1AC3"/>
    <w:rsid w:val="005C4097"/>
    <w:rsid w:val="005D6334"/>
    <w:rsid w:val="005E3BAB"/>
    <w:rsid w:val="00646223"/>
    <w:rsid w:val="00677DC2"/>
    <w:rsid w:val="006B316C"/>
    <w:rsid w:val="006D6CD9"/>
    <w:rsid w:val="007110AB"/>
    <w:rsid w:val="00742268"/>
    <w:rsid w:val="007512AC"/>
    <w:rsid w:val="00786B50"/>
    <w:rsid w:val="007A5369"/>
    <w:rsid w:val="007B4266"/>
    <w:rsid w:val="007C0D30"/>
    <w:rsid w:val="007C35E2"/>
    <w:rsid w:val="00804132"/>
    <w:rsid w:val="00820B66"/>
    <w:rsid w:val="008A1F35"/>
    <w:rsid w:val="008D3F67"/>
    <w:rsid w:val="00902FF5"/>
    <w:rsid w:val="009040FD"/>
    <w:rsid w:val="00932C8C"/>
    <w:rsid w:val="00955A28"/>
    <w:rsid w:val="00984C39"/>
    <w:rsid w:val="00994136"/>
    <w:rsid w:val="009B57B8"/>
    <w:rsid w:val="009E1E48"/>
    <w:rsid w:val="00A00227"/>
    <w:rsid w:val="00A276F8"/>
    <w:rsid w:val="00A8539D"/>
    <w:rsid w:val="00AA4D5F"/>
    <w:rsid w:val="00AB781F"/>
    <w:rsid w:val="00B318A4"/>
    <w:rsid w:val="00B3215B"/>
    <w:rsid w:val="00B343CC"/>
    <w:rsid w:val="00B72730"/>
    <w:rsid w:val="00B80DE7"/>
    <w:rsid w:val="00BC0146"/>
    <w:rsid w:val="00C061DA"/>
    <w:rsid w:val="00C238CF"/>
    <w:rsid w:val="00C24BD5"/>
    <w:rsid w:val="00C32FFF"/>
    <w:rsid w:val="00C86D5B"/>
    <w:rsid w:val="00C964B4"/>
    <w:rsid w:val="00CD0562"/>
    <w:rsid w:val="00CF2D8C"/>
    <w:rsid w:val="00D11AD0"/>
    <w:rsid w:val="00D56A59"/>
    <w:rsid w:val="00D76CC9"/>
    <w:rsid w:val="00D8084F"/>
    <w:rsid w:val="00DB6685"/>
    <w:rsid w:val="00E22079"/>
    <w:rsid w:val="00E27556"/>
    <w:rsid w:val="00E3407D"/>
    <w:rsid w:val="00E51A17"/>
    <w:rsid w:val="00E7005B"/>
    <w:rsid w:val="00F52183"/>
    <w:rsid w:val="00F64BD4"/>
    <w:rsid w:val="00FA3570"/>
    <w:rsid w:val="00FB4A5F"/>
    <w:rsid w:val="00FC0730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D69ED0"/>
  <w15:docId w15:val="{7ED78CC1-2AF8-4D76-8877-D391F278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4AD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42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DF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C1D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1DF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C1DF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30"/>
    <w:rPr>
      <w:rFonts w:ascii="Lucida Grande" w:hAnsi="Lucida Grande" w:cs="Lucida Grande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C0D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D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D30"/>
    <w:rPr>
      <w:sz w:val="24"/>
      <w:szCs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D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D30"/>
    <w:rPr>
      <w:b/>
      <w:bCs/>
      <w:sz w:val="24"/>
      <w:szCs w:val="24"/>
      <w:lang w:eastAsia="en-CA"/>
    </w:rPr>
  </w:style>
  <w:style w:type="paragraph" w:styleId="Revision">
    <w:name w:val="Revision"/>
    <w:hidden/>
    <w:uiPriority w:val="71"/>
    <w:rsid w:val="001040A9"/>
    <w:rPr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3895</CharactersWithSpaces>
  <SharedDoc>false</SharedDoc>
  <HLinks>
    <vt:vector size="42" baseType="variant">
      <vt:variant>
        <vt:i4>2162730</vt:i4>
      </vt:variant>
      <vt:variant>
        <vt:i4>4867</vt:i4>
      </vt:variant>
      <vt:variant>
        <vt:i4>1025</vt:i4>
      </vt:variant>
      <vt:variant>
        <vt:i4>1</vt:i4>
      </vt:variant>
      <vt:variant>
        <vt:lpwstr>DR002_Femur_Comparison_Abstract</vt:lpwstr>
      </vt:variant>
      <vt:variant>
        <vt:lpwstr/>
      </vt:variant>
      <vt:variant>
        <vt:i4>1310744</vt:i4>
      </vt:variant>
      <vt:variant>
        <vt:i4>6458</vt:i4>
      </vt:variant>
      <vt:variant>
        <vt:i4>1026</vt:i4>
      </vt:variant>
      <vt:variant>
        <vt:i4>1</vt:i4>
      </vt:variant>
      <vt:variant>
        <vt:lpwstr>JURA</vt:lpwstr>
      </vt:variant>
      <vt:variant>
        <vt:lpwstr/>
      </vt:variant>
      <vt:variant>
        <vt:i4>6488190</vt:i4>
      </vt:variant>
      <vt:variant>
        <vt:i4>6461</vt:i4>
      </vt:variant>
      <vt:variant>
        <vt:i4>1027</vt:i4>
      </vt:variant>
      <vt:variant>
        <vt:i4>1</vt:i4>
      </vt:variant>
      <vt:variant>
        <vt:lpwstr>logoUC</vt:lpwstr>
      </vt:variant>
      <vt:variant>
        <vt:lpwstr/>
      </vt:variant>
      <vt:variant>
        <vt:i4>2621483</vt:i4>
      </vt:variant>
      <vt:variant>
        <vt:i4>6463</vt:i4>
      </vt:variant>
      <vt:variant>
        <vt:i4>1028</vt:i4>
      </vt:variant>
      <vt:variant>
        <vt:i4>1</vt:i4>
      </vt:variant>
      <vt:variant>
        <vt:lpwstr>536px-Logo_der_University_of_Calgary</vt:lpwstr>
      </vt:variant>
      <vt:variant>
        <vt:lpwstr/>
      </vt:variant>
      <vt:variant>
        <vt:i4>6488190</vt:i4>
      </vt:variant>
      <vt:variant>
        <vt:i4>6559</vt:i4>
      </vt:variant>
      <vt:variant>
        <vt:i4>1029</vt:i4>
      </vt:variant>
      <vt:variant>
        <vt:i4>1</vt:i4>
      </vt:variant>
      <vt:variant>
        <vt:lpwstr>logoUC</vt:lpwstr>
      </vt:variant>
      <vt:variant>
        <vt:lpwstr/>
      </vt:variant>
      <vt:variant>
        <vt:i4>2621483</vt:i4>
      </vt:variant>
      <vt:variant>
        <vt:i4>6561</vt:i4>
      </vt:variant>
      <vt:variant>
        <vt:i4>1030</vt:i4>
      </vt:variant>
      <vt:variant>
        <vt:i4>1</vt:i4>
      </vt:variant>
      <vt:variant>
        <vt:lpwstr>536px-Logo_der_University_of_Calgary</vt:lpwstr>
      </vt:variant>
      <vt:variant>
        <vt:lpwstr/>
      </vt:variant>
      <vt:variant>
        <vt:i4>6488190</vt:i4>
      </vt:variant>
      <vt:variant>
        <vt:i4>6657</vt:i4>
      </vt:variant>
      <vt:variant>
        <vt:i4>1031</vt:i4>
      </vt:variant>
      <vt:variant>
        <vt:i4>1</vt:i4>
      </vt:variant>
      <vt:variant>
        <vt:lpwstr>logoUC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Bishop</dc:creator>
  <cp:lastModifiedBy>Krysta Powers</cp:lastModifiedBy>
  <cp:revision>4</cp:revision>
  <cp:lastPrinted>2014-08-26T23:22:00Z</cp:lastPrinted>
  <dcterms:created xsi:type="dcterms:W3CDTF">2014-08-29T16:05:00Z</dcterms:created>
  <dcterms:modified xsi:type="dcterms:W3CDTF">2014-09-05T21:13:00Z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chrisrbhatla@gmail.com@www.mendeley.com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MTMacEqns">
    <vt:bool>true</vt:bool>
  </property>
</Properties>
</file>