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E5D23" w14:textId="4C983CFC" w:rsidR="00A679AD" w:rsidRPr="000106FD" w:rsidRDefault="00A679AD" w:rsidP="0016328D">
      <w:pPr>
        <w:tabs>
          <w:tab w:val="right" w:pos="9360"/>
        </w:tabs>
        <w:spacing w:after="0" w:line="240" w:lineRule="auto"/>
        <w:contextualSpacing/>
        <w:rPr>
          <w:rFonts w:ascii="Arial" w:hAnsi="Arial" w:cs="Arial"/>
          <w:b/>
        </w:rPr>
      </w:pPr>
      <w:r w:rsidRPr="000106FD">
        <w:rPr>
          <w:rFonts w:ascii="Arial" w:hAnsi="Arial" w:cs="Arial"/>
          <w:b/>
        </w:rPr>
        <w:t xml:space="preserve">Response to Review: </w:t>
      </w:r>
    </w:p>
    <w:p w14:paraId="7507F03D" w14:textId="77777777" w:rsidR="00A679AD" w:rsidRPr="000106FD" w:rsidRDefault="00A679AD" w:rsidP="0016328D">
      <w:pPr>
        <w:tabs>
          <w:tab w:val="right" w:pos="9360"/>
        </w:tabs>
        <w:spacing w:after="0" w:line="240" w:lineRule="auto"/>
        <w:contextualSpacing/>
        <w:rPr>
          <w:rFonts w:ascii="Arial" w:hAnsi="Arial" w:cs="Arial"/>
        </w:rPr>
      </w:pPr>
    </w:p>
    <w:p w14:paraId="0CB9ADED" w14:textId="6970C17B" w:rsidR="00557A6F" w:rsidRPr="000106FD" w:rsidRDefault="00557A6F" w:rsidP="0016328D">
      <w:pPr>
        <w:tabs>
          <w:tab w:val="right" w:pos="9360"/>
        </w:tabs>
        <w:spacing w:after="0" w:line="240" w:lineRule="auto"/>
        <w:contextualSpacing/>
        <w:rPr>
          <w:rFonts w:ascii="Arial" w:hAnsi="Arial" w:cs="Arial"/>
        </w:rPr>
      </w:pPr>
      <w:r w:rsidRPr="000106FD">
        <w:rPr>
          <w:rFonts w:ascii="Arial" w:hAnsi="Arial" w:cs="Arial"/>
        </w:rPr>
        <w:t xml:space="preserve">We thank the reviewers for their thoughtful and </w:t>
      </w:r>
      <w:r w:rsidR="00E94F56" w:rsidRPr="000106FD">
        <w:rPr>
          <w:rFonts w:ascii="Arial" w:hAnsi="Arial" w:cs="Arial"/>
        </w:rPr>
        <w:t>helpful comments</w:t>
      </w:r>
      <w:r w:rsidR="00A679AD" w:rsidRPr="000106FD">
        <w:rPr>
          <w:rFonts w:ascii="Arial" w:hAnsi="Arial" w:cs="Arial"/>
        </w:rPr>
        <w:t>,</w:t>
      </w:r>
      <w:r w:rsidRPr="000106FD">
        <w:rPr>
          <w:rFonts w:ascii="Arial" w:hAnsi="Arial" w:cs="Arial"/>
        </w:rPr>
        <w:t xml:space="preserve"> which we have addressed throughout the manuscript and in this reply point by point.  We would first like to address the main concern of </w:t>
      </w:r>
      <w:r w:rsidR="002F7C4F" w:rsidRPr="000106FD">
        <w:rPr>
          <w:rFonts w:ascii="Arial" w:hAnsi="Arial" w:cs="Arial"/>
        </w:rPr>
        <w:t xml:space="preserve">the </w:t>
      </w:r>
      <w:r w:rsidRPr="000106FD">
        <w:rPr>
          <w:rFonts w:ascii="Arial" w:hAnsi="Arial" w:cs="Arial"/>
        </w:rPr>
        <w:t xml:space="preserve">statistical analysis – While our point was to not bias our analysis with </w:t>
      </w:r>
      <w:r w:rsidR="00E94F56" w:rsidRPr="000106FD">
        <w:rPr>
          <w:rFonts w:ascii="Arial" w:hAnsi="Arial" w:cs="Arial"/>
        </w:rPr>
        <w:t xml:space="preserve">large </w:t>
      </w:r>
      <w:r w:rsidRPr="000106FD">
        <w:rPr>
          <w:rFonts w:ascii="Arial" w:hAnsi="Arial" w:cs="Arial"/>
        </w:rPr>
        <w:t>numbers of samples we</w:t>
      </w:r>
      <w:r w:rsidR="00E94F56" w:rsidRPr="000106FD">
        <w:rPr>
          <w:rFonts w:ascii="Arial" w:hAnsi="Arial" w:cs="Arial"/>
        </w:rPr>
        <w:t xml:space="preserve"> approached the analysis this way because we</w:t>
      </w:r>
      <w:r w:rsidRPr="000106FD">
        <w:rPr>
          <w:rFonts w:ascii="Arial" w:hAnsi="Arial" w:cs="Arial"/>
        </w:rPr>
        <w:t xml:space="preserve"> intended to account for any variability in specific sections of muscle (note: 4 distinct sections) by not ‘grouping’ everything into one average per sample.  However, as suggested by the reviewers we grouped all measures into a single mean value per muscle sample (young;</w:t>
      </w:r>
      <w:r w:rsidR="00A679AD" w:rsidRPr="000106FD">
        <w:rPr>
          <w:rFonts w:ascii="Arial" w:hAnsi="Arial" w:cs="Arial"/>
        </w:rPr>
        <w:t xml:space="preserve"> </w:t>
      </w:r>
      <w:r w:rsidRPr="000106FD">
        <w:rPr>
          <w:rFonts w:ascii="Arial" w:hAnsi="Arial" w:cs="Arial"/>
        </w:rPr>
        <w:t>n=9, old;</w:t>
      </w:r>
      <w:r w:rsidR="00A679AD" w:rsidRPr="000106FD">
        <w:rPr>
          <w:rFonts w:ascii="Arial" w:hAnsi="Arial" w:cs="Arial"/>
        </w:rPr>
        <w:t xml:space="preserve"> </w:t>
      </w:r>
      <w:r w:rsidRPr="000106FD">
        <w:rPr>
          <w:rFonts w:ascii="Arial" w:hAnsi="Arial" w:cs="Arial"/>
        </w:rPr>
        <w:t>8) and the main statistical findings were unchanged (</w:t>
      </w:r>
      <w:r w:rsidR="002F7C4F" w:rsidRPr="000106FD">
        <w:rPr>
          <w:rFonts w:ascii="Arial" w:hAnsi="Arial" w:cs="Arial"/>
        </w:rPr>
        <w:t xml:space="preserve">Please </w:t>
      </w:r>
      <w:r w:rsidRPr="000106FD">
        <w:rPr>
          <w:rFonts w:ascii="Arial" w:hAnsi="Arial" w:cs="Arial"/>
        </w:rPr>
        <w:t xml:space="preserve">see </w:t>
      </w:r>
      <w:r w:rsidR="002F7C4F" w:rsidRPr="000106FD">
        <w:rPr>
          <w:rFonts w:ascii="Arial" w:hAnsi="Arial" w:cs="Arial"/>
        </w:rPr>
        <w:t xml:space="preserve">the </w:t>
      </w:r>
      <w:r w:rsidRPr="000106FD">
        <w:rPr>
          <w:rFonts w:ascii="Arial" w:hAnsi="Arial" w:cs="Arial"/>
        </w:rPr>
        <w:t>statistical printout below).</w:t>
      </w:r>
      <w:r w:rsidR="002F7C4F" w:rsidRPr="000106FD">
        <w:rPr>
          <w:rFonts w:ascii="Arial" w:hAnsi="Arial" w:cs="Arial"/>
        </w:rPr>
        <w:t xml:space="preserve"> Values provided in the text are </w:t>
      </w:r>
      <w:proofErr w:type="spellStart"/>
      <w:r w:rsidR="002F7C4F" w:rsidRPr="000106FD">
        <w:rPr>
          <w:rFonts w:ascii="Arial" w:hAnsi="Arial" w:cs="Arial"/>
        </w:rPr>
        <w:t>Mean±SD</w:t>
      </w:r>
      <w:proofErr w:type="spellEnd"/>
      <w:r w:rsidR="002F7C4F" w:rsidRPr="000106FD">
        <w:rPr>
          <w:rFonts w:ascii="Arial" w:hAnsi="Arial" w:cs="Arial"/>
        </w:rPr>
        <w:t xml:space="preserve"> and figures percent difference of the means and %SEM</w:t>
      </w:r>
      <w:r w:rsidR="0016328D" w:rsidRPr="000106FD">
        <w:rPr>
          <w:rFonts w:ascii="Arial" w:hAnsi="Arial" w:cs="Arial"/>
        </w:rPr>
        <w:t>.</w:t>
      </w:r>
      <w:r w:rsidRPr="000106FD">
        <w:rPr>
          <w:rFonts w:ascii="Arial" w:hAnsi="Arial" w:cs="Arial"/>
        </w:rPr>
        <w:t xml:space="preserve">  </w:t>
      </w:r>
      <w:r w:rsidR="004E306D" w:rsidRPr="000106FD">
        <w:rPr>
          <w:rFonts w:ascii="Arial" w:hAnsi="Arial" w:cs="Arial"/>
        </w:rPr>
        <w:t>Furthermore, please consider this is a summer student project</w:t>
      </w:r>
      <w:r w:rsidR="000106FD">
        <w:rPr>
          <w:rFonts w:ascii="Arial" w:hAnsi="Arial" w:cs="Arial"/>
        </w:rPr>
        <w:t>,</w:t>
      </w:r>
      <w:r w:rsidR="004E306D" w:rsidRPr="000106FD">
        <w:rPr>
          <w:rFonts w:ascii="Arial" w:hAnsi="Arial" w:cs="Arial"/>
        </w:rPr>
        <w:t xml:space="preserve"> which is part of a much larger overarching project including the mechanical data reviewers touched on.</w:t>
      </w:r>
      <w:r w:rsidR="002F7C4F" w:rsidRPr="000106FD">
        <w:rPr>
          <w:rFonts w:ascii="Arial" w:hAnsi="Arial" w:cs="Arial"/>
        </w:rPr>
        <w:t xml:space="preserve">  Thus, no values for mechanical data are included in the revised manuscript.</w:t>
      </w:r>
    </w:p>
    <w:p w14:paraId="4A5212F9" w14:textId="77777777" w:rsidR="00557A6F" w:rsidRPr="000106FD" w:rsidRDefault="00557A6F" w:rsidP="0016328D">
      <w:pPr>
        <w:tabs>
          <w:tab w:val="right" w:pos="9360"/>
        </w:tabs>
        <w:spacing w:after="0" w:line="240" w:lineRule="auto"/>
        <w:contextualSpacing/>
        <w:rPr>
          <w:rFonts w:ascii="Arial" w:hAnsi="Arial" w:cs="Arial"/>
        </w:rPr>
      </w:pPr>
    </w:p>
    <w:p w14:paraId="49AEA4EF" w14:textId="77777777" w:rsidR="00B945C9" w:rsidRPr="000106FD" w:rsidRDefault="00B945C9" w:rsidP="0016328D">
      <w:pPr>
        <w:tabs>
          <w:tab w:val="right" w:pos="9360"/>
        </w:tabs>
        <w:spacing w:after="0" w:line="240" w:lineRule="auto"/>
        <w:contextualSpacing/>
        <w:rPr>
          <w:rFonts w:ascii="Arial" w:hAnsi="Arial" w:cs="Arial"/>
        </w:rPr>
      </w:pPr>
      <w:r w:rsidRPr="000106FD">
        <w:rPr>
          <w:rFonts w:ascii="Arial" w:hAnsi="Arial" w:cs="Arial"/>
        </w:rPr>
        <w:t>The statistical analysis was performed on averaged data using a one way ANOVA:</w:t>
      </w:r>
      <w:r w:rsidR="00B233E6" w:rsidRPr="000106FD">
        <w:rPr>
          <w:rFonts w:ascii="Arial" w:hAnsi="Arial" w:cs="Arial"/>
        </w:rPr>
        <w:t xml:space="preserve"> Sarcomere length (P=0.049), Sarcomere number (P=0.016), Fascicle Length (P=0.003)</w:t>
      </w:r>
      <w:r w:rsidR="00E94F56" w:rsidRPr="000106FD">
        <w:rPr>
          <w:rFonts w:ascii="Arial" w:hAnsi="Arial" w:cs="Arial"/>
        </w:rPr>
        <w:t xml:space="preserve">. Therefore, interpretation of results are unchanged. </w:t>
      </w:r>
    </w:p>
    <w:p w14:paraId="4BFA53CB" w14:textId="77777777" w:rsidR="00B945C9" w:rsidRPr="000106FD" w:rsidRDefault="00B945C9" w:rsidP="0016328D">
      <w:pPr>
        <w:tabs>
          <w:tab w:val="right" w:pos="9360"/>
        </w:tabs>
        <w:spacing w:after="0" w:line="240" w:lineRule="auto"/>
        <w:contextualSpacing/>
        <w:rPr>
          <w:rFonts w:ascii="Arial" w:hAnsi="Arial" w:cs="Arial"/>
          <w:b/>
        </w:rPr>
      </w:pPr>
    </w:p>
    <w:p w14:paraId="5D6D6CF5" w14:textId="77777777" w:rsidR="004E306D" w:rsidRPr="000106FD" w:rsidRDefault="004E306D" w:rsidP="0016328D">
      <w:pPr>
        <w:shd w:val="clear" w:color="auto" w:fill="FFFFFF"/>
        <w:spacing w:after="0" w:line="240" w:lineRule="auto"/>
        <w:contextualSpacing/>
        <w:rPr>
          <w:rFonts w:ascii="Arial" w:hAnsi="Arial" w:cs="Arial"/>
          <w:b/>
          <w:bCs/>
        </w:rPr>
      </w:pPr>
      <w:r w:rsidRPr="000106FD">
        <w:rPr>
          <w:rFonts w:ascii="Arial" w:hAnsi="Arial" w:cs="Arial"/>
          <w:b/>
          <w:bCs/>
        </w:rPr>
        <w:t>SARCOMERE LENGTH</w:t>
      </w:r>
    </w:p>
    <w:p w14:paraId="22ABE80C" w14:textId="77777777" w:rsidR="00A679AD" w:rsidRPr="000106FD" w:rsidRDefault="00A679AD" w:rsidP="0016328D">
      <w:pPr>
        <w:shd w:val="clear" w:color="auto" w:fill="FFFFFF"/>
        <w:spacing w:after="0" w:line="240" w:lineRule="auto"/>
        <w:contextualSpacing/>
        <w:rPr>
          <w:rFonts w:ascii="Arial" w:hAnsi="Arial" w:cs="Arial"/>
        </w:rPr>
      </w:pPr>
    </w:p>
    <w:p w14:paraId="49F9E784"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One Way Analysis of Variance Friday, September 05, 2014, 11:35:48 AM</w:t>
      </w:r>
    </w:p>
    <w:p w14:paraId="13339E1B"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Data source: Data 1 in Notebook1</w:t>
      </w:r>
    </w:p>
    <w:p w14:paraId="3E451B8B"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Normality Test (Shapiro-Wilk) Passed (P = 0.746)</w:t>
      </w:r>
    </w:p>
    <w:p w14:paraId="7C3E8400"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Equal Variance Test: Passed (P = 0.114)</w:t>
      </w:r>
    </w:p>
    <w:p w14:paraId="055AF268"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Group </w:t>
      </w:r>
      <w:proofErr w:type="gramStart"/>
      <w:r w:rsidRPr="000106FD">
        <w:rPr>
          <w:rFonts w:ascii="Arial" w:hAnsi="Arial" w:cs="Arial"/>
        </w:rPr>
        <w:t>Name  N</w:t>
      </w:r>
      <w:proofErr w:type="gramEnd"/>
      <w:r w:rsidRPr="000106FD">
        <w:rPr>
          <w:rFonts w:ascii="Arial" w:hAnsi="Arial" w:cs="Arial"/>
        </w:rPr>
        <w:t xml:space="preserve">  Missing Mean </w:t>
      </w:r>
      <w:proofErr w:type="spellStart"/>
      <w:r w:rsidRPr="000106FD">
        <w:rPr>
          <w:rFonts w:ascii="Arial" w:hAnsi="Arial" w:cs="Arial"/>
        </w:rPr>
        <w:t>Std</w:t>
      </w:r>
      <w:proofErr w:type="spellEnd"/>
      <w:r w:rsidRPr="000106FD">
        <w:rPr>
          <w:rFonts w:ascii="Arial" w:hAnsi="Arial" w:cs="Arial"/>
        </w:rPr>
        <w:t xml:space="preserve"> Dev SEM </w:t>
      </w:r>
    </w:p>
    <w:p w14:paraId="0D1243BF"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Young </w:t>
      </w:r>
      <w:r w:rsidR="002F7C4F" w:rsidRPr="000106FD">
        <w:rPr>
          <w:rFonts w:ascii="Arial" w:hAnsi="Arial" w:cs="Arial"/>
        </w:rPr>
        <w:t xml:space="preserve">            </w:t>
      </w:r>
      <w:r w:rsidRPr="000106FD">
        <w:rPr>
          <w:rFonts w:ascii="Arial" w:hAnsi="Arial" w:cs="Arial"/>
        </w:rPr>
        <w:t>9</w:t>
      </w:r>
      <w:r w:rsidR="002F7C4F" w:rsidRPr="000106FD">
        <w:rPr>
          <w:rFonts w:ascii="Arial" w:hAnsi="Arial" w:cs="Arial"/>
        </w:rPr>
        <w:t xml:space="preserve">      </w:t>
      </w:r>
      <w:r w:rsidRPr="000106FD">
        <w:rPr>
          <w:rFonts w:ascii="Arial" w:hAnsi="Arial" w:cs="Arial"/>
        </w:rPr>
        <w:t xml:space="preserve"> 0 </w:t>
      </w:r>
      <w:r w:rsidR="002F7C4F" w:rsidRPr="000106FD">
        <w:rPr>
          <w:rFonts w:ascii="Arial" w:hAnsi="Arial" w:cs="Arial"/>
        </w:rPr>
        <w:t xml:space="preserve">     </w:t>
      </w:r>
      <w:r w:rsidRPr="000106FD">
        <w:rPr>
          <w:rFonts w:ascii="Arial" w:hAnsi="Arial" w:cs="Arial"/>
        </w:rPr>
        <w:t xml:space="preserve">2.310 </w:t>
      </w:r>
      <w:proofErr w:type="gramStart"/>
      <w:r w:rsidRPr="000106FD">
        <w:rPr>
          <w:rFonts w:ascii="Arial" w:hAnsi="Arial" w:cs="Arial"/>
        </w:rPr>
        <w:t xml:space="preserve">0.0507 </w:t>
      </w:r>
      <w:r w:rsidR="002F7C4F" w:rsidRPr="000106FD">
        <w:rPr>
          <w:rFonts w:ascii="Arial" w:hAnsi="Arial" w:cs="Arial"/>
        </w:rPr>
        <w:t xml:space="preserve"> </w:t>
      </w:r>
      <w:r w:rsidRPr="000106FD">
        <w:rPr>
          <w:rFonts w:ascii="Arial" w:hAnsi="Arial" w:cs="Arial"/>
        </w:rPr>
        <w:t>0.0169</w:t>
      </w:r>
      <w:proofErr w:type="gramEnd"/>
      <w:r w:rsidRPr="000106FD">
        <w:rPr>
          <w:rFonts w:ascii="Arial" w:hAnsi="Arial" w:cs="Arial"/>
        </w:rPr>
        <w:t xml:space="preserve"> </w:t>
      </w:r>
    </w:p>
    <w:p w14:paraId="10BDA033"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Old </w:t>
      </w:r>
      <w:r w:rsidR="002F7C4F" w:rsidRPr="000106FD">
        <w:rPr>
          <w:rFonts w:ascii="Arial" w:hAnsi="Arial" w:cs="Arial"/>
        </w:rPr>
        <w:t xml:space="preserve">                 </w:t>
      </w:r>
      <w:r w:rsidRPr="000106FD">
        <w:rPr>
          <w:rFonts w:ascii="Arial" w:hAnsi="Arial" w:cs="Arial"/>
        </w:rPr>
        <w:t xml:space="preserve">8 </w:t>
      </w:r>
      <w:r w:rsidR="002F7C4F" w:rsidRPr="000106FD">
        <w:rPr>
          <w:rFonts w:ascii="Arial" w:hAnsi="Arial" w:cs="Arial"/>
        </w:rPr>
        <w:t xml:space="preserve">      </w:t>
      </w:r>
      <w:r w:rsidRPr="000106FD">
        <w:rPr>
          <w:rFonts w:ascii="Arial" w:hAnsi="Arial" w:cs="Arial"/>
        </w:rPr>
        <w:t xml:space="preserve">0 </w:t>
      </w:r>
      <w:r w:rsidR="002F7C4F" w:rsidRPr="000106FD">
        <w:rPr>
          <w:rFonts w:ascii="Arial" w:hAnsi="Arial" w:cs="Arial"/>
        </w:rPr>
        <w:t xml:space="preserve">     </w:t>
      </w:r>
      <w:r w:rsidRPr="000106FD">
        <w:rPr>
          <w:rFonts w:ascii="Arial" w:hAnsi="Arial" w:cs="Arial"/>
        </w:rPr>
        <w:t xml:space="preserve">2.223 0.110 </w:t>
      </w:r>
      <w:r w:rsidR="002F7C4F" w:rsidRPr="000106FD">
        <w:rPr>
          <w:rFonts w:ascii="Arial" w:hAnsi="Arial" w:cs="Arial"/>
        </w:rPr>
        <w:t xml:space="preserve">   </w:t>
      </w:r>
      <w:r w:rsidRPr="000106FD">
        <w:rPr>
          <w:rFonts w:ascii="Arial" w:hAnsi="Arial" w:cs="Arial"/>
        </w:rPr>
        <w:t xml:space="preserve">0.0388 </w:t>
      </w:r>
    </w:p>
    <w:p w14:paraId="55B785A4"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Source of </w:t>
      </w:r>
      <w:proofErr w:type="gramStart"/>
      <w:r w:rsidRPr="000106FD">
        <w:rPr>
          <w:rFonts w:ascii="Arial" w:hAnsi="Arial" w:cs="Arial"/>
        </w:rPr>
        <w:t>Variation  DF</w:t>
      </w:r>
      <w:proofErr w:type="gramEnd"/>
      <w:r w:rsidRPr="000106FD">
        <w:rPr>
          <w:rFonts w:ascii="Arial" w:hAnsi="Arial" w:cs="Arial"/>
        </w:rPr>
        <w:t xml:space="preserve">   SS   MS  </w:t>
      </w:r>
      <w:r w:rsidR="008B226B" w:rsidRPr="000106FD">
        <w:rPr>
          <w:rFonts w:ascii="Arial" w:hAnsi="Arial" w:cs="Arial"/>
        </w:rPr>
        <w:t xml:space="preserve"> </w:t>
      </w:r>
      <w:r w:rsidRPr="000106FD">
        <w:rPr>
          <w:rFonts w:ascii="Arial" w:hAnsi="Arial" w:cs="Arial"/>
        </w:rPr>
        <w:t>  F    </w:t>
      </w:r>
      <w:r w:rsidR="008B226B" w:rsidRPr="000106FD">
        <w:rPr>
          <w:rFonts w:ascii="Arial" w:hAnsi="Arial" w:cs="Arial"/>
        </w:rPr>
        <w:t xml:space="preserve">   </w:t>
      </w:r>
      <w:r w:rsidRPr="000106FD">
        <w:rPr>
          <w:rFonts w:ascii="Arial" w:hAnsi="Arial" w:cs="Arial"/>
        </w:rPr>
        <w:t xml:space="preserve">P  </w:t>
      </w:r>
    </w:p>
    <w:p w14:paraId="7C8EB87F"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Between Groups 1 0.0321 0.0321 4.596 </w:t>
      </w:r>
      <w:r w:rsidRPr="000106FD">
        <w:rPr>
          <w:rFonts w:ascii="Arial" w:hAnsi="Arial" w:cs="Arial"/>
          <w:highlight w:val="yellow"/>
        </w:rPr>
        <w:t>0.049</w:t>
      </w:r>
      <w:r w:rsidRPr="000106FD">
        <w:rPr>
          <w:rFonts w:ascii="Arial" w:hAnsi="Arial" w:cs="Arial"/>
        </w:rPr>
        <w:t xml:space="preserve"> </w:t>
      </w:r>
    </w:p>
    <w:p w14:paraId="0A48CAC3"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Residual 15 0.105 0.00699 </w:t>
      </w:r>
    </w:p>
    <w:p w14:paraId="2597609A"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Total 16 0.137 </w:t>
      </w:r>
    </w:p>
    <w:p w14:paraId="3B61AB8B"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The differences in the mean values among the treatment groups are greater than would be expected by chance; there is a statistically significant difference  (P = 0.049).</w:t>
      </w:r>
    </w:p>
    <w:p w14:paraId="2CFEC4CB"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Power of performed test with alpha = 0.050: 0.416</w:t>
      </w:r>
    </w:p>
    <w:p w14:paraId="44D07CA8"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All Pairwise Multiple Comparison Procedures (</w:t>
      </w:r>
      <w:proofErr w:type="spellStart"/>
      <w:r w:rsidRPr="000106FD">
        <w:rPr>
          <w:rFonts w:ascii="Arial" w:hAnsi="Arial" w:cs="Arial"/>
        </w:rPr>
        <w:t>Tukey</w:t>
      </w:r>
      <w:proofErr w:type="spellEnd"/>
      <w:r w:rsidRPr="000106FD">
        <w:rPr>
          <w:rFonts w:ascii="Arial" w:hAnsi="Arial" w:cs="Arial"/>
        </w:rPr>
        <w:t xml:space="preserve"> Test):</w:t>
      </w:r>
    </w:p>
    <w:p w14:paraId="0D4B1BDD"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Comparisons for factor: </w:t>
      </w:r>
    </w:p>
    <w:p w14:paraId="1578B72B"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Comparison Diff of Means p q P P&lt;0.050 </w:t>
      </w:r>
    </w:p>
    <w:p w14:paraId="5317A3D8"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Young vs. Old 0.0871 2 3.032 0.049 Yes </w:t>
      </w:r>
    </w:p>
    <w:p w14:paraId="7DFB6408" w14:textId="05D16F8F"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br/>
      </w:r>
      <w:r w:rsidRPr="000106FD">
        <w:rPr>
          <w:rFonts w:ascii="Arial" w:hAnsi="Arial" w:cs="Arial"/>
          <w:b/>
          <w:bCs/>
        </w:rPr>
        <w:t>SARCOMERE NUMBER</w:t>
      </w:r>
    </w:p>
    <w:p w14:paraId="37F1CC2F" w14:textId="77777777" w:rsidR="00A679AD" w:rsidRPr="000106FD" w:rsidRDefault="00A679AD" w:rsidP="0016328D">
      <w:pPr>
        <w:shd w:val="clear" w:color="auto" w:fill="FFFFFF"/>
        <w:spacing w:after="0" w:line="240" w:lineRule="auto"/>
        <w:contextualSpacing/>
        <w:rPr>
          <w:rFonts w:ascii="Arial" w:hAnsi="Arial" w:cs="Arial"/>
        </w:rPr>
      </w:pPr>
    </w:p>
    <w:p w14:paraId="30398E3A"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One Way Analysis of Variance Friday, September 05, 2014, 11:35:10 AM</w:t>
      </w:r>
    </w:p>
    <w:p w14:paraId="2B1222B6"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Data source: Data 1 in Notebook1</w:t>
      </w:r>
    </w:p>
    <w:p w14:paraId="71CA5936"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Normality Test (Shapiro-Wilk) Passed (P = 0.174)</w:t>
      </w:r>
    </w:p>
    <w:p w14:paraId="7ACD5630"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Equal Variance Test: Passed (P = 0.919)</w:t>
      </w:r>
    </w:p>
    <w:p w14:paraId="32706D18"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Group Name N Missing Mean </w:t>
      </w:r>
      <w:r w:rsidR="002F7C4F" w:rsidRPr="000106FD">
        <w:rPr>
          <w:rFonts w:ascii="Arial" w:hAnsi="Arial" w:cs="Arial"/>
        </w:rPr>
        <w:t xml:space="preserve">       </w:t>
      </w:r>
      <w:proofErr w:type="spellStart"/>
      <w:r w:rsidRPr="000106FD">
        <w:rPr>
          <w:rFonts w:ascii="Arial" w:hAnsi="Arial" w:cs="Arial"/>
        </w:rPr>
        <w:t>Std</w:t>
      </w:r>
      <w:proofErr w:type="spellEnd"/>
      <w:r w:rsidRPr="000106FD">
        <w:rPr>
          <w:rFonts w:ascii="Arial" w:hAnsi="Arial" w:cs="Arial"/>
        </w:rPr>
        <w:t xml:space="preserve"> </w:t>
      </w:r>
      <w:proofErr w:type="gramStart"/>
      <w:r w:rsidRPr="000106FD">
        <w:rPr>
          <w:rFonts w:ascii="Arial" w:hAnsi="Arial" w:cs="Arial"/>
        </w:rPr>
        <w:t xml:space="preserve">Dev </w:t>
      </w:r>
      <w:r w:rsidR="002F7C4F" w:rsidRPr="000106FD">
        <w:rPr>
          <w:rFonts w:ascii="Arial" w:hAnsi="Arial" w:cs="Arial"/>
        </w:rPr>
        <w:t xml:space="preserve"> </w:t>
      </w:r>
      <w:r w:rsidRPr="000106FD">
        <w:rPr>
          <w:rFonts w:ascii="Arial" w:hAnsi="Arial" w:cs="Arial"/>
        </w:rPr>
        <w:t>SEM</w:t>
      </w:r>
      <w:proofErr w:type="gramEnd"/>
      <w:r w:rsidRPr="000106FD">
        <w:rPr>
          <w:rFonts w:ascii="Arial" w:hAnsi="Arial" w:cs="Arial"/>
        </w:rPr>
        <w:t xml:space="preserve"> </w:t>
      </w:r>
    </w:p>
    <w:p w14:paraId="1E15FCB9"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Young </w:t>
      </w:r>
      <w:r w:rsidR="002F7C4F" w:rsidRPr="000106FD">
        <w:rPr>
          <w:rFonts w:ascii="Arial" w:hAnsi="Arial" w:cs="Arial"/>
        </w:rPr>
        <w:t xml:space="preserve">          </w:t>
      </w:r>
      <w:r w:rsidRPr="000106FD">
        <w:rPr>
          <w:rFonts w:ascii="Arial" w:hAnsi="Arial" w:cs="Arial"/>
        </w:rPr>
        <w:t xml:space="preserve">9 </w:t>
      </w:r>
      <w:r w:rsidR="002F7C4F" w:rsidRPr="000106FD">
        <w:rPr>
          <w:rFonts w:ascii="Arial" w:hAnsi="Arial" w:cs="Arial"/>
        </w:rPr>
        <w:t xml:space="preserve">     </w:t>
      </w:r>
      <w:r w:rsidRPr="000106FD">
        <w:rPr>
          <w:rFonts w:ascii="Arial" w:hAnsi="Arial" w:cs="Arial"/>
        </w:rPr>
        <w:t xml:space="preserve">0 </w:t>
      </w:r>
      <w:r w:rsidR="002F7C4F" w:rsidRPr="000106FD">
        <w:rPr>
          <w:rFonts w:ascii="Arial" w:hAnsi="Arial" w:cs="Arial"/>
        </w:rPr>
        <w:t xml:space="preserve">      </w:t>
      </w:r>
      <w:proofErr w:type="gramStart"/>
      <w:r w:rsidRPr="000106FD">
        <w:rPr>
          <w:rFonts w:ascii="Arial" w:hAnsi="Arial" w:cs="Arial"/>
        </w:rPr>
        <w:t xml:space="preserve">5684.828 </w:t>
      </w:r>
      <w:r w:rsidR="002F7C4F" w:rsidRPr="000106FD">
        <w:rPr>
          <w:rFonts w:ascii="Arial" w:hAnsi="Arial" w:cs="Arial"/>
        </w:rPr>
        <w:t xml:space="preserve"> </w:t>
      </w:r>
      <w:r w:rsidRPr="000106FD">
        <w:rPr>
          <w:rFonts w:ascii="Arial" w:hAnsi="Arial" w:cs="Arial"/>
        </w:rPr>
        <w:t>440.404</w:t>
      </w:r>
      <w:proofErr w:type="gramEnd"/>
      <w:r w:rsidRPr="000106FD">
        <w:rPr>
          <w:rFonts w:ascii="Arial" w:hAnsi="Arial" w:cs="Arial"/>
        </w:rPr>
        <w:t xml:space="preserve"> 146.801 </w:t>
      </w:r>
    </w:p>
    <w:p w14:paraId="4C8D183A"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Old </w:t>
      </w:r>
      <w:r w:rsidR="002F7C4F" w:rsidRPr="000106FD">
        <w:rPr>
          <w:rFonts w:ascii="Arial" w:hAnsi="Arial" w:cs="Arial"/>
        </w:rPr>
        <w:t xml:space="preserve">               </w:t>
      </w:r>
      <w:r w:rsidRPr="000106FD">
        <w:rPr>
          <w:rFonts w:ascii="Arial" w:hAnsi="Arial" w:cs="Arial"/>
        </w:rPr>
        <w:t xml:space="preserve">8 </w:t>
      </w:r>
      <w:r w:rsidR="002F7C4F" w:rsidRPr="000106FD">
        <w:rPr>
          <w:rFonts w:ascii="Arial" w:hAnsi="Arial" w:cs="Arial"/>
        </w:rPr>
        <w:t xml:space="preserve">     </w:t>
      </w:r>
      <w:r w:rsidRPr="000106FD">
        <w:rPr>
          <w:rFonts w:ascii="Arial" w:hAnsi="Arial" w:cs="Arial"/>
        </w:rPr>
        <w:t xml:space="preserve">0 </w:t>
      </w:r>
      <w:r w:rsidR="002F7C4F" w:rsidRPr="000106FD">
        <w:rPr>
          <w:rFonts w:ascii="Arial" w:hAnsi="Arial" w:cs="Arial"/>
        </w:rPr>
        <w:t xml:space="preserve">      </w:t>
      </w:r>
      <w:proofErr w:type="gramStart"/>
      <w:r w:rsidRPr="000106FD">
        <w:rPr>
          <w:rFonts w:ascii="Arial" w:hAnsi="Arial" w:cs="Arial"/>
        </w:rPr>
        <w:t>5087.630</w:t>
      </w:r>
      <w:r w:rsidR="002F7C4F" w:rsidRPr="000106FD">
        <w:rPr>
          <w:rFonts w:ascii="Arial" w:hAnsi="Arial" w:cs="Arial"/>
        </w:rPr>
        <w:t xml:space="preserve"> </w:t>
      </w:r>
      <w:r w:rsidRPr="000106FD">
        <w:rPr>
          <w:rFonts w:ascii="Arial" w:hAnsi="Arial" w:cs="Arial"/>
        </w:rPr>
        <w:t xml:space="preserve"> 465.711</w:t>
      </w:r>
      <w:proofErr w:type="gramEnd"/>
      <w:r w:rsidRPr="000106FD">
        <w:rPr>
          <w:rFonts w:ascii="Arial" w:hAnsi="Arial" w:cs="Arial"/>
        </w:rPr>
        <w:t xml:space="preserve"> 164.654 </w:t>
      </w:r>
    </w:p>
    <w:p w14:paraId="5BE74CCC"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Source of Variation DF SS </w:t>
      </w:r>
      <w:r w:rsidR="008B226B" w:rsidRPr="000106FD">
        <w:rPr>
          <w:rFonts w:ascii="Arial" w:hAnsi="Arial" w:cs="Arial"/>
        </w:rPr>
        <w:t xml:space="preserve">                </w:t>
      </w:r>
      <w:r w:rsidRPr="000106FD">
        <w:rPr>
          <w:rFonts w:ascii="Arial" w:hAnsi="Arial" w:cs="Arial"/>
        </w:rPr>
        <w:t xml:space="preserve">MS </w:t>
      </w:r>
      <w:r w:rsidR="008B226B" w:rsidRPr="000106FD">
        <w:rPr>
          <w:rFonts w:ascii="Arial" w:hAnsi="Arial" w:cs="Arial"/>
        </w:rPr>
        <w:t xml:space="preserve">          </w:t>
      </w:r>
      <w:r w:rsidRPr="000106FD">
        <w:rPr>
          <w:rFonts w:ascii="Arial" w:hAnsi="Arial" w:cs="Arial"/>
        </w:rPr>
        <w:t> F  </w:t>
      </w:r>
      <w:r w:rsidR="008B226B" w:rsidRPr="000106FD">
        <w:rPr>
          <w:rFonts w:ascii="Arial" w:hAnsi="Arial" w:cs="Arial"/>
        </w:rPr>
        <w:t xml:space="preserve">    </w:t>
      </w:r>
      <w:r w:rsidRPr="000106FD">
        <w:rPr>
          <w:rFonts w:ascii="Arial" w:hAnsi="Arial" w:cs="Arial"/>
        </w:rPr>
        <w:t xml:space="preserve">P </w:t>
      </w:r>
    </w:p>
    <w:p w14:paraId="537A253F"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Between Groups 1 1510497.691 1510497.691 7.381 </w:t>
      </w:r>
      <w:r w:rsidRPr="000106FD">
        <w:rPr>
          <w:rFonts w:ascii="Arial" w:hAnsi="Arial" w:cs="Arial"/>
          <w:highlight w:val="yellow"/>
        </w:rPr>
        <w:t>0.016</w:t>
      </w:r>
      <w:r w:rsidRPr="000106FD">
        <w:rPr>
          <w:rFonts w:ascii="Arial" w:hAnsi="Arial" w:cs="Arial"/>
        </w:rPr>
        <w:t xml:space="preserve"> </w:t>
      </w:r>
    </w:p>
    <w:p w14:paraId="0FF3B463"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lastRenderedPageBreak/>
        <w:t xml:space="preserve">Residual 15 3069850.988 204656.733 </w:t>
      </w:r>
    </w:p>
    <w:p w14:paraId="135BECEB"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Total 16 4580348.679 </w:t>
      </w:r>
    </w:p>
    <w:p w14:paraId="489CBAA1"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The differences in the mean values among the treatment groups are greater than would be expected by chance; there is a statistically significant difference  (P = 0.016).</w:t>
      </w:r>
    </w:p>
    <w:p w14:paraId="3FB0825D"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Power of performed test with alpha = 0.050: 0.659</w:t>
      </w:r>
    </w:p>
    <w:p w14:paraId="7185F563"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All Pairwise Multiple Comparison Procedures (</w:t>
      </w:r>
      <w:proofErr w:type="spellStart"/>
      <w:r w:rsidRPr="000106FD">
        <w:rPr>
          <w:rFonts w:ascii="Arial" w:hAnsi="Arial" w:cs="Arial"/>
        </w:rPr>
        <w:t>Tukey</w:t>
      </w:r>
      <w:proofErr w:type="spellEnd"/>
      <w:r w:rsidRPr="000106FD">
        <w:rPr>
          <w:rFonts w:ascii="Arial" w:hAnsi="Arial" w:cs="Arial"/>
        </w:rPr>
        <w:t xml:space="preserve"> Test):</w:t>
      </w:r>
    </w:p>
    <w:p w14:paraId="3B23BB5F" w14:textId="77777777" w:rsidR="004E306D" w:rsidRPr="000106FD" w:rsidRDefault="004E306D" w:rsidP="0016328D">
      <w:pPr>
        <w:shd w:val="clear" w:color="auto" w:fill="FFFFFF"/>
        <w:tabs>
          <w:tab w:val="left" w:pos="1140"/>
        </w:tabs>
        <w:spacing w:after="0" w:line="240" w:lineRule="auto"/>
        <w:contextualSpacing/>
        <w:rPr>
          <w:rFonts w:ascii="Arial" w:hAnsi="Arial" w:cs="Arial"/>
        </w:rPr>
      </w:pPr>
      <w:r w:rsidRPr="000106FD">
        <w:rPr>
          <w:rFonts w:ascii="Arial" w:hAnsi="Arial" w:cs="Arial"/>
        </w:rPr>
        <w:t>Comparisons for factor: </w:t>
      </w:r>
    </w:p>
    <w:p w14:paraId="64D7EE45"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Comparison Diff of Means p q P P&lt;0.050 </w:t>
      </w:r>
    </w:p>
    <w:p w14:paraId="4ADCC733"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Young vs. Old 597.198 2 3.842 0.016 Yes </w:t>
      </w:r>
    </w:p>
    <w:p w14:paraId="12D2CC37" w14:textId="77777777" w:rsidR="00B233E6" w:rsidRPr="000106FD" w:rsidRDefault="00B233E6" w:rsidP="0016328D">
      <w:pPr>
        <w:shd w:val="clear" w:color="auto" w:fill="FFFFFF"/>
        <w:spacing w:after="0" w:line="240" w:lineRule="auto"/>
        <w:contextualSpacing/>
        <w:rPr>
          <w:rFonts w:ascii="Arial" w:hAnsi="Arial" w:cs="Arial"/>
          <w:b/>
          <w:bCs/>
        </w:rPr>
      </w:pPr>
    </w:p>
    <w:p w14:paraId="3BF127E8" w14:textId="77777777" w:rsidR="004E306D" w:rsidRPr="000106FD" w:rsidRDefault="008B226B" w:rsidP="0016328D">
      <w:pPr>
        <w:shd w:val="clear" w:color="auto" w:fill="FFFFFF"/>
        <w:spacing w:after="0" w:line="240" w:lineRule="auto"/>
        <w:contextualSpacing/>
        <w:rPr>
          <w:rFonts w:ascii="Arial" w:hAnsi="Arial" w:cs="Arial"/>
          <w:b/>
          <w:bCs/>
        </w:rPr>
      </w:pPr>
      <w:r w:rsidRPr="000106FD">
        <w:rPr>
          <w:rFonts w:ascii="Arial" w:hAnsi="Arial" w:cs="Arial"/>
          <w:b/>
          <w:bCs/>
        </w:rPr>
        <w:t>FASCICLE</w:t>
      </w:r>
      <w:r w:rsidR="004E306D" w:rsidRPr="000106FD">
        <w:rPr>
          <w:rFonts w:ascii="Arial" w:hAnsi="Arial" w:cs="Arial"/>
          <w:b/>
          <w:bCs/>
        </w:rPr>
        <w:t xml:space="preserve"> LENGTH</w:t>
      </w:r>
    </w:p>
    <w:p w14:paraId="5232E6EA" w14:textId="77777777" w:rsidR="00A679AD" w:rsidRPr="000106FD" w:rsidRDefault="00A679AD" w:rsidP="0016328D">
      <w:pPr>
        <w:shd w:val="clear" w:color="auto" w:fill="FFFFFF"/>
        <w:spacing w:after="0" w:line="240" w:lineRule="auto"/>
        <w:contextualSpacing/>
        <w:rPr>
          <w:rFonts w:ascii="Arial" w:hAnsi="Arial" w:cs="Arial"/>
        </w:rPr>
      </w:pPr>
    </w:p>
    <w:p w14:paraId="2D94C586"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One Way Analysis of Variance Friday, September 05, 2014, 11:34:35 AM</w:t>
      </w:r>
    </w:p>
    <w:p w14:paraId="3F6A8224"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Data source: Data 1 in Notebook1</w:t>
      </w:r>
    </w:p>
    <w:p w14:paraId="740F7E76"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Normality Test (Shapiro-Wilk) Passed (P = 0.435)</w:t>
      </w:r>
    </w:p>
    <w:p w14:paraId="1173577A"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Equal Variance Test: Passed (P = 0.998)</w:t>
      </w:r>
    </w:p>
    <w:p w14:paraId="10EF984C"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Group Name N Missing Mean</w:t>
      </w:r>
      <w:r w:rsidR="002F7C4F" w:rsidRPr="000106FD">
        <w:rPr>
          <w:rFonts w:ascii="Arial" w:hAnsi="Arial" w:cs="Arial"/>
        </w:rPr>
        <w:t xml:space="preserve">  </w:t>
      </w:r>
      <w:r w:rsidRPr="000106FD">
        <w:rPr>
          <w:rFonts w:ascii="Arial" w:hAnsi="Arial" w:cs="Arial"/>
        </w:rPr>
        <w:t xml:space="preserve"> </w:t>
      </w:r>
      <w:proofErr w:type="spellStart"/>
      <w:proofErr w:type="gramStart"/>
      <w:r w:rsidRPr="000106FD">
        <w:rPr>
          <w:rFonts w:ascii="Arial" w:hAnsi="Arial" w:cs="Arial"/>
        </w:rPr>
        <w:t>Std</w:t>
      </w:r>
      <w:proofErr w:type="spellEnd"/>
      <w:proofErr w:type="gramEnd"/>
      <w:r w:rsidRPr="000106FD">
        <w:rPr>
          <w:rFonts w:ascii="Arial" w:hAnsi="Arial" w:cs="Arial"/>
        </w:rPr>
        <w:t xml:space="preserve"> Dev</w:t>
      </w:r>
      <w:r w:rsidR="002F7C4F" w:rsidRPr="000106FD">
        <w:rPr>
          <w:rFonts w:ascii="Arial" w:hAnsi="Arial" w:cs="Arial"/>
        </w:rPr>
        <w:t xml:space="preserve">  </w:t>
      </w:r>
      <w:r w:rsidRPr="000106FD">
        <w:rPr>
          <w:rFonts w:ascii="Arial" w:hAnsi="Arial" w:cs="Arial"/>
        </w:rPr>
        <w:t xml:space="preserve"> SEM </w:t>
      </w:r>
    </w:p>
    <w:p w14:paraId="52B25F32"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Young </w:t>
      </w:r>
      <w:r w:rsidR="002F7C4F" w:rsidRPr="000106FD">
        <w:rPr>
          <w:rFonts w:ascii="Arial" w:hAnsi="Arial" w:cs="Arial"/>
        </w:rPr>
        <w:t xml:space="preserve">           </w:t>
      </w:r>
      <w:r w:rsidRPr="000106FD">
        <w:rPr>
          <w:rFonts w:ascii="Arial" w:hAnsi="Arial" w:cs="Arial"/>
        </w:rPr>
        <w:t xml:space="preserve">9 </w:t>
      </w:r>
      <w:r w:rsidR="002F7C4F" w:rsidRPr="000106FD">
        <w:rPr>
          <w:rFonts w:ascii="Arial" w:hAnsi="Arial" w:cs="Arial"/>
        </w:rPr>
        <w:t xml:space="preserve">     </w:t>
      </w:r>
      <w:r w:rsidRPr="000106FD">
        <w:rPr>
          <w:rFonts w:ascii="Arial" w:hAnsi="Arial" w:cs="Arial"/>
        </w:rPr>
        <w:t xml:space="preserve">0 </w:t>
      </w:r>
      <w:r w:rsidR="002F7C4F" w:rsidRPr="000106FD">
        <w:rPr>
          <w:rFonts w:ascii="Arial" w:hAnsi="Arial" w:cs="Arial"/>
        </w:rPr>
        <w:t xml:space="preserve">     </w:t>
      </w:r>
      <w:r w:rsidRPr="000106FD">
        <w:rPr>
          <w:rFonts w:ascii="Arial" w:hAnsi="Arial" w:cs="Arial"/>
        </w:rPr>
        <w:t xml:space="preserve">13.131 </w:t>
      </w:r>
      <w:r w:rsidR="002F7C4F" w:rsidRPr="000106FD">
        <w:rPr>
          <w:rFonts w:ascii="Arial" w:hAnsi="Arial" w:cs="Arial"/>
        </w:rPr>
        <w:t xml:space="preserve">  </w:t>
      </w:r>
      <w:r w:rsidRPr="000106FD">
        <w:rPr>
          <w:rFonts w:ascii="Arial" w:hAnsi="Arial" w:cs="Arial"/>
        </w:rPr>
        <w:t xml:space="preserve">1.142 </w:t>
      </w:r>
      <w:r w:rsidR="002F7C4F" w:rsidRPr="000106FD">
        <w:rPr>
          <w:rFonts w:ascii="Arial" w:hAnsi="Arial" w:cs="Arial"/>
        </w:rPr>
        <w:t xml:space="preserve">  </w:t>
      </w:r>
      <w:r w:rsidRPr="000106FD">
        <w:rPr>
          <w:rFonts w:ascii="Arial" w:hAnsi="Arial" w:cs="Arial"/>
        </w:rPr>
        <w:t xml:space="preserve">0.381 </w:t>
      </w:r>
    </w:p>
    <w:p w14:paraId="1FFAD4DC"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Old </w:t>
      </w:r>
      <w:r w:rsidR="002F7C4F" w:rsidRPr="000106FD">
        <w:rPr>
          <w:rFonts w:ascii="Arial" w:hAnsi="Arial" w:cs="Arial"/>
        </w:rPr>
        <w:t xml:space="preserve">                </w:t>
      </w:r>
      <w:r w:rsidRPr="000106FD">
        <w:rPr>
          <w:rFonts w:ascii="Arial" w:hAnsi="Arial" w:cs="Arial"/>
        </w:rPr>
        <w:t xml:space="preserve">8 </w:t>
      </w:r>
      <w:r w:rsidR="002F7C4F" w:rsidRPr="000106FD">
        <w:rPr>
          <w:rFonts w:ascii="Arial" w:hAnsi="Arial" w:cs="Arial"/>
        </w:rPr>
        <w:t xml:space="preserve">     </w:t>
      </w:r>
      <w:r w:rsidRPr="000106FD">
        <w:rPr>
          <w:rFonts w:ascii="Arial" w:hAnsi="Arial" w:cs="Arial"/>
        </w:rPr>
        <w:t xml:space="preserve">0 </w:t>
      </w:r>
      <w:r w:rsidR="002F7C4F" w:rsidRPr="000106FD">
        <w:rPr>
          <w:rFonts w:ascii="Arial" w:hAnsi="Arial" w:cs="Arial"/>
        </w:rPr>
        <w:t xml:space="preserve">     </w:t>
      </w:r>
      <w:r w:rsidRPr="000106FD">
        <w:rPr>
          <w:rFonts w:ascii="Arial" w:hAnsi="Arial" w:cs="Arial"/>
        </w:rPr>
        <w:t xml:space="preserve">11.291 </w:t>
      </w:r>
      <w:r w:rsidR="002F7C4F" w:rsidRPr="000106FD">
        <w:rPr>
          <w:rFonts w:ascii="Arial" w:hAnsi="Arial" w:cs="Arial"/>
        </w:rPr>
        <w:t xml:space="preserve">  </w:t>
      </w:r>
      <w:r w:rsidRPr="000106FD">
        <w:rPr>
          <w:rFonts w:ascii="Arial" w:hAnsi="Arial" w:cs="Arial"/>
        </w:rPr>
        <w:t xml:space="preserve">1.027 </w:t>
      </w:r>
      <w:r w:rsidR="002F7C4F" w:rsidRPr="000106FD">
        <w:rPr>
          <w:rFonts w:ascii="Arial" w:hAnsi="Arial" w:cs="Arial"/>
        </w:rPr>
        <w:t xml:space="preserve">  </w:t>
      </w:r>
      <w:r w:rsidRPr="000106FD">
        <w:rPr>
          <w:rFonts w:ascii="Arial" w:hAnsi="Arial" w:cs="Arial"/>
        </w:rPr>
        <w:t xml:space="preserve">0.363 </w:t>
      </w:r>
    </w:p>
    <w:p w14:paraId="74C4D1A3"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Source of Variation DF SS</w:t>
      </w:r>
      <w:r w:rsidR="00B945C9" w:rsidRPr="000106FD">
        <w:rPr>
          <w:rFonts w:ascii="Arial" w:hAnsi="Arial" w:cs="Arial"/>
        </w:rPr>
        <w:t xml:space="preserve">    </w:t>
      </w:r>
      <w:r w:rsidRPr="000106FD">
        <w:rPr>
          <w:rFonts w:ascii="Arial" w:hAnsi="Arial" w:cs="Arial"/>
        </w:rPr>
        <w:t>MS  </w:t>
      </w:r>
      <w:r w:rsidR="00B945C9" w:rsidRPr="000106FD">
        <w:rPr>
          <w:rFonts w:ascii="Arial" w:hAnsi="Arial" w:cs="Arial"/>
        </w:rPr>
        <w:t xml:space="preserve">    </w:t>
      </w:r>
      <w:r w:rsidRPr="000106FD">
        <w:rPr>
          <w:rFonts w:ascii="Arial" w:hAnsi="Arial" w:cs="Arial"/>
        </w:rPr>
        <w:t>F  </w:t>
      </w:r>
      <w:r w:rsidR="00B945C9" w:rsidRPr="000106FD">
        <w:rPr>
          <w:rFonts w:ascii="Arial" w:hAnsi="Arial" w:cs="Arial"/>
        </w:rPr>
        <w:t xml:space="preserve">       </w:t>
      </w:r>
      <w:r w:rsidRPr="000106FD">
        <w:rPr>
          <w:rFonts w:ascii="Arial" w:hAnsi="Arial" w:cs="Arial"/>
        </w:rPr>
        <w:t xml:space="preserve">P </w:t>
      </w:r>
    </w:p>
    <w:p w14:paraId="3DAB52A0"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Between Groups 1 14.340 14.340 12.070 </w:t>
      </w:r>
      <w:r w:rsidRPr="000106FD">
        <w:rPr>
          <w:rFonts w:ascii="Arial" w:hAnsi="Arial" w:cs="Arial"/>
          <w:highlight w:val="yellow"/>
        </w:rPr>
        <w:t>0.003</w:t>
      </w:r>
      <w:r w:rsidRPr="000106FD">
        <w:rPr>
          <w:rFonts w:ascii="Arial" w:hAnsi="Arial" w:cs="Arial"/>
        </w:rPr>
        <w:t xml:space="preserve"> </w:t>
      </w:r>
    </w:p>
    <w:p w14:paraId="708D9A11"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Residual 15 17.822 1.188 </w:t>
      </w:r>
    </w:p>
    <w:p w14:paraId="035C6522"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Total 16 32.162 </w:t>
      </w:r>
    </w:p>
    <w:p w14:paraId="0AA06CA5"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The differences in the mean values among the treatment groups are greater than would be expected by chance; there is a statistically significant difference  (P = 0.003).</w:t>
      </w:r>
    </w:p>
    <w:p w14:paraId="4774BE9F"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Power of performed test with alpha = 0.050: 0.889</w:t>
      </w:r>
    </w:p>
    <w:p w14:paraId="64C1BAF1"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All Pairwise Multiple Comparison Procedures (</w:t>
      </w:r>
      <w:proofErr w:type="spellStart"/>
      <w:r w:rsidRPr="000106FD">
        <w:rPr>
          <w:rFonts w:ascii="Arial" w:hAnsi="Arial" w:cs="Arial"/>
        </w:rPr>
        <w:t>Tukey</w:t>
      </w:r>
      <w:proofErr w:type="spellEnd"/>
      <w:r w:rsidRPr="000106FD">
        <w:rPr>
          <w:rFonts w:ascii="Arial" w:hAnsi="Arial" w:cs="Arial"/>
        </w:rPr>
        <w:t xml:space="preserve"> Test):</w:t>
      </w:r>
    </w:p>
    <w:p w14:paraId="772D9FF1"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Comparisons for factor: </w:t>
      </w:r>
    </w:p>
    <w:p w14:paraId="2C5DCC13" w14:textId="77777777" w:rsidR="004E306D" w:rsidRPr="000106FD" w:rsidRDefault="004E306D" w:rsidP="0016328D">
      <w:pPr>
        <w:shd w:val="clear" w:color="auto" w:fill="FFFFFF"/>
        <w:spacing w:after="0" w:line="240" w:lineRule="auto"/>
        <w:contextualSpacing/>
        <w:rPr>
          <w:rFonts w:ascii="Arial" w:hAnsi="Arial" w:cs="Arial"/>
        </w:rPr>
      </w:pPr>
      <w:r w:rsidRPr="000106FD">
        <w:rPr>
          <w:rFonts w:ascii="Arial" w:hAnsi="Arial" w:cs="Arial"/>
        </w:rPr>
        <w:t xml:space="preserve">Comparison Diff of Means p q P P&lt;0.050 </w:t>
      </w:r>
    </w:p>
    <w:p w14:paraId="256AC18E" w14:textId="77777777" w:rsidR="00E94F56" w:rsidRPr="000106FD" w:rsidRDefault="004E306D" w:rsidP="0016328D">
      <w:pPr>
        <w:shd w:val="clear" w:color="auto" w:fill="FFFFFF"/>
        <w:tabs>
          <w:tab w:val="left" w:pos="5280"/>
        </w:tabs>
        <w:spacing w:after="0" w:line="240" w:lineRule="auto"/>
        <w:contextualSpacing/>
        <w:rPr>
          <w:rFonts w:ascii="Arial" w:hAnsi="Arial" w:cs="Arial"/>
        </w:rPr>
      </w:pPr>
      <w:r w:rsidRPr="000106FD">
        <w:rPr>
          <w:rFonts w:ascii="Arial" w:hAnsi="Arial" w:cs="Arial"/>
        </w:rPr>
        <w:t>Young vs. Old 1.840 2 4.913 0.004 Yes</w:t>
      </w:r>
    </w:p>
    <w:p w14:paraId="0B903776" w14:textId="77777777" w:rsidR="00E94F56" w:rsidRPr="000106FD" w:rsidRDefault="00E94F56" w:rsidP="0016328D">
      <w:pPr>
        <w:spacing w:line="240" w:lineRule="auto"/>
        <w:contextualSpacing/>
        <w:rPr>
          <w:rFonts w:ascii="Arial" w:hAnsi="Arial" w:cs="Arial"/>
        </w:rPr>
      </w:pPr>
    </w:p>
    <w:p w14:paraId="0CE373AD" w14:textId="77777777" w:rsidR="0016328D" w:rsidRPr="000106FD" w:rsidRDefault="0016328D" w:rsidP="0016328D">
      <w:pPr>
        <w:spacing w:line="240" w:lineRule="auto"/>
        <w:contextualSpacing/>
        <w:rPr>
          <w:rFonts w:ascii="Arial" w:hAnsi="Arial" w:cs="Arial"/>
        </w:rPr>
      </w:pPr>
    </w:p>
    <w:p w14:paraId="545C86A8" w14:textId="77777777" w:rsidR="0016328D" w:rsidRPr="000106FD" w:rsidRDefault="0016328D" w:rsidP="0016328D">
      <w:pPr>
        <w:spacing w:line="240" w:lineRule="auto"/>
        <w:contextualSpacing/>
        <w:rPr>
          <w:rFonts w:ascii="Arial" w:hAnsi="Arial" w:cs="Arial"/>
        </w:rPr>
      </w:pPr>
      <w:r w:rsidRPr="000106FD">
        <w:rPr>
          <w:rFonts w:ascii="Arial" w:hAnsi="Arial" w:cs="Arial"/>
          <w:b/>
        </w:rPr>
        <w:t>Reviewer A:</w:t>
      </w:r>
      <w:r w:rsidRPr="000106FD">
        <w:rPr>
          <w:rFonts w:ascii="Arial" w:hAnsi="Arial" w:cs="Arial"/>
        </w:rPr>
        <w:br/>
      </w:r>
      <w:r w:rsidRPr="000106FD">
        <w:rPr>
          <w:rFonts w:ascii="Arial" w:hAnsi="Arial" w:cs="Arial"/>
        </w:rPr>
        <w:br/>
        <w:t>Article Commentary: </w:t>
      </w:r>
    </w:p>
    <w:p w14:paraId="25C2BAAA" w14:textId="4EB17E8A" w:rsidR="0016328D" w:rsidRPr="000106FD" w:rsidRDefault="0016328D" w:rsidP="0016328D">
      <w:pPr>
        <w:spacing w:line="240" w:lineRule="auto"/>
        <w:contextualSpacing/>
        <w:rPr>
          <w:rFonts w:ascii="Arial" w:hAnsi="Arial" w:cs="Arial"/>
          <w:b/>
        </w:rPr>
      </w:pPr>
      <w:r w:rsidRPr="000106FD">
        <w:rPr>
          <w:rFonts w:ascii="Arial" w:hAnsi="Arial" w:cs="Arial"/>
        </w:rPr>
        <w:br/>
      </w:r>
      <w:r w:rsidR="00A679AD" w:rsidRPr="000106FD">
        <w:rPr>
          <w:rFonts w:ascii="Arial" w:hAnsi="Arial" w:cs="Arial"/>
          <w:b/>
        </w:rPr>
        <w:t xml:space="preserve">R: </w:t>
      </w:r>
      <w:r w:rsidRPr="000106FD">
        <w:rPr>
          <w:rFonts w:ascii="Arial" w:hAnsi="Arial" w:cs="Arial"/>
          <w:b/>
        </w:rPr>
        <w:t>An interesting study on the effects of aging on muscle ultrastructure that may contribute to increased stiffness in aged muscle.</w:t>
      </w:r>
      <w:r w:rsidRPr="000106FD">
        <w:rPr>
          <w:rFonts w:ascii="Arial" w:hAnsi="Arial" w:cs="Arial"/>
          <w:b/>
        </w:rPr>
        <w:br/>
      </w:r>
    </w:p>
    <w:p w14:paraId="542E1791" w14:textId="07032F55" w:rsidR="0016328D" w:rsidRPr="000106FD" w:rsidRDefault="0016328D" w:rsidP="0016328D">
      <w:pPr>
        <w:spacing w:line="240" w:lineRule="auto"/>
        <w:contextualSpacing/>
        <w:rPr>
          <w:rFonts w:ascii="Arial" w:hAnsi="Arial" w:cs="Arial"/>
        </w:rPr>
      </w:pPr>
      <w:r w:rsidRPr="000106FD">
        <w:rPr>
          <w:rFonts w:ascii="Arial" w:hAnsi="Arial" w:cs="Arial"/>
        </w:rPr>
        <w:t>Thank you</w:t>
      </w:r>
    </w:p>
    <w:p w14:paraId="284D3329" w14:textId="0A5059D0" w:rsidR="0016328D" w:rsidRPr="000106FD" w:rsidRDefault="0016328D" w:rsidP="0016328D">
      <w:pPr>
        <w:spacing w:line="240" w:lineRule="auto"/>
        <w:contextualSpacing/>
        <w:rPr>
          <w:rFonts w:ascii="Arial" w:hAnsi="Arial" w:cs="Arial"/>
          <w:b/>
        </w:rPr>
      </w:pPr>
      <w:r w:rsidRPr="000106FD">
        <w:rPr>
          <w:rFonts w:ascii="Arial" w:hAnsi="Arial" w:cs="Arial"/>
        </w:rPr>
        <w:br/>
      </w:r>
      <w:r w:rsidR="00A679AD" w:rsidRPr="000106FD">
        <w:rPr>
          <w:rFonts w:ascii="Arial" w:hAnsi="Arial" w:cs="Arial"/>
          <w:b/>
        </w:rPr>
        <w:t xml:space="preserve">R: </w:t>
      </w:r>
      <w:r w:rsidRPr="000106FD">
        <w:rPr>
          <w:rFonts w:ascii="Arial" w:hAnsi="Arial" w:cs="Arial"/>
          <w:b/>
        </w:rPr>
        <w:t>Was muscle stiffness measured? Was muscle stiffness greater in the muscles from old animals?  If not, then this data would be difficult to interpret in that context. </w:t>
      </w:r>
    </w:p>
    <w:p w14:paraId="709A6AE7" w14:textId="77777777" w:rsidR="0016328D" w:rsidRPr="000106FD" w:rsidRDefault="0016328D" w:rsidP="0016328D">
      <w:pPr>
        <w:spacing w:line="240" w:lineRule="auto"/>
        <w:contextualSpacing/>
        <w:rPr>
          <w:rFonts w:ascii="Arial" w:hAnsi="Arial" w:cs="Arial"/>
        </w:rPr>
      </w:pPr>
    </w:p>
    <w:p w14:paraId="7D9B2993" w14:textId="3FFDC980" w:rsidR="0016328D" w:rsidRPr="000106FD" w:rsidRDefault="0016328D" w:rsidP="0016328D">
      <w:pPr>
        <w:spacing w:line="240" w:lineRule="auto"/>
        <w:contextualSpacing/>
        <w:rPr>
          <w:rFonts w:ascii="Arial" w:hAnsi="Arial" w:cs="Arial"/>
          <w:b/>
        </w:rPr>
      </w:pPr>
      <w:r w:rsidRPr="000106FD">
        <w:rPr>
          <w:rFonts w:ascii="Arial" w:hAnsi="Arial" w:cs="Arial"/>
        </w:rPr>
        <w:t xml:space="preserve">The muscle stiffness was not measured. These data are part of a larger project looking at exactly that point. </w:t>
      </w:r>
      <w:r w:rsidRPr="000106FD">
        <w:rPr>
          <w:rFonts w:ascii="Arial" w:hAnsi="Arial" w:cs="Arial"/>
        </w:rPr>
        <w:br/>
      </w:r>
      <w:r w:rsidRPr="000106FD">
        <w:rPr>
          <w:rFonts w:ascii="Arial" w:hAnsi="Arial" w:cs="Arial"/>
        </w:rPr>
        <w:br/>
      </w:r>
      <w:r w:rsidR="00A679AD" w:rsidRPr="000106FD">
        <w:rPr>
          <w:rFonts w:ascii="Arial" w:hAnsi="Arial" w:cs="Arial"/>
          <w:b/>
        </w:rPr>
        <w:t xml:space="preserve">R: </w:t>
      </w:r>
      <w:r w:rsidRPr="000106FD">
        <w:rPr>
          <w:rFonts w:ascii="Arial" w:hAnsi="Arial" w:cs="Arial"/>
          <w:b/>
        </w:rPr>
        <w:t xml:space="preserve">Some clarification in the description of statistical </w:t>
      </w:r>
      <w:r w:rsidR="00A679AD" w:rsidRPr="000106FD">
        <w:rPr>
          <w:rFonts w:ascii="Arial" w:hAnsi="Arial" w:cs="Arial"/>
          <w:b/>
        </w:rPr>
        <w:t>testing is needed, as the autho</w:t>
      </w:r>
      <w:r w:rsidRPr="000106FD">
        <w:rPr>
          <w:rFonts w:ascii="Arial" w:hAnsi="Arial" w:cs="Arial"/>
          <w:b/>
        </w:rPr>
        <w:t xml:space="preserve">rs report numbers of measures that suggest </w:t>
      </w:r>
      <w:proofErr w:type="spellStart"/>
      <w:r w:rsidRPr="000106FD">
        <w:rPr>
          <w:rFonts w:ascii="Arial" w:hAnsi="Arial" w:cs="Arial"/>
          <w:b/>
        </w:rPr>
        <w:t>pseudosampling</w:t>
      </w:r>
      <w:proofErr w:type="spellEnd"/>
      <w:r w:rsidRPr="000106FD">
        <w:rPr>
          <w:rFonts w:ascii="Arial" w:hAnsi="Arial" w:cs="Arial"/>
          <w:b/>
        </w:rPr>
        <w:t xml:space="preserve">.  Were the individual measures of fascicle length, sarcomere length, and sarcomere number treated as independent samples (i.e. n=180 for young and n=160 for old for </w:t>
      </w:r>
      <w:proofErr w:type="spellStart"/>
      <w:r w:rsidRPr="000106FD">
        <w:rPr>
          <w:rFonts w:ascii="Arial" w:hAnsi="Arial" w:cs="Arial"/>
          <w:b/>
        </w:rPr>
        <w:t>fasicle</w:t>
      </w:r>
      <w:proofErr w:type="spellEnd"/>
      <w:r w:rsidRPr="000106FD">
        <w:rPr>
          <w:rFonts w:ascii="Arial" w:hAnsi="Arial" w:cs="Arial"/>
          <w:b/>
        </w:rPr>
        <w:t xml:space="preserve"> length/</w:t>
      </w:r>
      <w:proofErr w:type="spellStart"/>
      <w:r w:rsidRPr="000106FD">
        <w:rPr>
          <w:rFonts w:ascii="Arial" w:hAnsi="Arial" w:cs="Arial"/>
          <w:b/>
        </w:rPr>
        <w:t>sarc</w:t>
      </w:r>
      <w:proofErr w:type="spellEnd"/>
      <w:r w:rsidRPr="000106FD">
        <w:rPr>
          <w:rFonts w:ascii="Arial" w:hAnsi="Arial" w:cs="Arial"/>
          <w:b/>
        </w:rPr>
        <w:t xml:space="preserve"> </w:t>
      </w:r>
      <w:r w:rsidRPr="000106FD">
        <w:rPr>
          <w:rFonts w:ascii="Arial" w:hAnsi="Arial" w:cs="Arial"/>
          <w:b/>
        </w:rPr>
        <w:lastRenderedPageBreak/>
        <w:t>number measurements, and n=900 for young and n=800 for old for measures of sarcomere length)?  If yes, this would be pseudo sampling and would be statistically incorrect.  If so, the values obtained for each individual rat should be averaged to produce a single value for each individual (n=9 for young and n=8 for old), and these values compared in the statistical tests.</w:t>
      </w:r>
    </w:p>
    <w:p w14:paraId="20757056" w14:textId="77777777" w:rsidR="0016328D" w:rsidRPr="000106FD" w:rsidRDefault="0016328D" w:rsidP="0016328D">
      <w:pPr>
        <w:spacing w:line="240" w:lineRule="auto"/>
        <w:contextualSpacing/>
        <w:rPr>
          <w:rFonts w:ascii="Arial" w:hAnsi="Arial" w:cs="Arial"/>
        </w:rPr>
      </w:pPr>
    </w:p>
    <w:p w14:paraId="04E6B59B" w14:textId="5C25556C" w:rsidR="0016328D" w:rsidRPr="000106FD" w:rsidRDefault="0016328D" w:rsidP="0016328D">
      <w:pPr>
        <w:spacing w:line="240" w:lineRule="auto"/>
        <w:contextualSpacing/>
        <w:rPr>
          <w:rFonts w:ascii="Arial" w:hAnsi="Arial" w:cs="Arial"/>
        </w:rPr>
      </w:pPr>
      <w:r w:rsidRPr="000106FD">
        <w:rPr>
          <w:rFonts w:ascii="Arial" w:hAnsi="Arial" w:cs="Arial"/>
        </w:rPr>
        <w:t xml:space="preserve">The </w:t>
      </w:r>
      <w:r w:rsidR="00BE7507" w:rsidRPr="000106FD">
        <w:rPr>
          <w:rFonts w:ascii="Arial" w:hAnsi="Arial" w:cs="Arial"/>
        </w:rPr>
        <w:t xml:space="preserve">reviewer is correct. In light of this concern the statistical analysis was performed on the means of each sample as suggested. The final outcome did not change. Please see the above statistical report. </w:t>
      </w:r>
      <w:r w:rsidRPr="000106FD">
        <w:rPr>
          <w:rFonts w:ascii="Arial" w:hAnsi="Arial" w:cs="Arial"/>
        </w:rPr>
        <w:t xml:space="preserve"> </w:t>
      </w:r>
    </w:p>
    <w:p w14:paraId="54636A02" w14:textId="77777777" w:rsidR="0016328D" w:rsidRPr="000106FD" w:rsidRDefault="0016328D" w:rsidP="0016328D">
      <w:pPr>
        <w:spacing w:line="240" w:lineRule="auto"/>
        <w:contextualSpacing/>
        <w:rPr>
          <w:rFonts w:ascii="Arial" w:hAnsi="Arial" w:cs="Arial"/>
        </w:rPr>
      </w:pPr>
    </w:p>
    <w:p w14:paraId="36AC594C" w14:textId="4A524BBE" w:rsidR="007B77DF" w:rsidRPr="000106FD" w:rsidRDefault="007B77DF" w:rsidP="0016328D">
      <w:pPr>
        <w:spacing w:after="0" w:line="240" w:lineRule="auto"/>
        <w:contextualSpacing/>
        <w:rPr>
          <w:rFonts w:ascii="Arial" w:hAnsi="Arial" w:cs="Arial"/>
          <w:b/>
        </w:rPr>
      </w:pPr>
      <w:r w:rsidRPr="000106FD">
        <w:rPr>
          <w:rFonts w:ascii="Arial" w:hAnsi="Arial" w:cs="Arial"/>
          <w:b/>
        </w:rPr>
        <w:t xml:space="preserve">Reviewer </w:t>
      </w:r>
      <w:r w:rsidR="0016328D" w:rsidRPr="000106FD">
        <w:rPr>
          <w:rFonts w:ascii="Arial" w:hAnsi="Arial" w:cs="Arial"/>
          <w:b/>
        </w:rPr>
        <w:t>B</w:t>
      </w:r>
      <w:r w:rsidR="00A679AD" w:rsidRPr="000106FD">
        <w:rPr>
          <w:rFonts w:ascii="Arial" w:hAnsi="Arial" w:cs="Arial"/>
          <w:b/>
        </w:rPr>
        <w:t>:</w:t>
      </w:r>
    </w:p>
    <w:p w14:paraId="0628124A" w14:textId="77777777" w:rsidR="00A679AD" w:rsidRPr="000106FD" w:rsidRDefault="00A679AD" w:rsidP="0016328D">
      <w:pPr>
        <w:spacing w:after="0" w:line="240" w:lineRule="auto"/>
        <w:contextualSpacing/>
        <w:rPr>
          <w:rFonts w:ascii="Arial" w:hAnsi="Arial" w:cs="Arial"/>
          <w:b/>
        </w:rPr>
      </w:pPr>
    </w:p>
    <w:p w14:paraId="0CEA91A1" w14:textId="77777777" w:rsidR="00C30721" w:rsidRPr="000106FD" w:rsidRDefault="00C30721" w:rsidP="0016328D">
      <w:pPr>
        <w:spacing w:after="0" w:line="480" w:lineRule="auto"/>
        <w:rPr>
          <w:rFonts w:ascii="Arial" w:hAnsi="Arial" w:cs="Arial"/>
          <w:b/>
        </w:rPr>
      </w:pPr>
      <w:r w:rsidRPr="000106FD">
        <w:rPr>
          <w:rFonts w:ascii="Arial" w:hAnsi="Arial" w:cs="Arial"/>
          <w:b/>
        </w:rPr>
        <w:t>General comments:</w:t>
      </w:r>
    </w:p>
    <w:p w14:paraId="1DE178E0" w14:textId="52308DF7" w:rsidR="00B2125D" w:rsidRPr="000106FD" w:rsidRDefault="00A679AD" w:rsidP="0016328D">
      <w:pPr>
        <w:spacing w:after="0" w:line="240" w:lineRule="auto"/>
        <w:rPr>
          <w:rFonts w:ascii="Arial" w:hAnsi="Arial" w:cs="Arial"/>
          <w:b/>
        </w:rPr>
      </w:pPr>
      <w:r w:rsidRPr="000106FD">
        <w:rPr>
          <w:rFonts w:ascii="Arial" w:hAnsi="Arial" w:cs="Arial"/>
          <w:b/>
        </w:rPr>
        <w:t xml:space="preserve">R: </w:t>
      </w:r>
      <w:r w:rsidR="00D43D4F" w:rsidRPr="000106FD">
        <w:rPr>
          <w:rFonts w:ascii="Arial" w:hAnsi="Arial" w:cs="Arial"/>
          <w:b/>
        </w:rPr>
        <w:t>This paper examines age-dependent differences in sarcomere and fascicle lengths as well as sarcomere count in series as a</w:t>
      </w:r>
      <w:r w:rsidR="00294DC5" w:rsidRPr="000106FD">
        <w:rPr>
          <w:rFonts w:ascii="Arial" w:hAnsi="Arial" w:cs="Arial"/>
          <w:b/>
        </w:rPr>
        <w:t xml:space="preserve"> potential</w:t>
      </w:r>
      <w:r w:rsidR="00D43D4F" w:rsidRPr="000106FD">
        <w:rPr>
          <w:rFonts w:ascii="Arial" w:hAnsi="Arial" w:cs="Arial"/>
          <w:b/>
        </w:rPr>
        <w:t xml:space="preserve"> contributor to age-related increases in muscle stiffness. </w:t>
      </w:r>
      <w:r w:rsidR="00294DC5" w:rsidRPr="000106FD">
        <w:rPr>
          <w:rFonts w:ascii="Arial" w:hAnsi="Arial" w:cs="Arial"/>
          <w:b/>
        </w:rPr>
        <w:t xml:space="preserve">The authors report highly significant differences in all three of the quantified variables, with reductions in all 3 with age. </w:t>
      </w:r>
      <w:r w:rsidR="00D43D4F" w:rsidRPr="000106FD">
        <w:rPr>
          <w:rFonts w:ascii="Arial" w:hAnsi="Arial" w:cs="Arial"/>
          <w:b/>
        </w:rPr>
        <w:t xml:space="preserve">The </w:t>
      </w:r>
      <w:r w:rsidR="00BE2761" w:rsidRPr="000106FD">
        <w:rPr>
          <w:rFonts w:ascii="Arial" w:hAnsi="Arial" w:cs="Arial"/>
          <w:b/>
        </w:rPr>
        <w:t>research</w:t>
      </w:r>
      <w:r w:rsidR="00D43D4F" w:rsidRPr="000106FD">
        <w:rPr>
          <w:rFonts w:ascii="Arial" w:hAnsi="Arial" w:cs="Arial"/>
          <w:b/>
        </w:rPr>
        <w:t xml:space="preserve"> question is </w:t>
      </w:r>
      <w:r w:rsidR="00BE2761" w:rsidRPr="000106FD">
        <w:rPr>
          <w:rFonts w:ascii="Arial" w:hAnsi="Arial" w:cs="Arial"/>
          <w:b/>
        </w:rPr>
        <w:t>appealing</w:t>
      </w:r>
      <w:r w:rsidR="00D43D4F" w:rsidRPr="000106FD">
        <w:rPr>
          <w:rFonts w:ascii="Arial" w:hAnsi="Arial" w:cs="Arial"/>
          <w:b/>
        </w:rPr>
        <w:t xml:space="preserve">, and the methods are germane to the </w:t>
      </w:r>
      <w:r w:rsidR="00BE2761" w:rsidRPr="000106FD">
        <w:rPr>
          <w:rFonts w:ascii="Arial" w:hAnsi="Arial" w:cs="Arial"/>
          <w:b/>
        </w:rPr>
        <w:t xml:space="preserve">research </w:t>
      </w:r>
      <w:r w:rsidR="00D43D4F" w:rsidRPr="000106FD">
        <w:rPr>
          <w:rFonts w:ascii="Arial" w:hAnsi="Arial" w:cs="Arial"/>
          <w:b/>
        </w:rPr>
        <w:t xml:space="preserve">question. I commend the </w:t>
      </w:r>
      <w:r w:rsidR="00215A09" w:rsidRPr="000106FD">
        <w:rPr>
          <w:rFonts w:ascii="Arial" w:hAnsi="Arial" w:cs="Arial"/>
          <w:b/>
        </w:rPr>
        <w:t xml:space="preserve">author’s efforts </w:t>
      </w:r>
      <w:r w:rsidR="00D43D4F" w:rsidRPr="000106FD">
        <w:rPr>
          <w:rFonts w:ascii="Arial" w:hAnsi="Arial" w:cs="Arial"/>
          <w:b/>
        </w:rPr>
        <w:t xml:space="preserve">in this work. However, there </w:t>
      </w:r>
      <w:r w:rsidR="00215A09" w:rsidRPr="000106FD">
        <w:rPr>
          <w:rFonts w:ascii="Arial" w:hAnsi="Arial" w:cs="Arial"/>
          <w:b/>
        </w:rPr>
        <w:t xml:space="preserve">are </w:t>
      </w:r>
      <w:r w:rsidR="00294DC5" w:rsidRPr="000106FD">
        <w:rPr>
          <w:rFonts w:ascii="Arial" w:hAnsi="Arial" w:cs="Arial"/>
          <w:b/>
        </w:rPr>
        <w:t>serious</w:t>
      </w:r>
      <w:r w:rsidR="00D43D4F" w:rsidRPr="000106FD">
        <w:rPr>
          <w:rFonts w:ascii="Arial" w:hAnsi="Arial" w:cs="Arial"/>
          <w:b/>
        </w:rPr>
        <w:t xml:space="preserve"> concerns regarding</w:t>
      </w:r>
      <w:r w:rsidR="00215A09" w:rsidRPr="000106FD">
        <w:rPr>
          <w:rFonts w:ascii="Arial" w:hAnsi="Arial" w:cs="Arial"/>
          <w:b/>
        </w:rPr>
        <w:t xml:space="preserve"> the statistical analysis that profoundly affect the interpretation of the data</w:t>
      </w:r>
      <w:r w:rsidR="00D43D4F" w:rsidRPr="000106FD">
        <w:rPr>
          <w:rFonts w:ascii="Arial" w:hAnsi="Arial" w:cs="Arial"/>
          <w:b/>
        </w:rPr>
        <w:t xml:space="preserve"> (see below)</w:t>
      </w:r>
      <w:r w:rsidR="00215A09" w:rsidRPr="000106FD">
        <w:rPr>
          <w:rFonts w:ascii="Arial" w:hAnsi="Arial" w:cs="Arial"/>
          <w:b/>
        </w:rPr>
        <w:t xml:space="preserve">. Unfortunately, </w:t>
      </w:r>
      <w:r w:rsidR="00B2125D" w:rsidRPr="000106FD">
        <w:rPr>
          <w:rFonts w:ascii="Arial" w:hAnsi="Arial" w:cs="Arial"/>
          <w:b/>
        </w:rPr>
        <w:t>large changes to the manuscript will be required,</w:t>
      </w:r>
      <w:r w:rsidR="00D86682" w:rsidRPr="000106FD">
        <w:rPr>
          <w:rFonts w:ascii="Arial" w:hAnsi="Arial" w:cs="Arial"/>
          <w:b/>
        </w:rPr>
        <w:t xml:space="preserve"> h</w:t>
      </w:r>
      <w:r w:rsidR="00B2125D" w:rsidRPr="000106FD">
        <w:rPr>
          <w:rFonts w:ascii="Arial" w:hAnsi="Arial" w:cs="Arial"/>
          <w:b/>
        </w:rPr>
        <w:t>owever, I believe that the paper has the potential to be a fine addition to JURA if these concerns are addressed. I would be happy to review this paper in a revised form upon resubmission.</w:t>
      </w:r>
    </w:p>
    <w:p w14:paraId="6DE6E35E" w14:textId="77777777" w:rsidR="00512DDD" w:rsidRPr="000106FD" w:rsidRDefault="00512DDD" w:rsidP="0016328D">
      <w:pPr>
        <w:spacing w:after="0" w:line="240" w:lineRule="auto"/>
        <w:rPr>
          <w:rFonts w:ascii="Arial" w:hAnsi="Arial" w:cs="Arial"/>
        </w:rPr>
      </w:pPr>
    </w:p>
    <w:p w14:paraId="4DAD7D9E" w14:textId="77777777" w:rsidR="00C30721" w:rsidRPr="000106FD" w:rsidRDefault="00B2125D" w:rsidP="0016328D">
      <w:pPr>
        <w:spacing w:after="0" w:line="480" w:lineRule="auto"/>
        <w:rPr>
          <w:rFonts w:ascii="Arial" w:hAnsi="Arial" w:cs="Arial"/>
          <w:b/>
        </w:rPr>
      </w:pPr>
      <w:r w:rsidRPr="000106FD">
        <w:rPr>
          <w:rFonts w:ascii="Arial" w:hAnsi="Arial" w:cs="Arial"/>
          <w:b/>
        </w:rPr>
        <w:t>Major Concern</w:t>
      </w:r>
      <w:r w:rsidR="00512DDD" w:rsidRPr="000106FD">
        <w:rPr>
          <w:rFonts w:ascii="Arial" w:hAnsi="Arial" w:cs="Arial"/>
          <w:b/>
        </w:rPr>
        <w:t>s</w:t>
      </w:r>
      <w:r w:rsidRPr="000106FD">
        <w:rPr>
          <w:rFonts w:ascii="Arial" w:hAnsi="Arial" w:cs="Arial"/>
          <w:b/>
        </w:rPr>
        <w:t>:</w:t>
      </w:r>
      <w:r w:rsidR="00D43D4F" w:rsidRPr="000106FD">
        <w:rPr>
          <w:rFonts w:ascii="Arial" w:hAnsi="Arial" w:cs="Arial"/>
          <w:b/>
        </w:rPr>
        <w:t xml:space="preserve"> </w:t>
      </w:r>
    </w:p>
    <w:p w14:paraId="13B8E29B" w14:textId="77777777" w:rsidR="00B2125D" w:rsidRPr="000106FD" w:rsidRDefault="00B2125D" w:rsidP="0016328D">
      <w:pPr>
        <w:rPr>
          <w:rFonts w:ascii="Arial" w:hAnsi="Arial" w:cs="Arial"/>
          <w:b/>
          <w:noProof/>
        </w:rPr>
      </w:pPr>
      <w:r w:rsidRPr="000106FD">
        <w:rPr>
          <w:rFonts w:ascii="Arial" w:hAnsi="Arial" w:cs="Arial"/>
          <w:b/>
          <w:noProof/>
        </w:rPr>
        <w:t xml:space="preserve">There are some serious issues with </w:t>
      </w:r>
      <w:r w:rsidR="005D6A92" w:rsidRPr="000106FD">
        <w:rPr>
          <w:rFonts w:ascii="Arial" w:hAnsi="Arial" w:cs="Arial"/>
          <w:b/>
          <w:noProof/>
        </w:rPr>
        <w:t xml:space="preserve">the </w:t>
      </w:r>
      <w:r w:rsidRPr="000106FD">
        <w:rPr>
          <w:rFonts w:ascii="Arial" w:hAnsi="Arial" w:cs="Arial"/>
          <w:b/>
          <w:noProof/>
        </w:rPr>
        <w:t>statistics that need to be resolved.</w:t>
      </w:r>
      <w:r w:rsidR="007F3EFE" w:rsidRPr="000106FD">
        <w:rPr>
          <w:rFonts w:ascii="Arial" w:hAnsi="Arial" w:cs="Arial"/>
          <w:b/>
          <w:noProof/>
        </w:rPr>
        <w:t xml:space="preserve"> The incredibly high levels of significance led me to believe something is awry.</w:t>
      </w:r>
      <w:r w:rsidRPr="000106FD">
        <w:rPr>
          <w:rFonts w:ascii="Arial" w:hAnsi="Arial" w:cs="Arial"/>
          <w:b/>
          <w:noProof/>
        </w:rPr>
        <w:t xml:space="preserve"> </w:t>
      </w:r>
      <w:r w:rsidR="005D6A92" w:rsidRPr="000106FD">
        <w:rPr>
          <w:rFonts w:ascii="Arial" w:hAnsi="Arial" w:cs="Arial"/>
          <w:b/>
          <w:noProof/>
        </w:rPr>
        <w:t xml:space="preserve">Using </w:t>
      </w:r>
      <w:r w:rsidRPr="000106FD">
        <w:rPr>
          <w:rFonts w:ascii="Arial" w:hAnsi="Arial" w:cs="Arial"/>
          <w:b/>
          <w:noProof/>
        </w:rPr>
        <w:t xml:space="preserve">the </w:t>
      </w:r>
      <w:r w:rsidR="005D6A92" w:rsidRPr="000106FD">
        <w:rPr>
          <w:rFonts w:ascii="Arial" w:hAnsi="Arial" w:cs="Arial"/>
          <w:b/>
          <w:noProof/>
        </w:rPr>
        <w:t>reported m</w:t>
      </w:r>
      <w:r w:rsidRPr="000106FD">
        <w:rPr>
          <w:rFonts w:ascii="Arial" w:hAnsi="Arial" w:cs="Arial"/>
          <w:b/>
          <w:noProof/>
        </w:rPr>
        <w:t xml:space="preserve">eans, N-values and either SEM or standard deviations, </w:t>
      </w:r>
      <w:r w:rsidR="007F3EFE" w:rsidRPr="000106FD">
        <w:rPr>
          <w:rFonts w:ascii="Arial" w:hAnsi="Arial" w:cs="Arial"/>
          <w:b/>
          <w:noProof/>
        </w:rPr>
        <w:t xml:space="preserve">the p value of a t-test can be calculated. I have done this and </w:t>
      </w:r>
      <w:r w:rsidR="005D6A92" w:rsidRPr="000106FD">
        <w:rPr>
          <w:rFonts w:ascii="Arial" w:hAnsi="Arial" w:cs="Arial"/>
          <w:b/>
          <w:noProof/>
        </w:rPr>
        <w:t xml:space="preserve">posted the </w:t>
      </w:r>
      <w:r w:rsidR="007F3EFE" w:rsidRPr="000106FD">
        <w:rPr>
          <w:rFonts w:ascii="Arial" w:hAnsi="Arial" w:cs="Arial"/>
          <w:b/>
          <w:noProof/>
        </w:rPr>
        <w:t>values in the chart below</w:t>
      </w:r>
      <w:r w:rsidR="005D6A92" w:rsidRPr="000106FD">
        <w:rPr>
          <w:rFonts w:ascii="Arial" w:hAnsi="Arial" w:cs="Arial"/>
          <w:b/>
          <w:noProof/>
        </w:rPr>
        <w:t xml:space="preserve"> (calculated values)</w:t>
      </w:r>
      <w:r w:rsidR="007F3EFE" w:rsidRPr="000106FD">
        <w:rPr>
          <w:rFonts w:ascii="Arial" w:hAnsi="Arial" w:cs="Arial"/>
          <w:b/>
          <w:noProof/>
        </w:rPr>
        <w:t>. According</w:t>
      </w:r>
      <w:r w:rsidR="006310F8" w:rsidRPr="000106FD">
        <w:rPr>
          <w:rFonts w:ascii="Arial" w:hAnsi="Arial" w:cs="Arial"/>
          <w:b/>
          <w:noProof/>
        </w:rPr>
        <w:t>ly</w:t>
      </w:r>
      <w:r w:rsidR="007F3EFE" w:rsidRPr="000106FD">
        <w:rPr>
          <w:rFonts w:ascii="Arial" w:hAnsi="Arial" w:cs="Arial"/>
          <w:b/>
          <w:noProof/>
        </w:rPr>
        <w:t xml:space="preserve">,  </w:t>
      </w:r>
      <w:r w:rsidRPr="000106FD">
        <w:rPr>
          <w:rFonts w:ascii="Arial" w:hAnsi="Arial" w:cs="Arial"/>
          <w:b/>
          <w:noProof/>
        </w:rPr>
        <w:t xml:space="preserve">the reported p values cannot </w:t>
      </w:r>
      <w:r w:rsidR="007F3EFE" w:rsidRPr="000106FD">
        <w:rPr>
          <w:rFonts w:ascii="Arial" w:hAnsi="Arial" w:cs="Arial"/>
          <w:b/>
          <w:noProof/>
        </w:rPr>
        <w:t xml:space="preserve">possibly </w:t>
      </w:r>
      <w:r w:rsidRPr="000106FD">
        <w:rPr>
          <w:rFonts w:ascii="Arial" w:hAnsi="Arial" w:cs="Arial"/>
          <w:b/>
          <w:noProof/>
        </w:rPr>
        <w:t>be correct.</w:t>
      </w:r>
      <w:r w:rsidR="007F3EFE" w:rsidRPr="000106FD">
        <w:rPr>
          <w:rFonts w:ascii="Arial" w:hAnsi="Arial" w:cs="Arial"/>
          <w:b/>
          <w:noProof/>
        </w:rPr>
        <w:t xml:space="preserve"> </w:t>
      </w:r>
    </w:p>
    <w:tbl>
      <w:tblPr>
        <w:tblStyle w:val="TableGrid"/>
        <w:tblW w:w="0" w:type="auto"/>
        <w:tblLook w:val="04A0" w:firstRow="1" w:lastRow="0" w:firstColumn="1" w:lastColumn="0" w:noHBand="0" w:noVBand="1"/>
      </w:tblPr>
      <w:tblGrid>
        <w:gridCol w:w="1580"/>
        <w:gridCol w:w="1652"/>
        <w:gridCol w:w="1652"/>
        <w:gridCol w:w="1558"/>
        <w:gridCol w:w="1567"/>
        <w:gridCol w:w="1567"/>
      </w:tblGrid>
      <w:tr w:rsidR="00B2125D" w:rsidRPr="000106FD" w14:paraId="7636F394" w14:textId="77777777" w:rsidTr="001738B7">
        <w:tc>
          <w:tcPr>
            <w:tcW w:w="1585" w:type="dxa"/>
          </w:tcPr>
          <w:p w14:paraId="36D9FD5F" w14:textId="77777777" w:rsidR="00B2125D" w:rsidRPr="000106FD" w:rsidRDefault="00B2125D" w:rsidP="0016328D">
            <w:pPr>
              <w:rPr>
                <w:rFonts w:ascii="Arial" w:hAnsi="Arial" w:cs="Arial"/>
                <w:b/>
                <w:noProof/>
              </w:rPr>
            </w:pPr>
          </w:p>
        </w:tc>
        <w:tc>
          <w:tcPr>
            <w:tcW w:w="1630" w:type="dxa"/>
          </w:tcPr>
          <w:p w14:paraId="63D9EDAA" w14:textId="77777777" w:rsidR="00B2125D" w:rsidRPr="000106FD" w:rsidRDefault="00B2125D" w:rsidP="0016328D">
            <w:pPr>
              <w:rPr>
                <w:rFonts w:ascii="Arial" w:hAnsi="Arial" w:cs="Arial"/>
                <w:b/>
                <w:noProof/>
              </w:rPr>
            </w:pPr>
            <w:r w:rsidRPr="000106FD">
              <w:rPr>
                <w:rFonts w:ascii="Arial" w:hAnsi="Arial" w:cs="Arial"/>
                <w:b/>
                <w:noProof/>
              </w:rPr>
              <w:t>Reported Value</w:t>
            </w:r>
          </w:p>
        </w:tc>
        <w:tc>
          <w:tcPr>
            <w:tcW w:w="1630" w:type="dxa"/>
          </w:tcPr>
          <w:p w14:paraId="3A7F8FE4" w14:textId="77777777" w:rsidR="00B2125D" w:rsidRPr="000106FD" w:rsidRDefault="00B2125D" w:rsidP="0016328D">
            <w:pPr>
              <w:rPr>
                <w:rFonts w:ascii="Arial" w:hAnsi="Arial" w:cs="Arial"/>
                <w:b/>
                <w:noProof/>
              </w:rPr>
            </w:pPr>
            <w:r w:rsidRPr="000106FD">
              <w:rPr>
                <w:rFonts w:ascii="Arial" w:hAnsi="Arial" w:cs="Arial"/>
                <w:b/>
                <w:noProof/>
              </w:rPr>
              <w:t>Reported Value</w:t>
            </w:r>
          </w:p>
        </w:tc>
        <w:tc>
          <w:tcPr>
            <w:tcW w:w="1575" w:type="dxa"/>
          </w:tcPr>
          <w:p w14:paraId="4ABFDE57" w14:textId="77777777" w:rsidR="00B2125D" w:rsidRPr="000106FD" w:rsidRDefault="00B2125D" w:rsidP="0016328D">
            <w:pPr>
              <w:rPr>
                <w:rFonts w:ascii="Arial" w:hAnsi="Arial" w:cs="Arial"/>
                <w:b/>
                <w:noProof/>
              </w:rPr>
            </w:pPr>
            <w:r w:rsidRPr="000106FD">
              <w:rPr>
                <w:rFonts w:ascii="Arial" w:hAnsi="Arial" w:cs="Arial"/>
                <w:b/>
                <w:noProof/>
              </w:rPr>
              <w:t>Reported</w:t>
            </w:r>
          </w:p>
          <w:p w14:paraId="3DC19881" w14:textId="77777777" w:rsidR="00B2125D" w:rsidRPr="000106FD" w:rsidRDefault="00B2125D" w:rsidP="0016328D">
            <w:pPr>
              <w:rPr>
                <w:rFonts w:ascii="Arial" w:hAnsi="Arial" w:cs="Arial"/>
                <w:b/>
                <w:noProof/>
              </w:rPr>
            </w:pPr>
            <w:r w:rsidRPr="000106FD">
              <w:rPr>
                <w:rFonts w:ascii="Arial" w:hAnsi="Arial" w:cs="Arial"/>
                <w:b/>
                <w:noProof/>
              </w:rPr>
              <w:t>Value</w:t>
            </w:r>
          </w:p>
        </w:tc>
        <w:tc>
          <w:tcPr>
            <w:tcW w:w="1578" w:type="dxa"/>
          </w:tcPr>
          <w:p w14:paraId="47047217" w14:textId="77777777" w:rsidR="00B2125D" w:rsidRPr="000106FD" w:rsidRDefault="00B2125D" w:rsidP="0016328D">
            <w:pPr>
              <w:rPr>
                <w:rFonts w:ascii="Arial" w:hAnsi="Arial" w:cs="Arial"/>
                <w:b/>
                <w:noProof/>
              </w:rPr>
            </w:pPr>
            <w:r w:rsidRPr="000106FD">
              <w:rPr>
                <w:rFonts w:ascii="Arial" w:hAnsi="Arial" w:cs="Arial"/>
                <w:b/>
                <w:noProof/>
              </w:rPr>
              <w:t>Calculated Value</w:t>
            </w:r>
          </w:p>
        </w:tc>
        <w:tc>
          <w:tcPr>
            <w:tcW w:w="1578" w:type="dxa"/>
          </w:tcPr>
          <w:p w14:paraId="1099C568" w14:textId="77777777" w:rsidR="00B2125D" w:rsidRPr="000106FD" w:rsidRDefault="00B2125D" w:rsidP="0016328D">
            <w:pPr>
              <w:rPr>
                <w:rFonts w:ascii="Arial" w:hAnsi="Arial" w:cs="Arial"/>
                <w:b/>
                <w:noProof/>
              </w:rPr>
            </w:pPr>
            <w:r w:rsidRPr="000106FD">
              <w:rPr>
                <w:rFonts w:ascii="Arial" w:hAnsi="Arial" w:cs="Arial"/>
                <w:b/>
                <w:noProof/>
              </w:rPr>
              <w:t>Calculated Value</w:t>
            </w:r>
          </w:p>
        </w:tc>
      </w:tr>
      <w:tr w:rsidR="00B2125D" w:rsidRPr="000106FD" w14:paraId="477CC2D4" w14:textId="77777777" w:rsidTr="001738B7">
        <w:tc>
          <w:tcPr>
            <w:tcW w:w="1585" w:type="dxa"/>
          </w:tcPr>
          <w:p w14:paraId="352B7BF0" w14:textId="77777777" w:rsidR="00B2125D" w:rsidRPr="000106FD" w:rsidRDefault="00B2125D" w:rsidP="0016328D">
            <w:pPr>
              <w:rPr>
                <w:rFonts w:ascii="Arial" w:hAnsi="Arial" w:cs="Arial"/>
                <w:b/>
                <w:noProof/>
              </w:rPr>
            </w:pPr>
            <w:r w:rsidRPr="000106FD">
              <w:rPr>
                <w:rFonts w:ascii="Arial" w:hAnsi="Arial" w:cs="Arial"/>
                <w:b/>
                <w:noProof/>
              </w:rPr>
              <w:t>Variable of Interest</w:t>
            </w:r>
          </w:p>
        </w:tc>
        <w:tc>
          <w:tcPr>
            <w:tcW w:w="1630" w:type="dxa"/>
          </w:tcPr>
          <w:p w14:paraId="603E73BD" w14:textId="77777777" w:rsidR="00B2125D" w:rsidRPr="000106FD" w:rsidRDefault="00B2125D" w:rsidP="0016328D">
            <w:pPr>
              <w:rPr>
                <w:rFonts w:ascii="Arial" w:hAnsi="Arial" w:cs="Arial"/>
                <w:b/>
                <w:noProof/>
              </w:rPr>
            </w:pPr>
            <w:r w:rsidRPr="000106FD">
              <w:rPr>
                <w:rFonts w:ascii="Arial" w:hAnsi="Arial" w:cs="Arial"/>
                <w:b/>
                <w:noProof/>
              </w:rPr>
              <w:t>Young</w:t>
            </w:r>
          </w:p>
        </w:tc>
        <w:tc>
          <w:tcPr>
            <w:tcW w:w="1630" w:type="dxa"/>
          </w:tcPr>
          <w:p w14:paraId="56EAF36C" w14:textId="77777777" w:rsidR="00B2125D" w:rsidRPr="000106FD" w:rsidRDefault="00B2125D" w:rsidP="0016328D">
            <w:pPr>
              <w:rPr>
                <w:rFonts w:ascii="Arial" w:hAnsi="Arial" w:cs="Arial"/>
                <w:b/>
                <w:noProof/>
              </w:rPr>
            </w:pPr>
            <w:r w:rsidRPr="000106FD">
              <w:rPr>
                <w:rFonts w:ascii="Arial" w:hAnsi="Arial" w:cs="Arial"/>
                <w:b/>
                <w:noProof/>
              </w:rPr>
              <w:t>Old</w:t>
            </w:r>
          </w:p>
        </w:tc>
        <w:tc>
          <w:tcPr>
            <w:tcW w:w="1575" w:type="dxa"/>
          </w:tcPr>
          <w:p w14:paraId="0E89674E" w14:textId="77777777" w:rsidR="00B2125D" w:rsidRPr="000106FD" w:rsidRDefault="00B2125D" w:rsidP="0016328D">
            <w:pPr>
              <w:rPr>
                <w:rFonts w:ascii="Arial" w:hAnsi="Arial" w:cs="Arial"/>
                <w:b/>
                <w:noProof/>
              </w:rPr>
            </w:pPr>
            <w:r w:rsidRPr="000106FD">
              <w:rPr>
                <w:rFonts w:ascii="Arial" w:hAnsi="Arial" w:cs="Arial"/>
                <w:b/>
                <w:noProof/>
              </w:rPr>
              <w:t>P Value</w:t>
            </w:r>
          </w:p>
        </w:tc>
        <w:tc>
          <w:tcPr>
            <w:tcW w:w="1578" w:type="dxa"/>
          </w:tcPr>
          <w:p w14:paraId="484CD27C" w14:textId="77777777" w:rsidR="00B2125D" w:rsidRPr="000106FD" w:rsidRDefault="00B2125D" w:rsidP="0016328D">
            <w:pPr>
              <w:rPr>
                <w:rFonts w:ascii="Arial" w:hAnsi="Arial" w:cs="Arial"/>
                <w:b/>
                <w:noProof/>
              </w:rPr>
            </w:pPr>
            <w:r w:rsidRPr="000106FD">
              <w:rPr>
                <w:rFonts w:ascii="Arial" w:hAnsi="Arial" w:cs="Arial"/>
                <w:b/>
                <w:noProof/>
              </w:rPr>
              <w:t>P Value if 2</w:t>
            </w:r>
            <w:r w:rsidRPr="000106FD">
              <w:rPr>
                <w:rFonts w:ascii="Arial" w:hAnsi="Arial" w:cs="Arial"/>
                <w:b/>
                <w:noProof/>
                <w:vertAlign w:val="superscript"/>
              </w:rPr>
              <w:t>nd</w:t>
            </w:r>
            <w:r w:rsidRPr="000106FD">
              <w:rPr>
                <w:rFonts w:ascii="Arial" w:hAnsi="Arial" w:cs="Arial"/>
                <w:b/>
                <w:noProof/>
              </w:rPr>
              <w:t xml:space="preserve"> value is SEM</w:t>
            </w:r>
          </w:p>
        </w:tc>
        <w:tc>
          <w:tcPr>
            <w:tcW w:w="1578" w:type="dxa"/>
          </w:tcPr>
          <w:p w14:paraId="4633ACE6" w14:textId="77777777" w:rsidR="00B2125D" w:rsidRPr="000106FD" w:rsidRDefault="00B2125D" w:rsidP="0016328D">
            <w:pPr>
              <w:rPr>
                <w:rFonts w:ascii="Arial" w:hAnsi="Arial" w:cs="Arial"/>
                <w:b/>
                <w:noProof/>
              </w:rPr>
            </w:pPr>
            <w:r w:rsidRPr="000106FD">
              <w:rPr>
                <w:rFonts w:ascii="Arial" w:hAnsi="Arial" w:cs="Arial"/>
                <w:b/>
                <w:noProof/>
              </w:rPr>
              <w:t>P Value if 2</w:t>
            </w:r>
            <w:r w:rsidRPr="000106FD">
              <w:rPr>
                <w:rFonts w:ascii="Arial" w:hAnsi="Arial" w:cs="Arial"/>
                <w:b/>
                <w:noProof/>
                <w:vertAlign w:val="superscript"/>
              </w:rPr>
              <w:t>nd</w:t>
            </w:r>
            <w:r w:rsidRPr="000106FD">
              <w:rPr>
                <w:rFonts w:ascii="Arial" w:hAnsi="Arial" w:cs="Arial"/>
                <w:b/>
                <w:noProof/>
              </w:rPr>
              <w:t xml:space="preserve"> values is Standard  Deviation</w:t>
            </w:r>
          </w:p>
        </w:tc>
      </w:tr>
      <w:tr w:rsidR="00B2125D" w:rsidRPr="000106FD" w14:paraId="1EF9C751" w14:textId="77777777" w:rsidTr="001738B7">
        <w:tc>
          <w:tcPr>
            <w:tcW w:w="1585" w:type="dxa"/>
          </w:tcPr>
          <w:p w14:paraId="184B1F9A" w14:textId="77777777" w:rsidR="00B2125D" w:rsidRPr="000106FD" w:rsidRDefault="00B2125D" w:rsidP="0016328D">
            <w:pPr>
              <w:rPr>
                <w:rFonts w:ascii="Arial" w:hAnsi="Arial" w:cs="Arial"/>
                <w:b/>
                <w:noProof/>
              </w:rPr>
            </w:pPr>
            <w:r w:rsidRPr="000106FD">
              <w:rPr>
                <w:rFonts w:ascii="Arial" w:hAnsi="Arial" w:cs="Arial"/>
                <w:b/>
                <w:noProof/>
              </w:rPr>
              <w:t>Fascicle Length</w:t>
            </w:r>
          </w:p>
        </w:tc>
        <w:tc>
          <w:tcPr>
            <w:tcW w:w="1630" w:type="dxa"/>
          </w:tcPr>
          <w:p w14:paraId="15080F98" w14:textId="77777777" w:rsidR="00B2125D" w:rsidRPr="000106FD" w:rsidRDefault="00B2125D" w:rsidP="0016328D">
            <w:pPr>
              <w:rPr>
                <w:rFonts w:ascii="Arial" w:hAnsi="Arial" w:cs="Arial"/>
                <w:b/>
                <w:noProof/>
              </w:rPr>
            </w:pPr>
            <w:r w:rsidRPr="000106FD">
              <w:rPr>
                <w:rFonts w:ascii="Arial" w:hAnsi="Arial" w:cs="Arial"/>
                <w:b/>
                <w:noProof/>
              </w:rPr>
              <w:t>13.1±2;n=9</w:t>
            </w:r>
          </w:p>
        </w:tc>
        <w:tc>
          <w:tcPr>
            <w:tcW w:w="1630" w:type="dxa"/>
          </w:tcPr>
          <w:p w14:paraId="714AF9FB" w14:textId="77777777" w:rsidR="00B2125D" w:rsidRPr="000106FD" w:rsidRDefault="00B2125D" w:rsidP="0016328D">
            <w:pPr>
              <w:rPr>
                <w:rFonts w:ascii="Arial" w:hAnsi="Arial" w:cs="Arial"/>
                <w:b/>
                <w:noProof/>
              </w:rPr>
            </w:pPr>
            <w:r w:rsidRPr="000106FD">
              <w:rPr>
                <w:rFonts w:ascii="Arial" w:hAnsi="Arial" w:cs="Arial"/>
                <w:b/>
                <w:noProof/>
              </w:rPr>
              <w:t>11.3±2;n=8</w:t>
            </w:r>
          </w:p>
        </w:tc>
        <w:tc>
          <w:tcPr>
            <w:tcW w:w="1575" w:type="dxa"/>
          </w:tcPr>
          <w:p w14:paraId="64650220" w14:textId="77777777" w:rsidR="00B2125D" w:rsidRPr="000106FD" w:rsidRDefault="00B2125D" w:rsidP="0016328D">
            <w:pPr>
              <w:rPr>
                <w:rFonts w:ascii="Arial" w:hAnsi="Arial" w:cs="Arial"/>
                <w:b/>
                <w:noProof/>
              </w:rPr>
            </w:pPr>
            <w:r w:rsidRPr="000106FD">
              <w:rPr>
                <w:rFonts w:ascii="Arial" w:hAnsi="Arial" w:cs="Arial"/>
                <w:b/>
                <w:noProof/>
              </w:rPr>
              <w:t>P&lt;0.001</w:t>
            </w:r>
          </w:p>
        </w:tc>
        <w:tc>
          <w:tcPr>
            <w:tcW w:w="1578" w:type="dxa"/>
          </w:tcPr>
          <w:p w14:paraId="120F6DDA" w14:textId="77777777" w:rsidR="00B2125D" w:rsidRPr="000106FD" w:rsidRDefault="00B2125D" w:rsidP="0016328D">
            <w:pPr>
              <w:rPr>
                <w:rFonts w:ascii="Arial" w:hAnsi="Arial" w:cs="Arial"/>
                <w:b/>
                <w:noProof/>
              </w:rPr>
            </w:pPr>
            <w:r w:rsidRPr="000106FD">
              <w:rPr>
                <w:rFonts w:ascii="Arial" w:hAnsi="Arial" w:cs="Arial"/>
                <w:b/>
                <w:noProof/>
              </w:rPr>
              <w:t>P=0.54</w:t>
            </w:r>
          </w:p>
        </w:tc>
        <w:tc>
          <w:tcPr>
            <w:tcW w:w="1578" w:type="dxa"/>
          </w:tcPr>
          <w:p w14:paraId="74F61112" w14:textId="77777777" w:rsidR="00B2125D" w:rsidRPr="000106FD" w:rsidRDefault="00B2125D" w:rsidP="0016328D">
            <w:pPr>
              <w:rPr>
                <w:rFonts w:ascii="Arial" w:hAnsi="Arial" w:cs="Arial"/>
                <w:b/>
                <w:noProof/>
              </w:rPr>
            </w:pPr>
            <w:r w:rsidRPr="000106FD">
              <w:rPr>
                <w:rFonts w:ascii="Arial" w:hAnsi="Arial" w:cs="Arial"/>
                <w:b/>
                <w:noProof/>
              </w:rPr>
              <w:t>P=0.08</w:t>
            </w:r>
          </w:p>
        </w:tc>
      </w:tr>
      <w:tr w:rsidR="00B2125D" w:rsidRPr="000106FD" w14:paraId="3299B537" w14:textId="77777777" w:rsidTr="001738B7">
        <w:tc>
          <w:tcPr>
            <w:tcW w:w="1585" w:type="dxa"/>
          </w:tcPr>
          <w:p w14:paraId="6F6037EE" w14:textId="77777777" w:rsidR="00B2125D" w:rsidRPr="000106FD" w:rsidRDefault="00B2125D" w:rsidP="0016328D">
            <w:pPr>
              <w:rPr>
                <w:rFonts w:ascii="Arial" w:hAnsi="Arial" w:cs="Arial"/>
                <w:b/>
                <w:noProof/>
              </w:rPr>
            </w:pPr>
            <w:r w:rsidRPr="000106FD">
              <w:rPr>
                <w:rFonts w:ascii="Arial" w:hAnsi="Arial" w:cs="Arial"/>
                <w:b/>
                <w:noProof/>
              </w:rPr>
              <w:t>Sarcomere Length</w:t>
            </w:r>
          </w:p>
        </w:tc>
        <w:tc>
          <w:tcPr>
            <w:tcW w:w="1630" w:type="dxa"/>
          </w:tcPr>
          <w:p w14:paraId="594E8691" w14:textId="77777777" w:rsidR="00B2125D" w:rsidRPr="000106FD" w:rsidRDefault="00B2125D" w:rsidP="0016328D">
            <w:pPr>
              <w:rPr>
                <w:rFonts w:ascii="Arial" w:hAnsi="Arial" w:cs="Arial"/>
                <w:b/>
                <w:noProof/>
              </w:rPr>
            </w:pPr>
            <w:r w:rsidRPr="000106FD">
              <w:rPr>
                <w:rFonts w:ascii="Arial" w:hAnsi="Arial" w:cs="Arial"/>
                <w:b/>
                <w:noProof/>
              </w:rPr>
              <w:t>2.31±0.08;n=9</w:t>
            </w:r>
          </w:p>
        </w:tc>
        <w:tc>
          <w:tcPr>
            <w:tcW w:w="1630" w:type="dxa"/>
          </w:tcPr>
          <w:p w14:paraId="348D521A" w14:textId="77777777" w:rsidR="00B2125D" w:rsidRPr="000106FD" w:rsidRDefault="00B2125D" w:rsidP="0016328D">
            <w:pPr>
              <w:rPr>
                <w:rFonts w:ascii="Arial" w:hAnsi="Arial" w:cs="Arial"/>
                <w:b/>
                <w:noProof/>
              </w:rPr>
            </w:pPr>
            <w:r w:rsidRPr="000106FD">
              <w:rPr>
                <w:rFonts w:ascii="Arial" w:hAnsi="Arial" w:cs="Arial"/>
                <w:b/>
                <w:noProof/>
              </w:rPr>
              <w:t>2.22±0.12;n=8</w:t>
            </w:r>
          </w:p>
        </w:tc>
        <w:tc>
          <w:tcPr>
            <w:tcW w:w="1575" w:type="dxa"/>
          </w:tcPr>
          <w:p w14:paraId="2C9378BA" w14:textId="77777777" w:rsidR="00B2125D" w:rsidRPr="000106FD" w:rsidRDefault="00B2125D" w:rsidP="0016328D">
            <w:pPr>
              <w:rPr>
                <w:rFonts w:ascii="Arial" w:hAnsi="Arial" w:cs="Arial"/>
                <w:b/>
                <w:noProof/>
              </w:rPr>
            </w:pPr>
            <w:r w:rsidRPr="000106FD">
              <w:rPr>
                <w:rFonts w:ascii="Arial" w:hAnsi="Arial" w:cs="Arial"/>
                <w:b/>
                <w:noProof/>
              </w:rPr>
              <w:t>P&lt;0.001</w:t>
            </w:r>
          </w:p>
        </w:tc>
        <w:tc>
          <w:tcPr>
            <w:tcW w:w="1578" w:type="dxa"/>
          </w:tcPr>
          <w:p w14:paraId="308B43C6" w14:textId="77777777" w:rsidR="00B2125D" w:rsidRPr="000106FD" w:rsidRDefault="00B2125D" w:rsidP="0016328D">
            <w:pPr>
              <w:rPr>
                <w:rFonts w:ascii="Arial" w:hAnsi="Arial" w:cs="Arial"/>
                <w:b/>
                <w:noProof/>
              </w:rPr>
            </w:pPr>
            <w:r w:rsidRPr="000106FD">
              <w:rPr>
                <w:rFonts w:ascii="Arial" w:hAnsi="Arial" w:cs="Arial"/>
                <w:b/>
                <w:noProof/>
              </w:rPr>
              <w:t>P=0.54</w:t>
            </w:r>
          </w:p>
        </w:tc>
        <w:tc>
          <w:tcPr>
            <w:tcW w:w="1578" w:type="dxa"/>
          </w:tcPr>
          <w:p w14:paraId="69B3D25A" w14:textId="77777777" w:rsidR="00B2125D" w:rsidRPr="000106FD" w:rsidRDefault="00B2125D" w:rsidP="0016328D">
            <w:pPr>
              <w:rPr>
                <w:rFonts w:ascii="Arial" w:hAnsi="Arial" w:cs="Arial"/>
                <w:b/>
                <w:noProof/>
              </w:rPr>
            </w:pPr>
            <w:r w:rsidRPr="000106FD">
              <w:rPr>
                <w:rFonts w:ascii="Arial" w:hAnsi="Arial" w:cs="Arial"/>
                <w:b/>
                <w:noProof/>
              </w:rPr>
              <w:t>P=0.0</w:t>
            </w:r>
            <w:r w:rsidR="007F3EFE" w:rsidRPr="000106FD">
              <w:rPr>
                <w:rFonts w:ascii="Arial" w:hAnsi="Arial" w:cs="Arial"/>
                <w:b/>
                <w:noProof/>
              </w:rPr>
              <w:t>9</w:t>
            </w:r>
          </w:p>
        </w:tc>
      </w:tr>
      <w:tr w:rsidR="00B2125D" w:rsidRPr="000106FD" w14:paraId="0B7B0E80" w14:textId="77777777" w:rsidTr="001738B7">
        <w:tc>
          <w:tcPr>
            <w:tcW w:w="1585" w:type="dxa"/>
          </w:tcPr>
          <w:p w14:paraId="4DC9D5BF" w14:textId="77777777" w:rsidR="00B2125D" w:rsidRPr="000106FD" w:rsidRDefault="00B2125D" w:rsidP="0016328D">
            <w:pPr>
              <w:rPr>
                <w:rFonts w:ascii="Arial" w:hAnsi="Arial" w:cs="Arial"/>
                <w:b/>
                <w:noProof/>
              </w:rPr>
            </w:pPr>
            <w:r w:rsidRPr="000106FD">
              <w:rPr>
                <w:rFonts w:ascii="Arial" w:hAnsi="Arial" w:cs="Arial"/>
                <w:b/>
                <w:noProof/>
              </w:rPr>
              <w:t>Sarcomeres in Series</w:t>
            </w:r>
          </w:p>
        </w:tc>
        <w:tc>
          <w:tcPr>
            <w:tcW w:w="1630" w:type="dxa"/>
          </w:tcPr>
          <w:p w14:paraId="5319E743" w14:textId="77777777" w:rsidR="00B2125D" w:rsidRPr="000106FD" w:rsidRDefault="00B2125D" w:rsidP="0016328D">
            <w:pPr>
              <w:rPr>
                <w:rFonts w:ascii="Arial" w:hAnsi="Arial" w:cs="Arial"/>
                <w:b/>
                <w:noProof/>
              </w:rPr>
            </w:pPr>
            <w:r w:rsidRPr="000106FD">
              <w:rPr>
                <w:rFonts w:ascii="Arial" w:hAnsi="Arial" w:cs="Arial"/>
                <w:b/>
                <w:noProof/>
              </w:rPr>
              <w:t>5683±846;n=9</w:t>
            </w:r>
          </w:p>
        </w:tc>
        <w:tc>
          <w:tcPr>
            <w:tcW w:w="1630" w:type="dxa"/>
          </w:tcPr>
          <w:p w14:paraId="23C9DE3E" w14:textId="77777777" w:rsidR="00B2125D" w:rsidRPr="000106FD" w:rsidRDefault="00B2125D" w:rsidP="0016328D">
            <w:pPr>
              <w:rPr>
                <w:rFonts w:ascii="Arial" w:hAnsi="Arial" w:cs="Arial"/>
                <w:b/>
                <w:noProof/>
              </w:rPr>
            </w:pPr>
            <w:r w:rsidRPr="000106FD">
              <w:rPr>
                <w:rFonts w:ascii="Arial" w:hAnsi="Arial" w:cs="Arial"/>
                <w:b/>
                <w:noProof/>
              </w:rPr>
              <w:t>5092±902;n=8</w:t>
            </w:r>
          </w:p>
        </w:tc>
        <w:tc>
          <w:tcPr>
            <w:tcW w:w="1575" w:type="dxa"/>
          </w:tcPr>
          <w:p w14:paraId="125FAF64" w14:textId="77777777" w:rsidR="00B2125D" w:rsidRPr="000106FD" w:rsidRDefault="00B2125D" w:rsidP="0016328D">
            <w:pPr>
              <w:rPr>
                <w:rFonts w:ascii="Arial" w:hAnsi="Arial" w:cs="Arial"/>
                <w:b/>
                <w:noProof/>
              </w:rPr>
            </w:pPr>
            <w:r w:rsidRPr="000106FD">
              <w:rPr>
                <w:rFonts w:ascii="Arial" w:hAnsi="Arial" w:cs="Arial"/>
                <w:b/>
                <w:noProof/>
              </w:rPr>
              <w:t>P&lt;0.001</w:t>
            </w:r>
          </w:p>
        </w:tc>
        <w:tc>
          <w:tcPr>
            <w:tcW w:w="1578" w:type="dxa"/>
          </w:tcPr>
          <w:p w14:paraId="7BD85203" w14:textId="77777777" w:rsidR="00B2125D" w:rsidRPr="000106FD" w:rsidRDefault="00B2125D" w:rsidP="0016328D">
            <w:pPr>
              <w:rPr>
                <w:rFonts w:ascii="Arial" w:hAnsi="Arial" w:cs="Arial"/>
                <w:b/>
                <w:noProof/>
              </w:rPr>
            </w:pPr>
            <w:r w:rsidRPr="000106FD">
              <w:rPr>
                <w:rFonts w:ascii="Arial" w:hAnsi="Arial" w:cs="Arial"/>
                <w:b/>
                <w:noProof/>
              </w:rPr>
              <w:t>P=0.64</w:t>
            </w:r>
          </w:p>
        </w:tc>
        <w:tc>
          <w:tcPr>
            <w:tcW w:w="1578" w:type="dxa"/>
          </w:tcPr>
          <w:p w14:paraId="34CF3041" w14:textId="77777777" w:rsidR="00B2125D" w:rsidRPr="000106FD" w:rsidRDefault="00B2125D" w:rsidP="0016328D">
            <w:pPr>
              <w:rPr>
                <w:rFonts w:ascii="Arial" w:hAnsi="Arial" w:cs="Arial"/>
                <w:b/>
                <w:noProof/>
              </w:rPr>
            </w:pPr>
            <w:r w:rsidRPr="000106FD">
              <w:rPr>
                <w:rFonts w:ascii="Arial" w:hAnsi="Arial" w:cs="Arial"/>
                <w:b/>
                <w:noProof/>
              </w:rPr>
              <w:t>P=0.18</w:t>
            </w:r>
          </w:p>
        </w:tc>
      </w:tr>
    </w:tbl>
    <w:p w14:paraId="0AE7F2A9" w14:textId="77777777" w:rsidR="00B2125D" w:rsidRPr="000106FD" w:rsidRDefault="00B2125D" w:rsidP="0016328D">
      <w:pPr>
        <w:rPr>
          <w:rFonts w:ascii="Arial" w:hAnsi="Arial" w:cs="Arial"/>
          <w:b/>
          <w:lang w:val="en-US" w:eastAsia="en-US"/>
        </w:rPr>
      </w:pPr>
      <w:r w:rsidRPr="000106FD">
        <w:rPr>
          <w:rFonts w:ascii="Arial" w:hAnsi="Arial" w:cs="Arial"/>
          <w:b/>
          <w:noProof/>
        </w:rPr>
        <w:t xml:space="preserve">I believe that these author performed these tests using the </w:t>
      </w:r>
      <w:r w:rsidRPr="000106FD">
        <w:rPr>
          <w:rFonts w:ascii="Arial" w:hAnsi="Arial" w:cs="Arial"/>
          <w:b/>
          <w:lang w:val="en-US" w:eastAsia="en-US"/>
        </w:rPr>
        <w:t xml:space="preserve">total of “20 fascicle length and 100 sarcomere length measurements were obtained from each muscle, which resulted in a total of 340 fascicle length and 1700 sarcomere length measurements.” These values should have been averaged into a single value for each variable for each </w:t>
      </w:r>
      <w:r w:rsidRPr="000106FD">
        <w:rPr>
          <w:rFonts w:ascii="Arial" w:hAnsi="Arial" w:cs="Arial"/>
          <w:b/>
          <w:lang w:val="en-US" w:eastAsia="en-US"/>
        </w:rPr>
        <w:lastRenderedPageBreak/>
        <w:t xml:space="preserve">muscle, and the t-tests performed on the resultant averaged values. Depending on whether the values are expressed as Mean ± SEM or Mean ± Standard deviation, this means, respectively, that there are either no effects of age on any of the quantitative variables, or there are statistical trends that would justify expanding the study with increased numbers in attempt to achieve statistical significance. </w:t>
      </w:r>
    </w:p>
    <w:p w14:paraId="7F54ECAC" w14:textId="77777777" w:rsidR="00B2125D" w:rsidRPr="000106FD" w:rsidRDefault="00B2125D" w:rsidP="0016328D">
      <w:pPr>
        <w:rPr>
          <w:rFonts w:ascii="Arial" w:hAnsi="Arial" w:cs="Arial"/>
          <w:b/>
        </w:rPr>
      </w:pPr>
      <w:r w:rsidRPr="000106FD">
        <w:rPr>
          <w:rFonts w:ascii="Arial" w:hAnsi="Arial" w:cs="Arial"/>
          <w:b/>
          <w:lang w:val="en-US" w:eastAsia="en-US"/>
        </w:rPr>
        <w:t xml:space="preserve">The data presentation in Figure 2 is also </w:t>
      </w:r>
      <w:r w:rsidR="00D86682" w:rsidRPr="000106FD">
        <w:rPr>
          <w:rFonts w:ascii="Arial" w:hAnsi="Arial" w:cs="Arial"/>
          <w:b/>
          <w:lang w:val="en-US" w:eastAsia="en-US"/>
        </w:rPr>
        <w:t>concerning</w:t>
      </w:r>
      <w:r w:rsidRPr="000106FD">
        <w:rPr>
          <w:rFonts w:ascii="Arial" w:hAnsi="Arial" w:cs="Arial"/>
          <w:b/>
          <w:lang w:val="en-US" w:eastAsia="en-US"/>
        </w:rPr>
        <w:t xml:space="preserve">. The error bars are far too small. Based on the values reported in the results, the chart should appear like one of the charts below, again depending on </w:t>
      </w:r>
      <w:r w:rsidR="006310F8" w:rsidRPr="000106FD">
        <w:rPr>
          <w:rFonts w:ascii="Arial" w:hAnsi="Arial" w:cs="Arial"/>
          <w:b/>
          <w:lang w:val="en-US" w:eastAsia="en-US"/>
        </w:rPr>
        <w:t xml:space="preserve">whether </w:t>
      </w:r>
      <w:r w:rsidRPr="000106FD">
        <w:rPr>
          <w:rFonts w:ascii="Arial" w:hAnsi="Arial" w:cs="Arial"/>
          <w:b/>
          <w:lang w:val="en-US" w:eastAsia="en-US"/>
        </w:rPr>
        <w:t>the report</w:t>
      </w:r>
      <w:r w:rsidR="006310F8" w:rsidRPr="000106FD">
        <w:rPr>
          <w:rFonts w:ascii="Arial" w:hAnsi="Arial" w:cs="Arial"/>
          <w:b/>
          <w:lang w:val="en-US" w:eastAsia="en-US"/>
        </w:rPr>
        <w:t>ed values are followed by the</w:t>
      </w:r>
      <w:r w:rsidRPr="000106FD">
        <w:rPr>
          <w:rFonts w:ascii="Arial" w:hAnsi="Arial" w:cs="Arial"/>
          <w:b/>
          <w:lang w:val="en-US" w:eastAsia="en-US"/>
        </w:rPr>
        <w:t xml:space="preserve"> SEM or SD. </w:t>
      </w:r>
      <w:r w:rsidR="006310F8" w:rsidRPr="000106FD">
        <w:rPr>
          <w:rFonts w:ascii="Arial" w:hAnsi="Arial" w:cs="Arial"/>
          <w:b/>
          <w:lang w:val="en-US" w:eastAsia="en-US"/>
        </w:rPr>
        <w:t xml:space="preserve">If SEM, were </w:t>
      </w:r>
      <w:r w:rsidRPr="000106FD">
        <w:rPr>
          <w:rFonts w:ascii="Arial" w:hAnsi="Arial" w:cs="Arial"/>
          <w:b/>
        </w:rPr>
        <w:t>the</w:t>
      </w:r>
      <w:r w:rsidR="006310F8" w:rsidRPr="000106FD">
        <w:rPr>
          <w:rFonts w:ascii="Arial" w:hAnsi="Arial" w:cs="Arial"/>
          <w:b/>
        </w:rPr>
        <w:t xml:space="preserve">se values </w:t>
      </w:r>
      <w:r w:rsidRPr="000106FD">
        <w:rPr>
          <w:rFonts w:ascii="Arial" w:hAnsi="Arial" w:cs="Arial"/>
          <w:b/>
        </w:rPr>
        <w:t>calculated with the 100s of values, or is it a</w:t>
      </w:r>
      <w:r w:rsidR="006310F8" w:rsidRPr="000106FD">
        <w:rPr>
          <w:rFonts w:ascii="Arial" w:hAnsi="Arial" w:cs="Arial"/>
          <w:b/>
        </w:rPr>
        <w:t xml:space="preserve"> simple</w:t>
      </w:r>
      <w:r w:rsidRPr="000106FD">
        <w:rPr>
          <w:rFonts w:ascii="Arial" w:hAnsi="Arial" w:cs="Arial"/>
          <w:b/>
        </w:rPr>
        <w:t xml:space="preserve"> oversight, and they are simply not expressed as a percentage of mean value?</w:t>
      </w:r>
      <w:r w:rsidRPr="000106FD">
        <w:rPr>
          <w:rFonts w:ascii="Arial" w:hAnsi="Arial" w:cs="Arial"/>
          <w:b/>
        </w:rPr>
        <w:object w:dxaOrig="11535" w:dyaOrig="6000" w14:anchorId="23092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4.45pt" o:ole="">
            <v:imagedata r:id="rId5" o:title=""/>
          </v:shape>
          <o:OLEObject Type="Embed" ProgID="Prism4.Document" ShapeID="_x0000_i1025" DrawAspect="Content" ObjectID="_1345804688" r:id="rId6"/>
        </w:object>
      </w:r>
    </w:p>
    <w:p w14:paraId="780873EC" w14:textId="77777777" w:rsidR="00475F4C" w:rsidRPr="000106FD" w:rsidRDefault="00B2125D" w:rsidP="0016328D">
      <w:pPr>
        <w:rPr>
          <w:rFonts w:ascii="Arial" w:hAnsi="Arial" w:cs="Arial"/>
          <w:b/>
        </w:rPr>
      </w:pPr>
      <w:r w:rsidRPr="000106FD">
        <w:rPr>
          <w:rFonts w:ascii="Arial" w:hAnsi="Arial" w:cs="Arial"/>
          <w:b/>
        </w:rPr>
        <w:t xml:space="preserve">I would like to see the raw data used in the calculations appended to the resubmission as supplemental material </w:t>
      </w:r>
      <w:r w:rsidR="007F3EFE" w:rsidRPr="000106FD">
        <w:rPr>
          <w:rFonts w:ascii="Arial" w:hAnsi="Arial" w:cs="Arial"/>
          <w:b/>
        </w:rPr>
        <w:t xml:space="preserve">to be </w:t>
      </w:r>
      <w:r w:rsidRPr="000106FD">
        <w:rPr>
          <w:rFonts w:ascii="Arial" w:hAnsi="Arial" w:cs="Arial"/>
          <w:b/>
        </w:rPr>
        <w:t xml:space="preserve">used </w:t>
      </w:r>
      <w:r w:rsidR="007F3EFE" w:rsidRPr="000106FD">
        <w:rPr>
          <w:rFonts w:ascii="Arial" w:hAnsi="Arial" w:cs="Arial"/>
          <w:b/>
        </w:rPr>
        <w:t xml:space="preserve">only </w:t>
      </w:r>
      <w:r w:rsidRPr="000106FD">
        <w:rPr>
          <w:rFonts w:ascii="Arial" w:hAnsi="Arial" w:cs="Arial"/>
          <w:b/>
        </w:rPr>
        <w:t xml:space="preserve">for </w:t>
      </w:r>
      <w:r w:rsidR="007F3EFE" w:rsidRPr="000106FD">
        <w:rPr>
          <w:rFonts w:ascii="Arial" w:hAnsi="Arial" w:cs="Arial"/>
          <w:b/>
        </w:rPr>
        <w:t>review purposes</w:t>
      </w:r>
      <w:r w:rsidRPr="000106FD">
        <w:rPr>
          <w:rFonts w:ascii="Arial" w:hAnsi="Arial" w:cs="Arial"/>
          <w:b/>
        </w:rPr>
        <w:t>.</w:t>
      </w:r>
    </w:p>
    <w:p w14:paraId="72255C6A" w14:textId="7AC49C96" w:rsidR="00E94F56" w:rsidRPr="000106FD" w:rsidRDefault="00E94F56" w:rsidP="0016328D">
      <w:pPr>
        <w:rPr>
          <w:rFonts w:ascii="Arial" w:hAnsi="Arial" w:cs="Arial"/>
        </w:rPr>
      </w:pPr>
      <w:r w:rsidRPr="000106FD">
        <w:rPr>
          <w:rFonts w:ascii="Arial" w:hAnsi="Arial" w:cs="Arial"/>
        </w:rPr>
        <w:t>We appreciate the reviewers concern and have addressed this above</w:t>
      </w:r>
      <w:r w:rsidR="0016328D" w:rsidRPr="000106FD">
        <w:rPr>
          <w:rFonts w:ascii="Arial" w:hAnsi="Arial" w:cs="Arial"/>
        </w:rPr>
        <w:t xml:space="preserve"> and throughout the manuscript</w:t>
      </w:r>
      <w:r w:rsidRPr="000106FD">
        <w:rPr>
          <w:rFonts w:ascii="Arial" w:hAnsi="Arial" w:cs="Arial"/>
        </w:rPr>
        <w:t>.</w:t>
      </w:r>
    </w:p>
    <w:p w14:paraId="1E5744D2" w14:textId="77777777" w:rsidR="00416351" w:rsidRPr="000106FD" w:rsidRDefault="007F3EFE" w:rsidP="0016328D">
      <w:pPr>
        <w:rPr>
          <w:rFonts w:ascii="Arial" w:hAnsi="Arial" w:cs="Arial"/>
          <w:b/>
        </w:rPr>
      </w:pPr>
      <w:r w:rsidRPr="000106FD">
        <w:rPr>
          <w:rFonts w:ascii="Arial" w:hAnsi="Arial" w:cs="Arial"/>
          <w:b/>
        </w:rPr>
        <w:t xml:space="preserve">Other </w:t>
      </w:r>
      <w:r w:rsidR="007B77DF" w:rsidRPr="000106FD">
        <w:rPr>
          <w:rFonts w:ascii="Arial" w:hAnsi="Arial" w:cs="Arial"/>
          <w:b/>
        </w:rPr>
        <w:t>Comments:</w:t>
      </w:r>
    </w:p>
    <w:p w14:paraId="3F58023D" w14:textId="77777777" w:rsidR="000106FD" w:rsidRDefault="00A679AD" w:rsidP="000106FD">
      <w:pPr>
        <w:tabs>
          <w:tab w:val="right" w:pos="9360"/>
        </w:tabs>
        <w:spacing w:after="0" w:line="240" w:lineRule="auto"/>
        <w:rPr>
          <w:rFonts w:ascii="Arial" w:hAnsi="Arial" w:cs="Arial"/>
          <w:b/>
        </w:rPr>
      </w:pPr>
      <w:r w:rsidRPr="000106FD">
        <w:rPr>
          <w:rFonts w:ascii="Arial" w:hAnsi="Arial" w:cs="Arial"/>
          <w:b/>
        </w:rPr>
        <w:t xml:space="preserve">R: </w:t>
      </w:r>
      <w:r w:rsidR="00475F4C" w:rsidRPr="000106FD">
        <w:rPr>
          <w:rFonts w:ascii="Arial" w:hAnsi="Arial" w:cs="Arial"/>
          <w:b/>
        </w:rPr>
        <w:t xml:space="preserve">Title: </w:t>
      </w:r>
      <w:r w:rsidR="00724C75" w:rsidRPr="000106FD">
        <w:rPr>
          <w:rFonts w:ascii="Arial" w:hAnsi="Arial" w:cs="Arial"/>
          <w:b/>
        </w:rPr>
        <w:t>“</w:t>
      </w:r>
      <w:r w:rsidR="00475F4C" w:rsidRPr="000106FD">
        <w:rPr>
          <w:rFonts w:ascii="Arial" w:hAnsi="Arial" w:cs="Arial"/>
          <w:b/>
        </w:rPr>
        <w:t>Loss</w:t>
      </w:r>
      <w:r w:rsidR="00724C75" w:rsidRPr="000106FD">
        <w:rPr>
          <w:rFonts w:ascii="Arial" w:hAnsi="Arial" w:cs="Arial"/>
          <w:b/>
        </w:rPr>
        <w:t>”</w:t>
      </w:r>
      <w:r w:rsidR="00475F4C" w:rsidRPr="000106FD">
        <w:rPr>
          <w:rFonts w:ascii="Arial" w:hAnsi="Arial" w:cs="Arial"/>
          <w:b/>
        </w:rPr>
        <w:t xml:space="preserve"> </w:t>
      </w:r>
      <w:r w:rsidR="00724C75" w:rsidRPr="000106FD">
        <w:rPr>
          <w:rFonts w:ascii="Arial" w:hAnsi="Arial" w:cs="Arial"/>
          <w:b/>
        </w:rPr>
        <w:t xml:space="preserve">at the end </w:t>
      </w:r>
      <w:r w:rsidR="00475F4C" w:rsidRPr="000106FD">
        <w:rPr>
          <w:rFonts w:ascii="Arial" w:hAnsi="Arial" w:cs="Arial"/>
          <w:b/>
        </w:rPr>
        <w:t>implies that aging reduces t</w:t>
      </w:r>
      <w:r w:rsidR="000106FD">
        <w:rPr>
          <w:rFonts w:ascii="Arial" w:hAnsi="Arial" w:cs="Arial"/>
          <w:b/>
        </w:rPr>
        <w:t xml:space="preserve">he numbers of serial sarcomeres </w:t>
      </w:r>
      <w:r w:rsidR="00475F4C" w:rsidRPr="000106FD">
        <w:rPr>
          <w:rFonts w:ascii="Arial" w:hAnsi="Arial" w:cs="Arial"/>
          <w:b/>
        </w:rPr>
        <w:t>lost.</w:t>
      </w:r>
    </w:p>
    <w:p w14:paraId="14F7FEF0" w14:textId="2E5AA75E" w:rsidR="00475F4C" w:rsidRPr="000106FD" w:rsidRDefault="00E94F56" w:rsidP="000106FD">
      <w:pPr>
        <w:tabs>
          <w:tab w:val="right" w:pos="9360"/>
        </w:tabs>
        <w:spacing w:after="0" w:line="240" w:lineRule="auto"/>
        <w:rPr>
          <w:rFonts w:ascii="Arial" w:hAnsi="Arial" w:cs="Arial"/>
        </w:rPr>
      </w:pPr>
      <w:r w:rsidRPr="000106FD">
        <w:rPr>
          <w:rFonts w:ascii="Arial" w:hAnsi="Arial" w:cs="Arial"/>
        </w:rPr>
        <w:tab/>
      </w:r>
    </w:p>
    <w:p w14:paraId="08FBFE14" w14:textId="77777777" w:rsidR="00E94F56" w:rsidRPr="000106FD" w:rsidRDefault="00E94F56" w:rsidP="0016328D">
      <w:pPr>
        <w:tabs>
          <w:tab w:val="right" w:pos="9360"/>
        </w:tabs>
        <w:spacing w:after="0" w:line="480" w:lineRule="auto"/>
        <w:rPr>
          <w:rFonts w:ascii="Arial" w:hAnsi="Arial" w:cs="Arial"/>
        </w:rPr>
      </w:pPr>
      <w:r w:rsidRPr="000106FD">
        <w:rPr>
          <w:rFonts w:ascii="Arial" w:hAnsi="Arial" w:cs="Arial"/>
        </w:rPr>
        <w:t>We have removed ‘loss’ from the title</w:t>
      </w:r>
    </w:p>
    <w:p w14:paraId="464F0448" w14:textId="783CBA13" w:rsidR="00475F4C" w:rsidRPr="000106FD" w:rsidRDefault="00A679AD" w:rsidP="0016328D">
      <w:pPr>
        <w:spacing w:after="0" w:line="480" w:lineRule="auto"/>
        <w:rPr>
          <w:rFonts w:ascii="Arial" w:hAnsi="Arial" w:cs="Arial"/>
          <w:b/>
        </w:rPr>
      </w:pPr>
      <w:r w:rsidRPr="000106FD">
        <w:rPr>
          <w:rFonts w:ascii="Arial" w:hAnsi="Arial" w:cs="Arial"/>
          <w:b/>
        </w:rPr>
        <w:t xml:space="preserve">R: </w:t>
      </w:r>
      <w:r w:rsidR="00785E71" w:rsidRPr="000106FD">
        <w:rPr>
          <w:rFonts w:ascii="Arial" w:hAnsi="Arial" w:cs="Arial"/>
          <w:b/>
        </w:rPr>
        <w:t>Short title: Too broad. Change to something more specific.</w:t>
      </w:r>
    </w:p>
    <w:p w14:paraId="60640EC7" w14:textId="338CAF2E" w:rsidR="000F486B" w:rsidRPr="000106FD" w:rsidRDefault="00A679AD" w:rsidP="0016328D">
      <w:pPr>
        <w:spacing w:after="0" w:line="480" w:lineRule="auto"/>
        <w:rPr>
          <w:rFonts w:ascii="Arial" w:hAnsi="Arial" w:cs="Arial"/>
        </w:rPr>
      </w:pPr>
      <w:r w:rsidRPr="000106FD">
        <w:rPr>
          <w:rFonts w:ascii="Arial" w:hAnsi="Arial" w:cs="Arial"/>
        </w:rPr>
        <w:t>Changed from “Age Related Changes to Muscle”</w:t>
      </w:r>
      <w:r w:rsidR="001738B7" w:rsidRPr="000106FD">
        <w:rPr>
          <w:rFonts w:ascii="Arial" w:hAnsi="Arial" w:cs="Arial"/>
        </w:rPr>
        <w:t xml:space="preserve"> </w:t>
      </w:r>
      <w:r w:rsidRPr="000106FD">
        <w:rPr>
          <w:rFonts w:ascii="Arial" w:hAnsi="Arial" w:cs="Arial"/>
        </w:rPr>
        <w:t xml:space="preserve">to </w:t>
      </w:r>
      <w:r w:rsidR="001738B7" w:rsidRPr="000106FD">
        <w:rPr>
          <w:rFonts w:ascii="Arial" w:hAnsi="Arial" w:cs="Arial"/>
        </w:rPr>
        <w:t>“Age Related Changes to Muscle Structure”</w:t>
      </w:r>
    </w:p>
    <w:p w14:paraId="7997D336" w14:textId="77777777" w:rsidR="005D3891" w:rsidRPr="000106FD" w:rsidRDefault="005D3891" w:rsidP="0016328D">
      <w:pPr>
        <w:rPr>
          <w:rFonts w:ascii="Arial" w:hAnsi="Arial" w:cs="Arial"/>
          <w:b/>
        </w:rPr>
      </w:pPr>
      <w:r w:rsidRPr="000106FD">
        <w:rPr>
          <w:rFonts w:ascii="Arial" w:hAnsi="Arial" w:cs="Arial"/>
          <w:b/>
        </w:rPr>
        <w:t>Abstract Introduction:</w:t>
      </w:r>
    </w:p>
    <w:p w14:paraId="508EC689" w14:textId="07C04C51" w:rsidR="007B77DF" w:rsidRPr="000106FD" w:rsidRDefault="00A679AD" w:rsidP="0016328D">
      <w:pPr>
        <w:rPr>
          <w:rFonts w:ascii="Arial" w:hAnsi="Arial" w:cs="Arial"/>
          <w:b/>
        </w:rPr>
      </w:pPr>
      <w:r w:rsidRPr="000106FD">
        <w:rPr>
          <w:rFonts w:ascii="Arial" w:hAnsi="Arial" w:cs="Arial"/>
          <w:b/>
        </w:rPr>
        <w:lastRenderedPageBreak/>
        <w:t>R:</w:t>
      </w:r>
      <w:r w:rsidR="007B77DF" w:rsidRPr="000106FD">
        <w:rPr>
          <w:rFonts w:ascii="Arial" w:hAnsi="Arial" w:cs="Arial"/>
          <w:b/>
        </w:rPr>
        <w:t xml:space="preserve"> “Aging is associated with decreased active force production leading to muscle weakness and subsequently decreased muscle performance.” The wording here suggests a time-dependent causality which is not necessarily true – each is a symptom of the other. Suggest changing to “Aging is associated with muscle weakness and decreased muscle performance due, in part, to impaired active force production.” This also makes a better lead into your next sentence on the contribution of passive stiffness.</w:t>
      </w:r>
      <w:r w:rsidR="00C30721" w:rsidRPr="000106FD">
        <w:rPr>
          <w:rFonts w:ascii="Arial" w:hAnsi="Arial" w:cs="Arial"/>
          <w:b/>
        </w:rPr>
        <w:t xml:space="preserve"> See also next point</w:t>
      </w:r>
      <w:r w:rsidR="00241FDC" w:rsidRPr="000106FD">
        <w:rPr>
          <w:rFonts w:ascii="Arial" w:hAnsi="Arial" w:cs="Arial"/>
          <w:b/>
        </w:rPr>
        <w:t>, and the abstract discussion point</w:t>
      </w:r>
      <w:r w:rsidR="00C30721" w:rsidRPr="000106FD">
        <w:rPr>
          <w:rFonts w:ascii="Arial" w:hAnsi="Arial" w:cs="Arial"/>
          <w:b/>
        </w:rPr>
        <w:t>.</w:t>
      </w:r>
    </w:p>
    <w:p w14:paraId="106362CB" w14:textId="77777777" w:rsidR="00163C2E" w:rsidRPr="000106FD" w:rsidRDefault="00163C2E" w:rsidP="0016328D">
      <w:pPr>
        <w:rPr>
          <w:rFonts w:ascii="Arial" w:hAnsi="Arial" w:cs="Arial"/>
        </w:rPr>
      </w:pPr>
      <w:r w:rsidRPr="000106FD">
        <w:rPr>
          <w:rFonts w:ascii="Arial" w:hAnsi="Arial" w:cs="Arial"/>
        </w:rPr>
        <w:t>We have made this change as suggested.</w:t>
      </w:r>
    </w:p>
    <w:p w14:paraId="4FD1C43C" w14:textId="448F7DE6" w:rsidR="0089390E" w:rsidRPr="000106FD" w:rsidRDefault="00A679AD" w:rsidP="0016328D">
      <w:pPr>
        <w:rPr>
          <w:rFonts w:ascii="Arial" w:hAnsi="Arial" w:cs="Arial"/>
        </w:rPr>
      </w:pPr>
      <w:r w:rsidRPr="000106FD">
        <w:rPr>
          <w:rFonts w:ascii="Arial" w:hAnsi="Arial" w:cs="Arial"/>
          <w:b/>
        </w:rPr>
        <w:t xml:space="preserve">R: </w:t>
      </w:r>
      <w:r w:rsidR="00C30721" w:rsidRPr="000106FD">
        <w:rPr>
          <w:rFonts w:ascii="Arial" w:hAnsi="Arial" w:cs="Arial"/>
          <w:b/>
        </w:rPr>
        <w:t>T</w:t>
      </w:r>
      <w:r w:rsidR="0089390E" w:rsidRPr="000106FD">
        <w:rPr>
          <w:rFonts w:ascii="Arial" w:hAnsi="Arial" w:cs="Arial"/>
          <w:b/>
        </w:rPr>
        <w:t>he connection between the increased passive force and muscle weakness</w:t>
      </w:r>
      <w:r w:rsidR="00C30721" w:rsidRPr="000106FD">
        <w:rPr>
          <w:rFonts w:ascii="Arial" w:hAnsi="Arial" w:cs="Arial"/>
          <w:b/>
        </w:rPr>
        <w:t xml:space="preserve"> is not clear. </w:t>
      </w:r>
      <w:r w:rsidR="0089390E" w:rsidRPr="000106FD">
        <w:rPr>
          <w:rFonts w:ascii="Arial" w:hAnsi="Arial" w:cs="Arial"/>
          <w:b/>
        </w:rPr>
        <w:t>The link between the two should be established</w:t>
      </w:r>
      <w:r w:rsidR="00C30721" w:rsidRPr="000106FD">
        <w:rPr>
          <w:rFonts w:ascii="Arial" w:hAnsi="Arial" w:cs="Arial"/>
          <w:b/>
        </w:rPr>
        <w:t xml:space="preserve"> (and subsequently discussed), or the first sentence </w:t>
      </w:r>
      <w:r w:rsidR="005D3891" w:rsidRPr="000106FD">
        <w:rPr>
          <w:rFonts w:ascii="Arial" w:hAnsi="Arial" w:cs="Arial"/>
          <w:b/>
        </w:rPr>
        <w:t xml:space="preserve">should be </w:t>
      </w:r>
      <w:r w:rsidR="00C30721" w:rsidRPr="000106FD">
        <w:rPr>
          <w:rFonts w:ascii="Arial" w:hAnsi="Arial" w:cs="Arial"/>
          <w:b/>
        </w:rPr>
        <w:t>deleted as it does not affect the remainder of the abstract</w:t>
      </w:r>
      <w:r w:rsidR="0089390E" w:rsidRPr="000106FD">
        <w:rPr>
          <w:rFonts w:ascii="Arial" w:hAnsi="Arial" w:cs="Arial"/>
        </w:rPr>
        <w:t xml:space="preserve">. </w:t>
      </w:r>
    </w:p>
    <w:p w14:paraId="7833DD8D" w14:textId="1DCDA099" w:rsidR="00494812" w:rsidRPr="000106FD" w:rsidRDefault="008B1361" w:rsidP="0016328D">
      <w:pPr>
        <w:rPr>
          <w:rFonts w:ascii="Arial" w:hAnsi="Arial" w:cs="Arial"/>
        </w:rPr>
      </w:pPr>
      <w:r w:rsidRPr="000106FD">
        <w:rPr>
          <w:rFonts w:ascii="Arial" w:hAnsi="Arial" w:cs="Arial"/>
        </w:rPr>
        <w:t xml:space="preserve">A sentence was added regarding how </w:t>
      </w:r>
      <w:r w:rsidR="00494812" w:rsidRPr="000106FD">
        <w:rPr>
          <w:rFonts w:ascii="Arial" w:hAnsi="Arial" w:cs="Arial"/>
        </w:rPr>
        <w:t>passive force goes in th</w:t>
      </w:r>
      <w:r w:rsidR="00FE669E" w:rsidRPr="000106FD">
        <w:rPr>
          <w:rFonts w:ascii="Arial" w:hAnsi="Arial" w:cs="Arial"/>
        </w:rPr>
        <w:t>e opposite direction with aging.</w:t>
      </w:r>
      <w:r w:rsidR="00D16F50" w:rsidRPr="000106FD">
        <w:rPr>
          <w:rFonts w:ascii="Arial" w:hAnsi="Arial" w:cs="Arial"/>
        </w:rPr>
        <w:t xml:space="preserve"> “Aging also affects the muscle’s passive force properties, but in the opposite manner.”</w:t>
      </w:r>
      <w:r w:rsidR="00494812" w:rsidRPr="000106FD">
        <w:rPr>
          <w:rFonts w:ascii="Arial" w:hAnsi="Arial" w:cs="Arial"/>
        </w:rPr>
        <w:t xml:space="preserve"> </w:t>
      </w:r>
    </w:p>
    <w:p w14:paraId="78C76F84" w14:textId="773C7033" w:rsidR="0089390E" w:rsidRPr="000106FD" w:rsidRDefault="00A679AD" w:rsidP="0016328D">
      <w:pPr>
        <w:rPr>
          <w:rFonts w:ascii="Arial" w:hAnsi="Arial" w:cs="Arial"/>
          <w:b/>
          <w:noProof/>
        </w:rPr>
      </w:pPr>
      <w:r w:rsidRPr="000106FD">
        <w:rPr>
          <w:rFonts w:ascii="Arial" w:hAnsi="Arial" w:cs="Arial"/>
          <w:b/>
          <w:noProof/>
        </w:rPr>
        <w:t xml:space="preserve">R: </w:t>
      </w:r>
      <w:r w:rsidR="00C30721" w:rsidRPr="000106FD">
        <w:rPr>
          <w:rFonts w:ascii="Arial" w:hAnsi="Arial" w:cs="Arial"/>
          <w:b/>
          <w:noProof/>
        </w:rPr>
        <w:t xml:space="preserve">The purpose statement suggests a breadth of study that is not present. Please revise to more specifically address the </w:t>
      </w:r>
      <w:r w:rsidR="005D3891" w:rsidRPr="000106FD">
        <w:rPr>
          <w:rFonts w:ascii="Arial" w:hAnsi="Arial" w:cs="Arial"/>
          <w:b/>
          <w:noProof/>
        </w:rPr>
        <w:t>properties measured</w:t>
      </w:r>
      <w:r w:rsidR="00C30721" w:rsidRPr="000106FD">
        <w:rPr>
          <w:rFonts w:ascii="Arial" w:hAnsi="Arial" w:cs="Arial"/>
          <w:b/>
          <w:noProof/>
        </w:rPr>
        <w:t>.</w:t>
      </w:r>
    </w:p>
    <w:p w14:paraId="160E208E" w14:textId="25607FD1" w:rsidR="00913FA0" w:rsidRPr="000106FD" w:rsidRDefault="00D16F50" w:rsidP="0016328D">
      <w:pPr>
        <w:spacing w:after="0" w:line="240" w:lineRule="auto"/>
        <w:contextualSpacing/>
        <w:rPr>
          <w:rFonts w:ascii="Arial" w:hAnsi="Arial" w:cs="Arial"/>
          <w:noProof/>
        </w:rPr>
      </w:pPr>
      <w:r w:rsidRPr="000106FD">
        <w:rPr>
          <w:rFonts w:ascii="Arial" w:hAnsi="Arial" w:cs="Arial"/>
          <w:noProof/>
        </w:rPr>
        <w:t xml:space="preserve">The purpose was changed from </w:t>
      </w:r>
      <w:r w:rsidR="00726AA9" w:rsidRPr="000106FD">
        <w:rPr>
          <w:rFonts w:ascii="Arial" w:hAnsi="Arial" w:cs="Arial"/>
          <w:noProof/>
        </w:rPr>
        <w:t>“The purpose of this study was to investigate potential structural property changes that occur in aged muscle that may contribute to increased passive force..” To the more specific “The purpose of this study was to investigate age related sarcomere length, sarcomere number and fascicle length changes that may contribute to increased passive force.”</w:t>
      </w:r>
    </w:p>
    <w:p w14:paraId="370395F8" w14:textId="77777777" w:rsidR="00913FA0" w:rsidRPr="000106FD" w:rsidRDefault="00913FA0" w:rsidP="0016328D">
      <w:pPr>
        <w:spacing w:after="0" w:line="240" w:lineRule="auto"/>
        <w:contextualSpacing/>
        <w:rPr>
          <w:rFonts w:ascii="Arial" w:hAnsi="Arial" w:cs="Arial"/>
          <w:noProof/>
        </w:rPr>
      </w:pPr>
    </w:p>
    <w:p w14:paraId="1F9D0F48" w14:textId="02143CC9" w:rsidR="002C7C42" w:rsidRPr="000106FD" w:rsidRDefault="00726AA9" w:rsidP="0016328D">
      <w:pPr>
        <w:rPr>
          <w:rFonts w:ascii="Arial" w:hAnsi="Arial" w:cs="Arial"/>
          <w:b/>
          <w:noProof/>
        </w:rPr>
      </w:pPr>
      <w:r w:rsidRPr="000106FD">
        <w:rPr>
          <w:rFonts w:ascii="Arial" w:hAnsi="Arial" w:cs="Arial"/>
          <w:b/>
          <w:noProof/>
        </w:rPr>
        <w:t xml:space="preserve">R: </w:t>
      </w:r>
      <w:r w:rsidR="002C7C42" w:rsidRPr="000106FD">
        <w:rPr>
          <w:rFonts w:ascii="Arial" w:hAnsi="Arial" w:cs="Arial"/>
          <w:b/>
          <w:noProof/>
        </w:rPr>
        <w:t>What is your hypothesis?</w:t>
      </w:r>
    </w:p>
    <w:p w14:paraId="5BD73125" w14:textId="77777777" w:rsidR="000106FD" w:rsidRDefault="00FE669E" w:rsidP="000106FD">
      <w:pPr>
        <w:spacing w:after="0" w:line="240" w:lineRule="auto"/>
        <w:contextualSpacing/>
        <w:rPr>
          <w:rFonts w:ascii="Arial" w:hAnsi="Arial" w:cs="Arial"/>
          <w:noProof/>
        </w:rPr>
      </w:pPr>
      <w:r w:rsidRPr="000106FD">
        <w:rPr>
          <w:rFonts w:ascii="Arial" w:hAnsi="Arial" w:cs="Arial"/>
          <w:noProof/>
        </w:rPr>
        <w:t>A hyposthesis was added to the abstract</w:t>
      </w:r>
      <w:r w:rsidR="00726AA9" w:rsidRPr="000106FD">
        <w:rPr>
          <w:rFonts w:ascii="Arial" w:hAnsi="Arial" w:cs="Arial"/>
          <w:noProof/>
        </w:rPr>
        <w:t xml:space="preserve">. “It was hypothesized </w:t>
      </w:r>
      <w:r w:rsidR="000106FD">
        <w:rPr>
          <w:rFonts w:ascii="Arial" w:hAnsi="Arial" w:cs="Arial"/>
          <w:noProof/>
        </w:rPr>
        <w:t>that fascicle length in old age</w:t>
      </w:r>
    </w:p>
    <w:p w14:paraId="675FFBDF" w14:textId="69854695" w:rsidR="00163C2E" w:rsidRPr="000106FD" w:rsidRDefault="00726AA9" w:rsidP="000106FD">
      <w:pPr>
        <w:spacing w:after="0" w:line="240" w:lineRule="auto"/>
        <w:contextualSpacing/>
        <w:rPr>
          <w:rFonts w:ascii="Arial" w:hAnsi="Arial" w:cs="Arial"/>
          <w:noProof/>
        </w:rPr>
      </w:pPr>
      <w:r w:rsidRPr="000106FD">
        <w:rPr>
          <w:rFonts w:ascii="Arial" w:hAnsi="Arial" w:cs="Arial"/>
          <w:noProof/>
        </w:rPr>
        <w:t>would be shorter compared with young, however, the sarcomere length would remain unaltered.</w:t>
      </w:r>
    </w:p>
    <w:p w14:paraId="38F1C2C8" w14:textId="77777777" w:rsidR="000106FD" w:rsidRDefault="000106FD" w:rsidP="0016328D">
      <w:pPr>
        <w:rPr>
          <w:rFonts w:ascii="Arial" w:hAnsi="Arial" w:cs="Arial"/>
          <w:b/>
        </w:rPr>
      </w:pPr>
    </w:p>
    <w:p w14:paraId="684E751F" w14:textId="77777777" w:rsidR="005D3891" w:rsidRPr="000106FD" w:rsidRDefault="005D3891" w:rsidP="0016328D">
      <w:pPr>
        <w:rPr>
          <w:rFonts w:ascii="Arial" w:hAnsi="Arial" w:cs="Arial"/>
          <w:b/>
        </w:rPr>
      </w:pPr>
      <w:r w:rsidRPr="000106FD">
        <w:rPr>
          <w:rFonts w:ascii="Arial" w:hAnsi="Arial" w:cs="Arial"/>
          <w:b/>
        </w:rPr>
        <w:t>Abstract Methods:</w:t>
      </w:r>
    </w:p>
    <w:p w14:paraId="24F021AC" w14:textId="78F47A7C" w:rsidR="00C30721" w:rsidRPr="000106FD" w:rsidRDefault="00726AA9" w:rsidP="0016328D">
      <w:pPr>
        <w:rPr>
          <w:rFonts w:ascii="Arial" w:hAnsi="Arial" w:cs="Arial"/>
          <w:b/>
        </w:rPr>
      </w:pPr>
      <w:r w:rsidRPr="000106FD">
        <w:rPr>
          <w:rFonts w:ascii="Arial" w:hAnsi="Arial" w:cs="Arial"/>
          <w:b/>
        </w:rPr>
        <w:t xml:space="preserve">R: </w:t>
      </w:r>
      <w:r w:rsidR="00C30721" w:rsidRPr="000106FD">
        <w:rPr>
          <w:rFonts w:ascii="Arial" w:hAnsi="Arial" w:cs="Arial"/>
          <w:b/>
        </w:rPr>
        <w:t>FL abbreviation is only used once and does not save any words, and can thus be removed from the abstract.</w:t>
      </w:r>
    </w:p>
    <w:p w14:paraId="2B487D2E" w14:textId="77777777" w:rsidR="00163C2E" w:rsidRPr="000106FD" w:rsidRDefault="00163C2E" w:rsidP="0016328D">
      <w:pPr>
        <w:rPr>
          <w:rFonts w:ascii="Arial" w:hAnsi="Arial" w:cs="Arial"/>
        </w:rPr>
      </w:pPr>
      <w:r w:rsidRPr="000106FD">
        <w:rPr>
          <w:rFonts w:ascii="Arial" w:hAnsi="Arial" w:cs="Arial"/>
        </w:rPr>
        <w:t>FL was removed.</w:t>
      </w:r>
    </w:p>
    <w:p w14:paraId="16F7224F" w14:textId="0F468722" w:rsidR="007B77DF" w:rsidRPr="000106FD" w:rsidRDefault="00726AA9" w:rsidP="0016328D">
      <w:pPr>
        <w:rPr>
          <w:rFonts w:ascii="Arial" w:hAnsi="Arial" w:cs="Arial"/>
          <w:b/>
        </w:rPr>
      </w:pPr>
      <w:r w:rsidRPr="000106FD">
        <w:rPr>
          <w:rFonts w:ascii="Arial" w:hAnsi="Arial" w:cs="Arial"/>
          <w:b/>
        </w:rPr>
        <w:t xml:space="preserve">R: </w:t>
      </w:r>
      <w:r w:rsidR="0089390E" w:rsidRPr="000106FD">
        <w:rPr>
          <w:rFonts w:ascii="Arial" w:hAnsi="Arial" w:cs="Arial"/>
          <w:b/>
        </w:rPr>
        <w:t>Optimal length is typically abbreviated as L</w:t>
      </w:r>
      <w:r w:rsidR="0089390E" w:rsidRPr="000106FD">
        <w:rPr>
          <w:rFonts w:ascii="Arial" w:hAnsi="Arial" w:cs="Arial"/>
          <w:b/>
          <w:vertAlign w:val="subscript"/>
        </w:rPr>
        <w:t>o</w:t>
      </w:r>
      <w:r w:rsidR="0089390E" w:rsidRPr="000106FD">
        <w:rPr>
          <w:rFonts w:ascii="Arial" w:hAnsi="Arial" w:cs="Arial"/>
          <w:b/>
        </w:rPr>
        <w:t xml:space="preserve"> rather than L</w:t>
      </w:r>
      <w:r w:rsidR="0089390E" w:rsidRPr="000106FD">
        <w:rPr>
          <w:rFonts w:ascii="Arial" w:hAnsi="Arial" w:cs="Arial"/>
          <w:b/>
          <w:vertAlign w:val="subscript"/>
        </w:rPr>
        <w:t>0</w:t>
      </w:r>
      <w:r w:rsidR="0089390E" w:rsidRPr="000106FD">
        <w:rPr>
          <w:rFonts w:ascii="Arial" w:hAnsi="Arial" w:cs="Arial"/>
          <w:b/>
        </w:rPr>
        <w:t xml:space="preserve">. </w:t>
      </w:r>
    </w:p>
    <w:p w14:paraId="21EBE6F3" w14:textId="5FC19E50" w:rsidR="00163C2E" w:rsidRPr="000106FD" w:rsidRDefault="00726AA9" w:rsidP="0016328D">
      <w:pPr>
        <w:rPr>
          <w:rFonts w:ascii="Arial" w:hAnsi="Arial" w:cs="Arial"/>
        </w:rPr>
      </w:pPr>
      <w:r w:rsidRPr="000106FD">
        <w:rPr>
          <w:rFonts w:ascii="Arial" w:hAnsi="Arial" w:cs="Arial"/>
        </w:rPr>
        <w:t>Corrected throughout paper</w:t>
      </w:r>
    </w:p>
    <w:p w14:paraId="7207BF3B" w14:textId="21E34C6A" w:rsidR="005D3891" w:rsidRPr="000106FD" w:rsidRDefault="00726AA9" w:rsidP="0016328D">
      <w:pPr>
        <w:rPr>
          <w:rFonts w:ascii="Arial" w:hAnsi="Arial" w:cs="Arial"/>
          <w:b/>
        </w:rPr>
      </w:pPr>
      <w:r w:rsidRPr="000106FD">
        <w:rPr>
          <w:rFonts w:ascii="Arial" w:hAnsi="Arial" w:cs="Arial"/>
          <w:b/>
          <w:noProof/>
        </w:rPr>
        <w:t xml:space="preserve">R: </w:t>
      </w:r>
      <w:r w:rsidR="005D3891" w:rsidRPr="000106FD">
        <w:rPr>
          <w:rFonts w:ascii="Arial" w:hAnsi="Arial" w:cs="Arial"/>
          <w:b/>
          <w:noProof/>
        </w:rPr>
        <w:t xml:space="preserve">“The muscle length where peak force occurred </w:t>
      </w:r>
      <w:r w:rsidR="005D3891" w:rsidRPr="000106FD">
        <w:rPr>
          <w:rFonts w:ascii="Arial" w:hAnsi="Arial" w:cs="Arial"/>
          <w:b/>
        </w:rPr>
        <w:t>(i.e. plateau of the force-length relationship (FL); L</w:t>
      </w:r>
      <w:r w:rsidR="005D3891" w:rsidRPr="000106FD">
        <w:rPr>
          <w:rFonts w:ascii="Arial" w:hAnsi="Arial" w:cs="Arial"/>
          <w:b/>
          <w:vertAlign w:val="subscript"/>
        </w:rPr>
        <w:t>0</w:t>
      </w:r>
      <w:r w:rsidR="005D3891" w:rsidRPr="000106FD">
        <w:rPr>
          <w:rFonts w:ascii="Arial" w:hAnsi="Arial" w:cs="Arial"/>
          <w:b/>
        </w:rPr>
        <w:t xml:space="preserve">)” – Redundant. </w:t>
      </w:r>
    </w:p>
    <w:p w14:paraId="2E403B29" w14:textId="77777777" w:rsidR="00361A8A" w:rsidRPr="000106FD" w:rsidRDefault="00361A8A" w:rsidP="0016328D">
      <w:pPr>
        <w:rPr>
          <w:rFonts w:ascii="Arial" w:hAnsi="Arial" w:cs="Arial"/>
        </w:rPr>
      </w:pPr>
      <w:r w:rsidRPr="000106FD">
        <w:rPr>
          <w:rFonts w:ascii="Arial" w:hAnsi="Arial" w:cs="Arial"/>
        </w:rPr>
        <w:t>Deleted “(i.e. plateau of the force-length relationship (FL)”</w:t>
      </w:r>
    </w:p>
    <w:p w14:paraId="712A7021" w14:textId="27F740D2" w:rsidR="005D3891" w:rsidRPr="000106FD" w:rsidRDefault="00726AA9" w:rsidP="008B1361">
      <w:pPr>
        <w:spacing w:line="240" w:lineRule="auto"/>
        <w:contextualSpacing/>
        <w:rPr>
          <w:rFonts w:ascii="Arial" w:hAnsi="Arial" w:cs="Arial"/>
          <w:b/>
          <w:noProof/>
        </w:rPr>
      </w:pPr>
      <w:r w:rsidRPr="000106FD">
        <w:rPr>
          <w:rFonts w:ascii="Arial" w:hAnsi="Arial" w:cs="Arial"/>
          <w:b/>
        </w:rPr>
        <w:lastRenderedPageBreak/>
        <w:t xml:space="preserve">R: </w:t>
      </w:r>
      <w:r w:rsidR="005D3891" w:rsidRPr="000106FD">
        <w:rPr>
          <w:rFonts w:ascii="Arial" w:hAnsi="Arial" w:cs="Arial"/>
          <w:b/>
        </w:rPr>
        <w:t>“Muscles were fixed at L</w:t>
      </w:r>
      <w:r w:rsidR="005D3891" w:rsidRPr="000106FD">
        <w:rPr>
          <w:rFonts w:ascii="Arial" w:hAnsi="Arial" w:cs="Arial"/>
          <w:b/>
          <w:vertAlign w:val="subscript"/>
        </w:rPr>
        <w:t>0</w:t>
      </w:r>
      <w:r w:rsidR="005D3891" w:rsidRPr="000106FD">
        <w:rPr>
          <w:rFonts w:ascii="Arial" w:hAnsi="Arial" w:cs="Arial"/>
          <w:b/>
        </w:rPr>
        <w:t xml:space="preserve"> in 10% formalin, </w:t>
      </w:r>
      <w:r w:rsidR="005D3891" w:rsidRPr="000106FD">
        <w:rPr>
          <w:rFonts w:ascii="Arial" w:hAnsi="Arial" w:cs="Arial"/>
          <w:b/>
          <w:noProof/>
        </w:rPr>
        <w:t>fascicle length, sarcomere number and the sarcomere length were compared at L</w:t>
      </w:r>
      <w:r w:rsidR="005D3891" w:rsidRPr="000106FD">
        <w:rPr>
          <w:rFonts w:ascii="Arial" w:hAnsi="Arial" w:cs="Arial"/>
          <w:b/>
          <w:noProof/>
          <w:vertAlign w:val="subscript"/>
        </w:rPr>
        <w:t>0</w:t>
      </w:r>
      <w:r w:rsidR="005D3891" w:rsidRPr="000106FD">
        <w:rPr>
          <w:rFonts w:ascii="Arial" w:hAnsi="Arial" w:cs="Arial"/>
          <w:b/>
          <w:noProof/>
        </w:rPr>
        <w:t xml:space="preserve">.” </w:t>
      </w:r>
      <w:r w:rsidR="00475F4C" w:rsidRPr="000106FD">
        <w:rPr>
          <w:rFonts w:ascii="Arial" w:hAnsi="Arial" w:cs="Arial"/>
          <w:b/>
          <w:noProof/>
        </w:rPr>
        <w:t>Additional separation is needed between formalin and fascicle length. Consider splitting in 2 parts.</w:t>
      </w:r>
    </w:p>
    <w:p w14:paraId="00496937" w14:textId="77777777" w:rsidR="008B1361" w:rsidRPr="000106FD" w:rsidRDefault="008B1361" w:rsidP="008B1361">
      <w:pPr>
        <w:spacing w:line="240" w:lineRule="auto"/>
        <w:contextualSpacing/>
        <w:rPr>
          <w:rFonts w:ascii="Arial" w:hAnsi="Arial" w:cs="Arial"/>
          <w:noProof/>
        </w:rPr>
      </w:pPr>
    </w:p>
    <w:p w14:paraId="2DCA47C7" w14:textId="44305DF5" w:rsidR="000106FD" w:rsidRDefault="00361A8A" w:rsidP="000106FD">
      <w:pPr>
        <w:spacing w:after="0" w:line="240" w:lineRule="auto"/>
        <w:contextualSpacing/>
        <w:rPr>
          <w:rFonts w:ascii="Arial" w:hAnsi="Arial" w:cs="Arial"/>
        </w:rPr>
      </w:pPr>
      <w:r w:rsidRPr="000106FD">
        <w:rPr>
          <w:rFonts w:ascii="Arial" w:hAnsi="Arial" w:cs="Arial"/>
        </w:rPr>
        <w:t>Split the sentence and added more detail.</w:t>
      </w:r>
      <w:r w:rsidR="00726AA9" w:rsidRPr="000106FD">
        <w:rPr>
          <w:rFonts w:ascii="Arial" w:hAnsi="Arial" w:cs="Arial"/>
        </w:rPr>
        <w:t xml:space="preserve">  </w:t>
      </w:r>
      <w:r w:rsidR="008B1361" w:rsidRPr="000106FD">
        <w:rPr>
          <w:rFonts w:ascii="Arial" w:hAnsi="Arial" w:cs="Arial"/>
        </w:rPr>
        <w:t xml:space="preserve">“The MG was fixed at </w:t>
      </w:r>
      <w:r w:rsidR="008B1361" w:rsidRPr="000106FD">
        <w:rPr>
          <w:rFonts w:ascii="Arial" w:hAnsi="Arial" w:cs="Arial"/>
          <w:noProof/>
        </w:rPr>
        <w:t>L</w:t>
      </w:r>
      <w:r w:rsidR="008B1361" w:rsidRPr="000106FD">
        <w:rPr>
          <w:rFonts w:ascii="Arial" w:hAnsi="Arial" w:cs="Arial"/>
          <w:noProof/>
          <w:vertAlign w:val="subscript"/>
        </w:rPr>
        <w:t>o</w:t>
      </w:r>
      <w:r w:rsidR="008B1361" w:rsidRPr="000106FD">
        <w:rPr>
          <w:rFonts w:ascii="Arial" w:hAnsi="Arial" w:cs="Arial"/>
        </w:rPr>
        <w:t xml:space="preserve"> in 10% formalin</w:t>
      </w:r>
      <w:r w:rsidR="008B1361" w:rsidRPr="000106FD">
        <w:rPr>
          <w:rFonts w:ascii="Arial" w:hAnsi="Arial" w:cs="Arial"/>
          <w:vertAlign w:val="subscript"/>
        </w:rPr>
        <w:t xml:space="preserve">, </w:t>
      </w:r>
      <w:r w:rsidR="008B1361" w:rsidRPr="000106FD">
        <w:rPr>
          <w:rFonts w:ascii="Arial" w:hAnsi="Arial" w:cs="Arial"/>
          <w:noProof/>
        </w:rPr>
        <w:t>digested in nitric acid and individual fascicles were isolated. Fascicle length, sarcomere number and the sarcomere length were then compared at L</w:t>
      </w:r>
      <w:r w:rsidR="008B1361" w:rsidRPr="000106FD">
        <w:rPr>
          <w:rFonts w:ascii="Arial" w:hAnsi="Arial" w:cs="Arial"/>
          <w:noProof/>
          <w:vertAlign w:val="subscript"/>
        </w:rPr>
        <w:t>o….”</w:t>
      </w:r>
    </w:p>
    <w:p w14:paraId="0E91507B" w14:textId="77777777" w:rsidR="000106FD" w:rsidRDefault="000106FD" w:rsidP="000106FD">
      <w:pPr>
        <w:spacing w:after="0" w:line="240" w:lineRule="auto"/>
        <w:contextualSpacing/>
        <w:rPr>
          <w:rFonts w:ascii="Arial" w:hAnsi="Arial" w:cs="Arial"/>
        </w:rPr>
      </w:pPr>
    </w:p>
    <w:p w14:paraId="5739BE22" w14:textId="4CC81DAB" w:rsidR="0089390E" w:rsidRPr="000106FD" w:rsidRDefault="00726AA9" w:rsidP="000106FD">
      <w:pPr>
        <w:spacing w:line="240" w:lineRule="auto"/>
        <w:rPr>
          <w:rFonts w:ascii="Arial" w:hAnsi="Arial" w:cs="Arial"/>
          <w:b/>
          <w:noProof/>
        </w:rPr>
      </w:pPr>
      <w:r w:rsidRPr="000106FD">
        <w:rPr>
          <w:rFonts w:ascii="Arial" w:hAnsi="Arial" w:cs="Arial"/>
          <w:b/>
          <w:noProof/>
        </w:rPr>
        <w:t xml:space="preserve">R: </w:t>
      </w:r>
      <w:r w:rsidR="00C30721" w:rsidRPr="000106FD">
        <w:rPr>
          <w:rFonts w:ascii="Arial" w:hAnsi="Arial" w:cs="Arial"/>
          <w:b/>
          <w:noProof/>
        </w:rPr>
        <w:t>“old rats (</w:t>
      </w:r>
      <w:r w:rsidR="00C30721" w:rsidRPr="000106FD">
        <w:rPr>
          <w:rFonts w:ascii="Arial" w:hAnsi="Arial" w:cs="Arial"/>
          <w:b/>
          <w:i/>
          <w:noProof/>
        </w:rPr>
        <w:t xml:space="preserve">n = </w:t>
      </w:r>
      <w:r w:rsidR="00C30721" w:rsidRPr="000106FD">
        <w:rPr>
          <w:rFonts w:ascii="Arial" w:hAnsi="Arial" w:cs="Arial"/>
          <w:b/>
          <w:noProof/>
        </w:rPr>
        <w:t>8) rats” Delete first instance of rats.</w:t>
      </w:r>
    </w:p>
    <w:p w14:paraId="5D400680" w14:textId="77777777" w:rsidR="00163C2E" w:rsidRPr="000106FD" w:rsidRDefault="00163C2E" w:rsidP="0016328D">
      <w:pPr>
        <w:rPr>
          <w:rFonts w:ascii="Arial" w:hAnsi="Arial" w:cs="Arial"/>
          <w:noProof/>
        </w:rPr>
      </w:pPr>
      <w:r w:rsidRPr="000106FD">
        <w:rPr>
          <w:rFonts w:ascii="Arial" w:hAnsi="Arial" w:cs="Arial"/>
          <w:noProof/>
        </w:rPr>
        <w:t>Deleted</w:t>
      </w:r>
    </w:p>
    <w:p w14:paraId="7C4648C5" w14:textId="7AE9E1F9" w:rsidR="009337BF" w:rsidRPr="000106FD" w:rsidRDefault="00726AA9" w:rsidP="0016328D">
      <w:pPr>
        <w:rPr>
          <w:rFonts w:ascii="Arial" w:hAnsi="Arial" w:cs="Arial"/>
          <w:b/>
          <w:noProof/>
        </w:rPr>
      </w:pPr>
      <w:r w:rsidRPr="000106FD">
        <w:rPr>
          <w:rFonts w:ascii="Arial" w:hAnsi="Arial" w:cs="Arial"/>
          <w:b/>
          <w:noProof/>
        </w:rPr>
        <w:t xml:space="preserve">R: </w:t>
      </w:r>
      <w:r w:rsidR="009337BF" w:rsidRPr="000106FD">
        <w:rPr>
          <w:rFonts w:ascii="Arial" w:hAnsi="Arial" w:cs="Arial"/>
          <w:b/>
          <w:noProof/>
        </w:rPr>
        <w:t>MG is only used once, use it in place of muscle later in the abstract. Alternatively delete the abbreviation. The former is probably preferable as it is more specific.</w:t>
      </w:r>
    </w:p>
    <w:p w14:paraId="2F629977" w14:textId="017EAD63" w:rsidR="00163C2E" w:rsidRPr="000106FD" w:rsidRDefault="00361A8A" w:rsidP="0016328D">
      <w:pPr>
        <w:rPr>
          <w:rFonts w:ascii="Arial" w:hAnsi="Arial" w:cs="Arial"/>
          <w:noProof/>
        </w:rPr>
      </w:pPr>
      <w:r w:rsidRPr="000106FD">
        <w:rPr>
          <w:rFonts w:ascii="Arial" w:hAnsi="Arial" w:cs="Arial"/>
          <w:noProof/>
        </w:rPr>
        <w:t>Replaced the word “muscle” with MG</w:t>
      </w:r>
      <w:r w:rsidR="00726AA9" w:rsidRPr="000106FD">
        <w:rPr>
          <w:rFonts w:ascii="Arial" w:hAnsi="Arial" w:cs="Arial"/>
          <w:noProof/>
        </w:rPr>
        <w:t xml:space="preserve"> thoughout abstract.</w:t>
      </w:r>
    </w:p>
    <w:p w14:paraId="74A63348" w14:textId="73CE6788" w:rsidR="00475F4C" w:rsidRPr="000106FD" w:rsidRDefault="00726AA9" w:rsidP="0016328D">
      <w:pPr>
        <w:rPr>
          <w:rFonts w:ascii="Arial" w:hAnsi="Arial" w:cs="Arial"/>
          <w:b/>
          <w:noProof/>
        </w:rPr>
      </w:pPr>
      <w:r w:rsidRPr="000106FD">
        <w:rPr>
          <w:rFonts w:ascii="Arial" w:hAnsi="Arial" w:cs="Arial"/>
          <w:b/>
          <w:noProof/>
        </w:rPr>
        <w:t xml:space="preserve">R: </w:t>
      </w:r>
      <w:r w:rsidR="00475F4C" w:rsidRPr="000106FD">
        <w:rPr>
          <w:rFonts w:ascii="Arial" w:hAnsi="Arial" w:cs="Arial"/>
          <w:b/>
          <w:noProof/>
        </w:rPr>
        <w:t xml:space="preserve">Abstract Results: Precede </w:t>
      </w:r>
      <w:r w:rsidR="009337BF" w:rsidRPr="000106FD">
        <w:rPr>
          <w:rFonts w:ascii="Arial" w:hAnsi="Arial" w:cs="Arial"/>
          <w:b/>
          <w:noProof/>
        </w:rPr>
        <w:t xml:space="preserve">the sentence </w:t>
      </w:r>
      <w:r w:rsidR="00475F4C" w:rsidRPr="000106FD">
        <w:rPr>
          <w:rFonts w:ascii="Arial" w:hAnsi="Arial" w:cs="Arial"/>
          <w:b/>
          <w:noProof/>
        </w:rPr>
        <w:t xml:space="preserve">with  “In comparison to the </w:t>
      </w:r>
      <w:r w:rsidR="009337BF" w:rsidRPr="000106FD">
        <w:rPr>
          <w:rFonts w:ascii="Arial" w:hAnsi="Arial" w:cs="Arial"/>
          <w:b/>
          <w:noProof/>
        </w:rPr>
        <w:t>muscle</w:t>
      </w:r>
      <w:r w:rsidR="00475F4C" w:rsidRPr="000106FD">
        <w:rPr>
          <w:rFonts w:ascii="Arial" w:hAnsi="Arial" w:cs="Arial"/>
          <w:b/>
          <w:noProof/>
        </w:rPr>
        <w:t xml:space="preserve"> of young rats</w:t>
      </w:r>
      <w:r w:rsidR="009337BF" w:rsidRPr="000106FD">
        <w:rPr>
          <w:rFonts w:ascii="Arial" w:hAnsi="Arial" w:cs="Arial"/>
          <w:b/>
          <w:noProof/>
        </w:rPr>
        <w:t>.</w:t>
      </w:r>
      <w:r w:rsidR="00475F4C" w:rsidRPr="000106FD">
        <w:rPr>
          <w:rFonts w:ascii="Arial" w:hAnsi="Arial" w:cs="Arial"/>
          <w:b/>
          <w:noProof/>
        </w:rPr>
        <w:t>”</w:t>
      </w:r>
      <w:r w:rsidR="00724C75" w:rsidRPr="000106FD">
        <w:rPr>
          <w:rFonts w:ascii="Arial" w:hAnsi="Arial" w:cs="Arial"/>
          <w:b/>
          <w:noProof/>
        </w:rPr>
        <w:t xml:space="preserve"> Needs to reflect the statistical findings upon reanalysis.</w:t>
      </w:r>
    </w:p>
    <w:p w14:paraId="270A552F" w14:textId="77777777" w:rsidR="00163C2E" w:rsidRPr="000106FD" w:rsidRDefault="00163C2E" w:rsidP="0016328D">
      <w:pPr>
        <w:rPr>
          <w:rFonts w:ascii="Arial" w:hAnsi="Arial" w:cs="Arial"/>
        </w:rPr>
      </w:pPr>
      <w:r w:rsidRPr="000106FD">
        <w:rPr>
          <w:rFonts w:ascii="Arial" w:hAnsi="Arial" w:cs="Arial"/>
        </w:rPr>
        <w:t>We have made this change as suggested.</w:t>
      </w:r>
    </w:p>
    <w:p w14:paraId="5272A1A6" w14:textId="5066D1EE" w:rsidR="00241FDC" w:rsidRPr="000106FD" w:rsidRDefault="00726AA9" w:rsidP="0016328D">
      <w:pPr>
        <w:rPr>
          <w:rFonts w:ascii="Arial" w:hAnsi="Arial" w:cs="Arial"/>
          <w:b/>
          <w:noProof/>
        </w:rPr>
      </w:pPr>
      <w:r w:rsidRPr="000106FD">
        <w:rPr>
          <w:rFonts w:ascii="Arial" w:hAnsi="Arial" w:cs="Arial"/>
          <w:b/>
          <w:noProof/>
        </w:rPr>
        <w:t xml:space="preserve">R: </w:t>
      </w:r>
      <w:r w:rsidR="009337BF" w:rsidRPr="000106FD">
        <w:rPr>
          <w:rFonts w:ascii="Arial" w:hAnsi="Arial" w:cs="Arial"/>
          <w:b/>
          <w:noProof/>
        </w:rPr>
        <w:t>Abstract Discussion:</w:t>
      </w:r>
      <w:r w:rsidR="00724C75" w:rsidRPr="000106FD">
        <w:rPr>
          <w:rFonts w:ascii="Arial" w:hAnsi="Arial" w:cs="Arial"/>
          <w:b/>
          <w:noProof/>
        </w:rPr>
        <w:t xml:space="preserve"> Will need to address the new results </w:t>
      </w:r>
    </w:p>
    <w:p w14:paraId="12B03247" w14:textId="7D2E0C6A" w:rsidR="00163C2E" w:rsidRPr="000106FD" w:rsidRDefault="008B1361" w:rsidP="0016328D">
      <w:pPr>
        <w:rPr>
          <w:rFonts w:ascii="Arial" w:hAnsi="Arial" w:cs="Arial"/>
          <w:noProof/>
        </w:rPr>
      </w:pPr>
      <w:r w:rsidRPr="000106FD">
        <w:rPr>
          <w:rFonts w:ascii="Arial" w:hAnsi="Arial" w:cs="Arial"/>
          <w:noProof/>
        </w:rPr>
        <w:t>Following the new analysis, the r</w:t>
      </w:r>
      <w:r w:rsidR="00163C2E" w:rsidRPr="000106FD">
        <w:rPr>
          <w:rFonts w:ascii="Arial" w:hAnsi="Arial" w:cs="Arial"/>
          <w:noProof/>
        </w:rPr>
        <w:t>esults are the same</w:t>
      </w:r>
      <w:r w:rsidRPr="000106FD">
        <w:rPr>
          <w:rFonts w:ascii="Arial" w:hAnsi="Arial" w:cs="Arial"/>
          <w:noProof/>
        </w:rPr>
        <w:t xml:space="preserve"> as before.</w:t>
      </w:r>
    </w:p>
    <w:p w14:paraId="0C858086" w14:textId="274069AE" w:rsidR="00475F4C" w:rsidRPr="000106FD" w:rsidRDefault="00726AA9" w:rsidP="0016328D">
      <w:pPr>
        <w:rPr>
          <w:rFonts w:ascii="Arial" w:hAnsi="Arial" w:cs="Arial"/>
          <w:b/>
        </w:rPr>
      </w:pPr>
      <w:r w:rsidRPr="000106FD">
        <w:rPr>
          <w:rFonts w:ascii="Arial" w:hAnsi="Arial" w:cs="Arial"/>
          <w:b/>
          <w:noProof/>
        </w:rPr>
        <w:t xml:space="preserve">R: </w:t>
      </w:r>
      <w:r w:rsidR="00475F4C" w:rsidRPr="000106FD">
        <w:rPr>
          <w:rFonts w:ascii="Arial" w:hAnsi="Arial" w:cs="Arial"/>
          <w:b/>
          <w:noProof/>
        </w:rPr>
        <w:t>Key words</w:t>
      </w:r>
      <w:r w:rsidRPr="000106FD">
        <w:rPr>
          <w:rFonts w:ascii="Arial" w:hAnsi="Arial" w:cs="Arial"/>
          <w:b/>
          <w:noProof/>
        </w:rPr>
        <w:t>:</w:t>
      </w:r>
      <w:r w:rsidR="00475F4C" w:rsidRPr="000106FD">
        <w:rPr>
          <w:rFonts w:ascii="Arial" w:hAnsi="Arial" w:cs="Arial"/>
          <w:b/>
          <w:noProof/>
        </w:rPr>
        <w:t xml:space="preserve"> </w:t>
      </w:r>
      <w:r w:rsidR="00785E71" w:rsidRPr="000106FD">
        <w:rPr>
          <w:rFonts w:ascii="Arial" w:hAnsi="Arial" w:cs="Arial"/>
          <w:b/>
          <w:noProof/>
        </w:rPr>
        <w:t xml:space="preserve">Keywords </w:t>
      </w:r>
      <w:r w:rsidR="00475F4C" w:rsidRPr="000106FD">
        <w:rPr>
          <w:rFonts w:ascii="Arial" w:hAnsi="Arial" w:cs="Arial"/>
          <w:b/>
          <w:noProof/>
        </w:rPr>
        <w:t xml:space="preserve">should not include elements of the title. The key words are used to aid search engines in locating articles relevant to specific topics, and are thus used to broaded the base of search terms. Suggest </w:t>
      </w:r>
      <w:r w:rsidR="00241FDC" w:rsidRPr="000106FD">
        <w:rPr>
          <w:rFonts w:ascii="Arial" w:hAnsi="Arial" w:cs="Arial"/>
          <w:b/>
          <w:noProof/>
        </w:rPr>
        <w:t xml:space="preserve">the following </w:t>
      </w:r>
      <w:r w:rsidR="00241FDC" w:rsidRPr="000106FD">
        <w:rPr>
          <w:rFonts w:ascii="Arial" w:hAnsi="Arial" w:cs="Arial"/>
          <w:b/>
          <w:strike/>
        </w:rPr>
        <w:t>Aging, fascicle, sarcomere,</w:t>
      </w:r>
      <w:r w:rsidR="00241FDC" w:rsidRPr="000106FD">
        <w:rPr>
          <w:rFonts w:ascii="Arial" w:hAnsi="Arial" w:cs="Arial"/>
          <w:b/>
        </w:rPr>
        <w:t xml:space="preserve"> passive force, skeletal muscle, rat, laser diffraction, </w:t>
      </w:r>
      <w:r w:rsidR="00785E71" w:rsidRPr="000106FD">
        <w:rPr>
          <w:rFonts w:ascii="Arial" w:hAnsi="Arial" w:cs="Arial"/>
          <w:b/>
        </w:rPr>
        <w:t>medial gastrocnemius</w:t>
      </w:r>
    </w:p>
    <w:p w14:paraId="78A04707" w14:textId="77777777" w:rsidR="00163C2E" w:rsidRPr="000106FD" w:rsidRDefault="00163C2E" w:rsidP="0016328D">
      <w:pPr>
        <w:rPr>
          <w:rFonts w:ascii="Arial" w:hAnsi="Arial" w:cs="Arial"/>
        </w:rPr>
      </w:pPr>
      <w:r w:rsidRPr="000106FD">
        <w:rPr>
          <w:rFonts w:ascii="Arial" w:hAnsi="Arial" w:cs="Arial"/>
        </w:rPr>
        <w:t>We have made this change as suggested.</w:t>
      </w:r>
    </w:p>
    <w:p w14:paraId="37D1DA25" w14:textId="77777777" w:rsidR="0089390E" w:rsidRPr="000106FD" w:rsidRDefault="00785E71" w:rsidP="0016328D">
      <w:pPr>
        <w:rPr>
          <w:rFonts w:ascii="Arial" w:hAnsi="Arial" w:cs="Arial"/>
          <w:b/>
        </w:rPr>
      </w:pPr>
      <w:r w:rsidRPr="000106FD">
        <w:rPr>
          <w:rFonts w:ascii="Arial" w:hAnsi="Arial" w:cs="Arial"/>
          <w:b/>
        </w:rPr>
        <w:t>Introduction:</w:t>
      </w:r>
    </w:p>
    <w:p w14:paraId="08AA8800" w14:textId="6D230C34" w:rsidR="009C6B71" w:rsidRPr="000106FD" w:rsidRDefault="00726AA9" w:rsidP="0016328D">
      <w:pPr>
        <w:rPr>
          <w:rFonts w:ascii="Arial" w:hAnsi="Arial" w:cs="Arial"/>
          <w:b/>
          <w:noProof/>
        </w:rPr>
      </w:pPr>
      <w:r w:rsidRPr="000106FD">
        <w:rPr>
          <w:rFonts w:ascii="Arial" w:hAnsi="Arial" w:cs="Arial"/>
          <w:b/>
          <w:noProof/>
        </w:rPr>
        <w:t xml:space="preserve">R: </w:t>
      </w:r>
      <w:r w:rsidR="00785E71" w:rsidRPr="000106FD">
        <w:rPr>
          <w:rFonts w:ascii="Arial" w:hAnsi="Arial" w:cs="Arial"/>
          <w:b/>
          <w:noProof/>
        </w:rPr>
        <w:t xml:space="preserve">“On the other hand, older adults maintain force production during lenthening contractions better (i.e. eccentric contraction) relative to other contraction modes and compared with young [1]” </w:t>
      </w:r>
      <w:r w:rsidR="009C6B71" w:rsidRPr="000106FD">
        <w:rPr>
          <w:rFonts w:ascii="Arial" w:hAnsi="Arial" w:cs="Arial"/>
          <w:b/>
          <w:noProof/>
        </w:rPr>
        <w:t>This sentence needs to be edited for clarity. Does this imply that older adults have higher eccentric contraction force than young adults?</w:t>
      </w:r>
    </w:p>
    <w:p w14:paraId="7C111AB5" w14:textId="7129F6D0" w:rsidR="004508C8" w:rsidRPr="000106FD" w:rsidRDefault="004508C8" w:rsidP="0016328D">
      <w:pPr>
        <w:rPr>
          <w:rFonts w:ascii="Arial" w:hAnsi="Arial" w:cs="Arial"/>
          <w:noProof/>
        </w:rPr>
      </w:pPr>
      <w:r w:rsidRPr="000106FD">
        <w:rPr>
          <w:rFonts w:ascii="Arial" w:hAnsi="Arial" w:cs="Arial"/>
          <w:noProof/>
        </w:rPr>
        <w:t>Removed comparision to “young”</w:t>
      </w:r>
      <w:ins w:id="0" w:author="Geoff Power" w:date="2014-09-11T08:14:00Z">
        <w:r w:rsidR="002B1685">
          <w:rPr>
            <w:rFonts w:ascii="Arial" w:hAnsi="Arial" w:cs="Arial"/>
            <w:noProof/>
          </w:rPr>
          <w:t>, and l</w:t>
        </w:r>
      </w:ins>
      <w:r w:rsidRPr="000106FD">
        <w:rPr>
          <w:rFonts w:ascii="Arial" w:hAnsi="Arial" w:cs="Arial"/>
          <w:noProof/>
        </w:rPr>
        <w:t xml:space="preserve">eft </w:t>
      </w:r>
      <w:ins w:id="1" w:author="Geoff Power" w:date="2014-09-11T08:14:00Z">
        <w:r w:rsidR="002B1685">
          <w:rPr>
            <w:rFonts w:ascii="Arial" w:hAnsi="Arial" w:cs="Arial"/>
            <w:noProof/>
          </w:rPr>
          <w:t>the comparison t</w:t>
        </w:r>
      </w:ins>
      <w:r w:rsidRPr="000106FD">
        <w:rPr>
          <w:rFonts w:ascii="Arial" w:hAnsi="Arial" w:cs="Arial"/>
          <w:noProof/>
        </w:rPr>
        <w:t>o other contraction types.</w:t>
      </w:r>
      <w:r w:rsidR="00A463BC" w:rsidRPr="000106FD">
        <w:rPr>
          <w:rFonts w:ascii="Arial" w:hAnsi="Arial" w:cs="Arial"/>
          <w:noProof/>
        </w:rPr>
        <w:t xml:space="preserve"> Changed from “On the other hand, older adults maintain force production during lenthening contractions better (i.e. eccentric contraction) relative to other contraction modes and compared with young [1].” To “On the other hand, older adults maintain force production during lenthening contractions  (i.e. eccentric contraction) relative to other contraction modes [1].”</w:t>
      </w:r>
    </w:p>
    <w:p w14:paraId="5B4C2934" w14:textId="318E8012" w:rsidR="009C6B71" w:rsidRPr="000106FD" w:rsidRDefault="00A463BC" w:rsidP="0016328D">
      <w:pPr>
        <w:rPr>
          <w:rFonts w:ascii="Arial" w:hAnsi="Arial" w:cs="Arial"/>
          <w:b/>
          <w:noProof/>
        </w:rPr>
      </w:pPr>
      <w:r w:rsidRPr="000106FD">
        <w:rPr>
          <w:rFonts w:ascii="Arial" w:hAnsi="Arial" w:cs="Arial"/>
          <w:b/>
          <w:noProof/>
        </w:rPr>
        <w:t xml:space="preserve">R: </w:t>
      </w:r>
      <w:r w:rsidR="006F1CD2" w:rsidRPr="000106FD">
        <w:rPr>
          <w:rFonts w:ascii="Arial" w:hAnsi="Arial" w:cs="Arial"/>
          <w:b/>
          <w:noProof/>
        </w:rPr>
        <w:t>“</w:t>
      </w:r>
      <w:r w:rsidR="009C6B71" w:rsidRPr="000106FD">
        <w:rPr>
          <w:rFonts w:ascii="Arial" w:hAnsi="Arial" w:cs="Arial"/>
          <w:b/>
          <w:noProof/>
        </w:rPr>
        <w:t xml:space="preserve">The age-related maintenance of eccentric strength is evident in humans as well as in reduced muscle preparations” The meaning is not clear regarding reduced muscle preparations. The wording suggests that reduced prepartations are perhaps an animal </w:t>
      </w:r>
      <w:r w:rsidR="009C6B71" w:rsidRPr="000106FD">
        <w:rPr>
          <w:rFonts w:ascii="Arial" w:hAnsi="Arial" w:cs="Arial"/>
          <w:b/>
          <w:noProof/>
        </w:rPr>
        <w:lastRenderedPageBreak/>
        <w:t>model, but I believe the author is trying to indicate that some subset of whole organisms, isolated muscles, skinned and intact muscle fibers, and myofibrils exhibit these changes. Please clarify.</w:t>
      </w:r>
    </w:p>
    <w:p w14:paraId="13D591C0" w14:textId="1C89A71E" w:rsidR="00163C2E" w:rsidRPr="000106FD" w:rsidRDefault="00A463BC" w:rsidP="0016328D">
      <w:pPr>
        <w:rPr>
          <w:rFonts w:ascii="Arial" w:hAnsi="Arial" w:cs="Arial"/>
          <w:noProof/>
        </w:rPr>
      </w:pPr>
      <w:r w:rsidRPr="000106FD">
        <w:rPr>
          <w:rFonts w:ascii="Arial" w:hAnsi="Arial" w:cs="Arial"/>
          <w:noProof/>
        </w:rPr>
        <w:t>“</w:t>
      </w:r>
      <w:r w:rsidR="00163C2E" w:rsidRPr="000106FD">
        <w:rPr>
          <w:rFonts w:ascii="Arial" w:hAnsi="Arial" w:cs="Arial"/>
          <w:noProof/>
        </w:rPr>
        <w:t>Muscle preperations</w:t>
      </w:r>
      <w:r w:rsidRPr="000106FD">
        <w:rPr>
          <w:rFonts w:ascii="Arial" w:hAnsi="Arial" w:cs="Arial"/>
          <w:noProof/>
        </w:rPr>
        <w:t>”</w:t>
      </w:r>
      <w:r w:rsidR="00163C2E" w:rsidRPr="000106FD">
        <w:rPr>
          <w:rFonts w:ascii="Arial" w:hAnsi="Arial" w:cs="Arial"/>
          <w:noProof/>
        </w:rPr>
        <w:t xml:space="preserve"> has been replaced with “Whole muscle and skined single fibre preperations”</w:t>
      </w:r>
    </w:p>
    <w:p w14:paraId="03452EC6" w14:textId="67DCDFFF" w:rsidR="006F1CD2" w:rsidRPr="000106FD" w:rsidRDefault="00A463BC" w:rsidP="0016328D">
      <w:pPr>
        <w:rPr>
          <w:rFonts w:ascii="Arial" w:hAnsi="Arial" w:cs="Arial"/>
          <w:b/>
          <w:noProof/>
        </w:rPr>
      </w:pPr>
      <w:r w:rsidRPr="000106FD">
        <w:rPr>
          <w:rFonts w:ascii="Arial" w:hAnsi="Arial" w:cs="Arial"/>
          <w:b/>
          <w:noProof/>
        </w:rPr>
        <w:t xml:space="preserve">R: </w:t>
      </w:r>
      <w:r w:rsidR="006F1CD2" w:rsidRPr="000106FD">
        <w:rPr>
          <w:rFonts w:ascii="Arial" w:hAnsi="Arial" w:cs="Arial"/>
          <w:b/>
          <w:noProof/>
        </w:rPr>
        <w:t>“In addidion to many of the mechanisms proposed for the preservation of eccentric strength, alterations to the structural properties of the muscle fascicle leading to elevated passive force have not been investigated [4, 5].” This sentence implies that few of the mechanisms proposed are tested. Is this correct? Perhaps mention a few of them.</w:t>
      </w:r>
    </w:p>
    <w:p w14:paraId="10200201" w14:textId="7B693019" w:rsidR="00163C2E" w:rsidRPr="000106FD" w:rsidRDefault="00FA18E2" w:rsidP="0016328D">
      <w:pPr>
        <w:rPr>
          <w:rFonts w:ascii="Arial" w:hAnsi="Arial" w:cs="Arial"/>
        </w:rPr>
      </w:pPr>
      <w:r w:rsidRPr="000106FD">
        <w:rPr>
          <w:rFonts w:ascii="Arial" w:hAnsi="Arial" w:cs="Arial"/>
          <w:noProof/>
        </w:rPr>
        <w:t>The mechanisms of the maintance of ECC strength in older adults is beyon</w:t>
      </w:r>
      <w:r w:rsidR="008B1361" w:rsidRPr="000106FD">
        <w:rPr>
          <w:rFonts w:ascii="Arial" w:hAnsi="Arial" w:cs="Arial"/>
          <w:noProof/>
        </w:rPr>
        <w:t>d</w:t>
      </w:r>
      <w:r w:rsidRPr="000106FD">
        <w:rPr>
          <w:rFonts w:ascii="Arial" w:hAnsi="Arial" w:cs="Arial"/>
          <w:noProof/>
        </w:rPr>
        <w:t xml:space="preserve"> the scope of this manuscript. We have provided references for the statement in the text. </w:t>
      </w:r>
    </w:p>
    <w:p w14:paraId="36F989F4" w14:textId="1F8A1906" w:rsidR="009C6B71" w:rsidRPr="000106FD" w:rsidRDefault="00A463BC" w:rsidP="0016328D">
      <w:pPr>
        <w:rPr>
          <w:rFonts w:ascii="Arial" w:hAnsi="Arial" w:cs="Arial"/>
          <w:b/>
          <w:noProof/>
        </w:rPr>
      </w:pPr>
      <w:r w:rsidRPr="000106FD">
        <w:rPr>
          <w:rFonts w:ascii="Arial" w:hAnsi="Arial" w:cs="Arial"/>
          <w:b/>
          <w:noProof/>
        </w:rPr>
        <w:t xml:space="preserve">R: </w:t>
      </w:r>
      <w:r w:rsidR="002C7C42" w:rsidRPr="000106FD">
        <w:rPr>
          <w:rFonts w:ascii="Arial" w:hAnsi="Arial" w:cs="Arial"/>
          <w:b/>
          <w:noProof/>
        </w:rPr>
        <w:t xml:space="preserve">“Thus for a given amount of stretch, the fascicles and sarcomeres of muscles from old and young may experience divergent length changes for a given displacement or joint angular rotation.” Append “resulting in increased stiffness in the aged muscles.” </w:t>
      </w:r>
    </w:p>
    <w:p w14:paraId="1E2E18DB" w14:textId="77777777" w:rsidR="00FA18E2" w:rsidRPr="000106FD" w:rsidRDefault="00FA18E2" w:rsidP="0016328D">
      <w:pPr>
        <w:rPr>
          <w:rFonts w:ascii="Arial" w:hAnsi="Arial" w:cs="Arial"/>
        </w:rPr>
      </w:pPr>
      <w:r w:rsidRPr="000106FD">
        <w:rPr>
          <w:rFonts w:ascii="Arial" w:hAnsi="Arial" w:cs="Arial"/>
        </w:rPr>
        <w:t>We have made this change as suggested.</w:t>
      </w:r>
    </w:p>
    <w:p w14:paraId="697C3A69" w14:textId="0FEEB76D" w:rsidR="002C7C42" w:rsidRPr="000106FD" w:rsidRDefault="00A463BC" w:rsidP="0016328D">
      <w:pPr>
        <w:rPr>
          <w:rFonts w:ascii="Arial" w:hAnsi="Arial" w:cs="Arial"/>
          <w:b/>
          <w:noProof/>
        </w:rPr>
      </w:pPr>
      <w:r w:rsidRPr="000106FD">
        <w:rPr>
          <w:rFonts w:ascii="Arial" w:hAnsi="Arial" w:cs="Arial"/>
          <w:b/>
          <w:noProof/>
        </w:rPr>
        <w:t xml:space="preserve">R: </w:t>
      </w:r>
      <w:r w:rsidR="002C7C42" w:rsidRPr="000106FD">
        <w:rPr>
          <w:rFonts w:ascii="Arial" w:hAnsi="Arial" w:cs="Arial"/>
          <w:b/>
          <w:noProof/>
        </w:rPr>
        <w:t>In the purpose, add serial prior to sarcomere number, change skeletal muscles to medial gastrocnemius and delete the medial gastrocnemius section from the end.</w:t>
      </w:r>
    </w:p>
    <w:p w14:paraId="5DD9B877" w14:textId="0CB41BFE" w:rsidR="00FA18E2" w:rsidRPr="000106FD" w:rsidRDefault="00A463BC" w:rsidP="0016328D">
      <w:pPr>
        <w:rPr>
          <w:rFonts w:ascii="Arial" w:hAnsi="Arial" w:cs="Arial"/>
        </w:rPr>
      </w:pPr>
      <w:r w:rsidRPr="000106FD">
        <w:rPr>
          <w:rFonts w:ascii="Arial" w:hAnsi="Arial" w:cs="Arial"/>
        </w:rPr>
        <w:t>We have made these</w:t>
      </w:r>
      <w:r w:rsidR="00FA18E2" w:rsidRPr="000106FD">
        <w:rPr>
          <w:rFonts w:ascii="Arial" w:hAnsi="Arial" w:cs="Arial"/>
        </w:rPr>
        <w:t xml:space="preserve"> change as suggested.</w:t>
      </w:r>
    </w:p>
    <w:p w14:paraId="0486A3C5" w14:textId="74A28C9A" w:rsidR="00A24901" w:rsidRPr="000106FD" w:rsidRDefault="00A463BC" w:rsidP="0016328D">
      <w:pPr>
        <w:rPr>
          <w:rFonts w:ascii="Arial" w:hAnsi="Arial" w:cs="Arial"/>
          <w:b/>
          <w:noProof/>
        </w:rPr>
      </w:pPr>
      <w:r w:rsidRPr="000106FD">
        <w:rPr>
          <w:rFonts w:ascii="Arial" w:hAnsi="Arial" w:cs="Arial"/>
          <w:b/>
          <w:noProof/>
        </w:rPr>
        <w:t xml:space="preserve">R: </w:t>
      </w:r>
      <w:r w:rsidR="00A24901" w:rsidRPr="000106FD">
        <w:rPr>
          <w:rFonts w:ascii="Arial" w:hAnsi="Arial" w:cs="Arial"/>
          <w:b/>
          <w:noProof/>
        </w:rPr>
        <w:t>The adjectives “young” and “old” are often left hanging. You should either define your groups as being named Young and Old, or add a noun for them to modify.</w:t>
      </w:r>
    </w:p>
    <w:p w14:paraId="3C457DAE" w14:textId="51DED66A" w:rsidR="00FA18E2" w:rsidRPr="000106FD" w:rsidRDefault="00FA18E2" w:rsidP="0016328D">
      <w:pPr>
        <w:rPr>
          <w:rFonts w:ascii="Arial" w:hAnsi="Arial" w:cs="Arial"/>
        </w:rPr>
      </w:pPr>
      <w:r w:rsidRPr="000106FD">
        <w:rPr>
          <w:rFonts w:ascii="Arial" w:hAnsi="Arial" w:cs="Arial"/>
        </w:rPr>
        <w:t>We have made this change as suggested</w:t>
      </w:r>
      <w:r w:rsidR="00A463BC" w:rsidRPr="000106FD">
        <w:rPr>
          <w:rFonts w:ascii="Arial" w:hAnsi="Arial" w:cs="Arial"/>
        </w:rPr>
        <w:t xml:space="preserve"> by adding the noun “rats” where appropriate. </w:t>
      </w:r>
    </w:p>
    <w:p w14:paraId="50F35021" w14:textId="77777777" w:rsidR="00A24901" w:rsidRPr="000106FD" w:rsidRDefault="00A24901" w:rsidP="0016328D">
      <w:pPr>
        <w:rPr>
          <w:rFonts w:ascii="Arial" w:hAnsi="Arial" w:cs="Arial"/>
          <w:b/>
          <w:noProof/>
        </w:rPr>
      </w:pPr>
      <w:r w:rsidRPr="000106FD">
        <w:rPr>
          <w:rFonts w:ascii="Arial" w:hAnsi="Arial" w:cs="Arial"/>
          <w:b/>
          <w:noProof/>
        </w:rPr>
        <w:t>Methods</w:t>
      </w:r>
    </w:p>
    <w:p w14:paraId="2155EC9D" w14:textId="077ABA93" w:rsidR="00A24901" w:rsidRPr="000106FD" w:rsidRDefault="00A463BC" w:rsidP="0016328D">
      <w:pPr>
        <w:rPr>
          <w:rFonts w:ascii="Arial" w:hAnsi="Arial" w:cs="Arial"/>
          <w:b/>
        </w:rPr>
      </w:pPr>
      <w:r w:rsidRPr="000106FD">
        <w:rPr>
          <w:rFonts w:ascii="Arial" w:hAnsi="Arial" w:cs="Arial"/>
          <w:b/>
        </w:rPr>
        <w:t xml:space="preserve">R: </w:t>
      </w:r>
      <w:r w:rsidR="00A24901" w:rsidRPr="000106FD">
        <w:rPr>
          <w:rFonts w:ascii="Arial" w:hAnsi="Arial" w:cs="Arial"/>
          <w:b/>
        </w:rPr>
        <w:t>“increments in muscle length from -4 mm to +4 mm.” The meaning of this range is unclear. Did you begin at a slack length or just taut length and increase muscle length by 1 mm increments for 9 mm?</w:t>
      </w:r>
    </w:p>
    <w:p w14:paraId="786308B7" w14:textId="6CA816AC" w:rsidR="00EC5EA6" w:rsidRPr="000106FD" w:rsidRDefault="00EC5EA6" w:rsidP="0016328D">
      <w:pPr>
        <w:rPr>
          <w:rFonts w:ascii="Arial" w:hAnsi="Arial" w:cs="Arial"/>
        </w:rPr>
      </w:pPr>
      <w:r w:rsidRPr="000106FD">
        <w:rPr>
          <w:rFonts w:ascii="Arial" w:hAnsi="Arial" w:cs="Arial"/>
        </w:rPr>
        <w:t>The force length plateau was</w:t>
      </w:r>
      <w:r w:rsidR="008B1361" w:rsidRPr="000106FD">
        <w:rPr>
          <w:rFonts w:ascii="Arial" w:hAnsi="Arial" w:cs="Arial"/>
        </w:rPr>
        <w:t xml:space="preserve"> determined in 1mm length steps from a </w:t>
      </w:r>
      <w:r w:rsidR="00CD1C3E" w:rsidRPr="000106FD">
        <w:rPr>
          <w:rFonts w:ascii="Arial" w:hAnsi="Arial" w:cs="Arial"/>
        </w:rPr>
        <w:t>length of near zero force.</w:t>
      </w:r>
      <w:r w:rsidR="00A463BC" w:rsidRPr="000106FD">
        <w:rPr>
          <w:rFonts w:ascii="Arial" w:hAnsi="Arial" w:cs="Arial"/>
        </w:rPr>
        <w:t xml:space="preserve"> This was added to methods.</w:t>
      </w:r>
      <w:r w:rsidR="00CD1C3E" w:rsidRPr="000106FD">
        <w:rPr>
          <w:rFonts w:ascii="Arial" w:hAnsi="Arial" w:cs="Arial"/>
        </w:rPr>
        <w:t xml:space="preserve"> </w:t>
      </w:r>
    </w:p>
    <w:p w14:paraId="131A543D" w14:textId="609D13D2" w:rsidR="00A24901" w:rsidRPr="000106FD" w:rsidRDefault="00A463BC" w:rsidP="0016328D">
      <w:pPr>
        <w:rPr>
          <w:rFonts w:ascii="Arial" w:hAnsi="Arial" w:cs="Arial"/>
          <w:b/>
          <w:noProof/>
        </w:rPr>
      </w:pPr>
      <w:r w:rsidRPr="000106FD">
        <w:rPr>
          <w:rFonts w:ascii="Arial" w:hAnsi="Arial" w:cs="Arial"/>
          <w:b/>
          <w:noProof/>
        </w:rPr>
        <w:t xml:space="preserve">R: </w:t>
      </w:r>
      <w:r w:rsidR="00A24901" w:rsidRPr="000106FD">
        <w:rPr>
          <w:rFonts w:ascii="Arial" w:hAnsi="Arial" w:cs="Arial"/>
          <w:b/>
          <w:noProof/>
        </w:rPr>
        <w:t>Who is the supplier of the formalin fixative?</w:t>
      </w:r>
    </w:p>
    <w:p w14:paraId="741E654C" w14:textId="13F150EF" w:rsidR="00EC5EA6" w:rsidRPr="000106FD" w:rsidRDefault="00083EFC" w:rsidP="0016328D">
      <w:pPr>
        <w:rPr>
          <w:rFonts w:ascii="Arial" w:hAnsi="Arial" w:cs="Arial"/>
          <w:noProof/>
        </w:rPr>
      </w:pPr>
      <w:r w:rsidRPr="000106FD">
        <w:rPr>
          <w:rFonts w:ascii="Arial" w:hAnsi="Arial" w:cs="Arial"/>
          <w:noProof/>
        </w:rPr>
        <w:t>Added supplier</w:t>
      </w:r>
      <w:r w:rsidR="00A463BC" w:rsidRPr="000106FD">
        <w:rPr>
          <w:rFonts w:ascii="Arial" w:hAnsi="Arial" w:cs="Arial"/>
          <w:noProof/>
        </w:rPr>
        <w:t xml:space="preserve"> VWR</w:t>
      </w:r>
      <w:ins w:id="2" w:author="Sean Crooks" w:date="2014-09-11T13:50:00Z">
        <w:r w:rsidR="00467CF9">
          <w:rPr>
            <w:rFonts w:ascii="Arial" w:hAnsi="Arial" w:cs="Arial"/>
            <w:noProof/>
          </w:rPr>
          <w:t xml:space="preserve"> 10% Neutral Buffered Formalin.</w:t>
        </w:r>
      </w:ins>
    </w:p>
    <w:p w14:paraId="4D211D34" w14:textId="050E47AB" w:rsidR="005842AC" w:rsidRPr="000106FD" w:rsidRDefault="00A463BC" w:rsidP="0016328D">
      <w:pPr>
        <w:rPr>
          <w:rFonts w:ascii="Arial" w:hAnsi="Arial" w:cs="Arial"/>
          <w:b/>
          <w:noProof/>
        </w:rPr>
      </w:pPr>
      <w:r w:rsidRPr="000106FD">
        <w:rPr>
          <w:rFonts w:ascii="Arial" w:hAnsi="Arial" w:cs="Arial"/>
          <w:b/>
          <w:noProof/>
        </w:rPr>
        <w:t xml:space="preserve">R: </w:t>
      </w:r>
      <w:r w:rsidR="005842AC" w:rsidRPr="000106FD">
        <w:rPr>
          <w:rFonts w:ascii="Arial" w:hAnsi="Arial" w:cs="Arial"/>
          <w:b/>
          <w:noProof/>
        </w:rPr>
        <w:t>What is the model #and who manufactured the force transducer and muscle puller?</w:t>
      </w:r>
    </w:p>
    <w:p w14:paraId="0A6A32D4" w14:textId="2E1DE895" w:rsidR="00EC5EA6" w:rsidRPr="000106FD" w:rsidRDefault="00CD1C3E" w:rsidP="0016328D">
      <w:pPr>
        <w:rPr>
          <w:rFonts w:ascii="Arial" w:hAnsi="Arial" w:cs="Arial"/>
          <w:noProof/>
        </w:rPr>
      </w:pPr>
      <w:r w:rsidRPr="000106FD">
        <w:rPr>
          <w:rFonts w:ascii="Arial" w:hAnsi="Arial" w:cs="Arial"/>
          <w:noProof/>
        </w:rPr>
        <w:t>The ap</w:t>
      </w:r>
      <w:r w:rsidR="00A463BC" w:rsidRPr="000106FD">
        <w:rPr>
          <w:rFonts w:ascii="Arial" w:hAnsi="Arial" w:cs="Arial"/>
          <w:noProof/>
        </w:rPr>
        <w:t>ara</w:t>
      </w:r>
      <w:r w:rsidRPr="000106FD">
        <w:rPr>
          <w:rFonts w:ascii="Arial" w:hAnsi="Arial" w:cs="Arial"/>
          <w:noProof/>
        </w:rPr>
        <w:t>ttus was c</w:t>
      </w:r>
      <w:r w:rsidR="00EC5EA6" w:rsidRPr="000106FD">
        <w:rPr>
          <w:rFonts w:ascii="Arial" w:hAnsi="Arial" w:cs="Arial"/>
          <w:noProof/>
        </w:rPr>
        <w:t>u</w:t>
      </w:r>
      <w:r w:rsidRPr="000106FD">
        <w:rPr>
          <w:rFonts w:ascii="Arial" w:hAnsi="Arial" w:cs="Arial"/>
          <w:noProof/>
        </w:rPr>
        <w:t xml:space="preserve">stom made.  Please consider this is a summer student project on a small portion of a </w:t>
      </w:r>
      <w:r w:rsidR="00EC5EA6" w:rsidRPr="000106FD">
        <w:rPr>
          <w:rFonts w:ascii="Arial" w:hAnsi="Arial" w:cs="Arial"/>
          <w:noProof/>
        </w:rPr>
        <w:t>larger overarching</w:t>
      </w:r>
      <w:r w:rsidRPr="000106FD">
        <w:rPr>
          <w:rFonts w:ascii="Arial" w:hAnsi="Arial" w:cs="Arial"/>
          <w:noProof/>
        </w:rPr>
        <w:t xml:space="preserve"> project.  The mechanical data is not included.  </w:t>
      </w:r>
    </w:p>
    <w:p w14:paraId="272CA7D0" w14:textId="4C706F39" w:rsidR="005842AC" w:rsidRPr="000106FD" w:rsidRDefault="00A463BC" w:rsidP="0016328D">
      <w:pPr>
        <w:rPr>
          <w:rFonts w:ascii="Arial" w:hAnsi="Arial" w:cs="Arial"/>
          <w:b/>
          <w:noProof/>
        </w:rPr>
      </w:pPr>
      <w:r w:rsidRPr="000106FD">
        <w:rPr>
          <w:rFonts w:ascii="Arial" w:hAnsi="Arial" w:cs="Arial"/>
          <w:b/>
          <w:noProof/>
        </w:rPr>
        <w:lastRenderedPageBreak/>
        <w:t xml:space="preserve">R: </w:t>
      </w:r>
      <w:r w:rsidR="005842AC" w:rsidRPr="000106FD">
        <w:rPr>
          <w:rFonts w:ascii="Arial" w:hAnsi="Arial" w:cs="Arial"/>
          <w:b/>
          <w:noProof/>
        </w:rPr>
        <w:t>How long was nitric acid digestion?</w:t>
      </w:r>
    </w:p>
    <w:p w14:paraId="772EA443" w14:textId="3DF99379" w:rsidR="00EC5EA6" w:rsidRPr="000106FD" w:rsidRDefault="000106FD" w:rsidP="0016328D">
      <w:pPr>
        <w:rPr>
          <w:rFonts w:ascii="Arial" w:hAnsi="Arial" w:cs="Arial"/>
          <w:noProof/>
        </w:rPr>
      </w:pPr>
      <w:r>
        <w:rPr>
          <w:rFonts w:ascii="Arial" w:hAnsi="Arial" w:cs="Arial"/>
          <w:noProof/>
        </w:rPr>
        <w:t>This information was added (4 hr digestion)</w:t>
      </w:r>
    </w:p>
    <w:p w14:paraId="5360860A" w14:textId="2AACF7D2" w:rsidR="005842AC" w:rsidRPr="000106FD" w:rsidRDefault="001C6E0E" w:rsidP="0016328D">
      <w:pPr>
        <w:rPr>
          <w:rFonts w:ascii="Arial" w:hAnsi="Arial" w:cs="Arial"/>
          <w:b/>
          <w:noProof/>
        </w:rPr>
      </w:pPr>
      <w:r w:rsidRPr="000106FD">
        <w:rPr>
          <w:rFonts w:ascii="Arial" w:hAnsi="Arial" w:cs="Arial"/>
          <w:b/>
          <w:noProof/>
        </w:rPr>
        <w:t xml:space="preserve">R: </w:t>
      </w:r>
      <w:r w:rsidR="005842AC" w:rsidRPr="000106FD">
        <w:rPr>
          <w:rFonts w:ascii="Arial" w:hAnsi="Arial" w:cs="Arial"/>
          <w:b/>
          <w:noProof/>
        </w:rPr>
        <w:t>Just to check, did you create the left panel of figure 1? If so, fantastic job! If not, the original source should be cited, and you might need to get permission to reprint (ask the Editors).</w:t>
      </w:r>
    </w:p>
    <w:p w14:paraId="16A2A8F9" w14:textId="506882BC" w:rsidR="001C6E0E" w:rsidRPr="000106FD" w:rsidRDefault="001C6E0E" w:rsidP="0016328D">
      <w:pPr>
        <w:rPr>
          <w:rFonts w:ascii="Arial" w:hAnsi="Arial" w:cs="Arial"/>
          <w:noProof/>
        </w:rPr>
      </w:pPr>
      <w:r w:rsidRPr="000106FD">
        <w:rPr>
          <w:rFonts w:ascii="Arial" w:hAnsi="Arial" w:cs="Arial"/>
          <w:noProof/>
        </w:rPr>
        <w:t xml:space="preserve">The image has been cited and editors have been contacted to ask permission to print. </w:t>
      </w:r>
      <w:r w:rsidRPr="000106FD">
        <w:rPr>
          <w:rFonts w:ascii="Arial" w:hAnsi="Arial" w:cs="Arial"/>
          <w:lang w:val="en-US" w:eastAsia="en-US"/>
        </w:rPr>
        <w:t>“Image adapted from “Science and Engineering Education”, University of Wisconsin, 2008, http://education.mrsec.wisc.edu/supplies/OTK/index.html.”</w:t>
      </w:r>
    </w:p>
    <w:p w14:paraId="468164C3" w14:textId="429702E0" w:rsidR="005842AC" w:rsidRPr="000106FD" w:rsidRDefault="001C6E0E" w:rsidP="0016328D">
      <w:pPr>
        <w:rPr>
          <w:rFonts w:ascii="Arial" w:hAnsi="Arial" w:cs="Arial"/>
          <w:b/>
          <w:noProof/>
        </w:rPr>
      </w:pPr>
      <w:r w:rsidRPr="000106FD">
        <w:rPr>
          <w:rFonts w:ascii="Arial" w:hAnsi="Arial" w:cs="Arial"/>
          <w:b/>
          <w:noProof/>
        </w:rPr>
        <w:t xml:space="preserve">R: </w:t>
      </w:r>
      <w:r w:rsidR="005842AC" w:rsidRPr="000106FD">
        <w:rPr>
          <w:rFonts w:ascii="Arial" w:hAnsi="Arial" w:cs="Arial"/>
          <w:b/>
          <w:noProof/>
        </w:rPr>
        <w:t>What software was used in conjunction with the Matrox Inspector Camera?</w:t>
      </w:r>
    </w:p>
    <w:p w14:paraId="6D037A02" w14:textId="725D80C2" w:rsidR="00EC5EA6" w:rsidRPr="000106FD" w:rsidRDefault="001C6E0E" w:rsidP="0016328D">
      <w:pPr>
        <w:rPr>
          <w:rFonts w:ascii="Arial" w:hAnsi="Arial" w:cs="Arial"/>
          <w:noProof/>
        </w:rPr>
      </w:pPr>
      <w:r w:rsidRPr="000106FD">
        <w:rPr>
          <w:rFonts w:ascii="Arial" w:hAnsi="Arial" w:cs="Arial"/>
          <w:lang w:val="en-US" w:eastAsia="en-US"/>
        </w:rPr>
        <w:t xml:space="preserve">The software and camera are: </w:t>
      </w:r>
      <w:proofErr w:type="spellStart"/>
      <w:r w:rsidRPr="000106FD">
        <w:rPr>
          <w:rFonts w:ascii="Arial" w:hAnsi="Arial" w:cs="Arial"/>
          <w:lang w:val="en-US" w:eastAsia="en-US"/>
        </w:rPr>
        <w:t>Matrox</w:t>
      </w:r>
      <w:proofErr w:type="spellEnd"/>
      <w:r w:rsidRPr="000106FD">
        <w:rPr>
          <w:rFonts w:ascii="Arial" w:hAnsi="Arial" w:cs="Arial"/>
          <w:lang w:val="en-US" w:eastAsia="en-US"/>
        </w:rPr>
        <w:t xml:space="preserve"> imaging software and camera</w:t>
      </w:r>
    </w:p>
    <w:p w14:paraId="396C9184" w14:textId="082187BE" w:rsidR="005842AC" w:rsidRPr="000106FD" w:rsidRDefault="001C6E0E" w:rsidP="0016328D">
      <w:pPr>
        <w:rPr>
          <w:rFonts w:ascii="Arial" w:hAnsi="Arial" w:cs="Arial"/>
          <w:b/>
          <w:noProof/>
        </w:rPr>
      </w:pPr>
      <w:r w:rsidRPr="000106FD">
        <w:rPr>
          <w:rFonts w:ascii="Arial" w:hAnsi="Arial" w:cs="Arial"/>
          <w:b/>
          <w:noProof/>
        </w:rPr>
        <w:t xml:space="preserve">R: </w:t>
      </w:r>
      <w:r w:rsidR="005842AC" w:rsidRPr="000106FD">
        <w:rPr>
          <w:rFonts w:ascii="Arial" w:hAnsi="Arial" w:cs="Arial"/>
          <w:b/>
          <w:noProof/>
        </w:rPr>
        <w:t>What equation did you use to calculate sarcomere length?</w:t>
      </w:r>
    </w:p>
    <w:p w14:paraId="15175949" w14:textId="77777777" w:rsidR="00EC5EA6" w:rsidRPr="000106FD" w:rsidRDefault="00475721" w:rsidP="0016328D">
      <w:pPr>
        <w:rPr>
          <w:rFonts w:ascii="Arial" w:hAnsi="Arial" w:cs="Arial"/>
          <w:noProof/>
        </w:rPr>
      </w:pPr>
      <w:r w:rsidRPr="000106FD">
        <w:rPr>
          <w:rFonts w:ascii="Arial" w:hAnsi="Arial" w:cs="Arial"/>
          <w:noProof/>
        </w:rPr>
        <w:t>Added</w:t>
      </w:r>
    </w:p>
    <w:p w14:paraId="6EBBBBEB" w14:textId="77777777" w:rsidR="001C6E0E" w:rsidRPr="000106FD" w:rsidRDefault="001C6E0E" w:rsidP="001C6E0E">
      <w:pPr>
        <w:spacing w:line="480" w:lineRule="auto"/>
        <w:contextualSpacing/>
        <w:rPr>
          <w:rFonts w:ascii="Arial" w:hAnsi="Arial" w:cs="Arial"/>
        </w:rPr>
      </w:pPr>
      <w:r w:rsidRPr="000106FD">
        <w:rPr>
          <w:rFonts w:ascii="Arial" w:hAnsi="Arial" w:cs="Arial"/>
        </w:rPr>
        <w:t>Sarcomere Length Equation (L</w:t>
      </w:r>
      <w:r w:rsidRPr="000106FD">
        <w:rPr>
          <w:rFonts w:ascii="Arial" w:hAnsi="Arial" w:cs="Arial"/>
          <w:vertAlign w:val="subscript"/>
        </w:rPr>
        <w:t>s</w:t>
      </w:r>
      <w:r w:rsidRPr="000106FD">
        <w:rPr>
          <w:rFonts w:ascii="Arial" w:hAnsi="Arial" w:cs="Arial"/>
        </w:rPr>
        <w:t>)</w:t>
      </w:r>
    </w:p>
    <w:p w14:paraId="332514BE" w14:textId="77777777" w:rsidR="001C6E0E" w:rsidRPr="000106FD" w:rsidRDefault="001C6E0E" w:rsidP="001C6E0E">
      <w:pPr>
        <w:spacing w:line="480" w:lineRule="auto"/>
        <w:contextualSpacing/>
        <w:rPr>
          <w:rFonts w:ascii="Arial" w:hAnsi="Arial" w:cs="Arial"/>
        </w:rPr>
      </w:pPr>
      <w:r w:rsidRPr="000106FD">
        <w:rPr>
          <w:rFonts w:ascii="Arial" w:hAnsi="Arial" w:cs="Arial"/>
          <w:noProof/>
          <w:lang w:val="en-US" w:eastAsia="en-US"/>
        </w:rPr>
        <w:drawing>
          <wp:inline distT="0" distB="0" distL="0" distR="0" wp14:anchorId="418D42BB" wp14:editId="6345DABF">
            <wp:extent cx="1688592" cy="1767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n1463.jpg"/>
                    <pic:cNvPicPr/>
                  </pic:nvPicPr>
                  <pic:blipFill>
                    <a:blip r:embed="rId7">
                      <a:extLst>
                        <a:ext uri="{28A0092B-C50C-407E-A947-70E740481C1C}">
                          <a14:useLocalDpi xmlns:a14="http://schemas.microsoft.com/office/drawing/2010/main" val="0"/>
                        </a:ext>
                      </a:extLst>
                    </a:blip>
                    <a:stretch>
                      <a:fillRect/>
                    </a:stretch>
                  </pic:blipFill>
                  <pic:spPr>
                    <a:xfrm>
                      <a:off x="0" y="0"/>
                      <a:ext cx="1688592" cy="176784"/>
                    </a:xfrm>
                    <a:prstGeom prst="rect">
                      <a:avLst/>
                    </a:prstGeom>
                  </pic:spPr>
                </pic:pic>
              </a:graphicData>
            </a:graphic>
          </wp:inline>
        </w:drawing>
      </w:r>
    </w:p>
    <w:p w14:paraId="309985EE" w14:textId="77777777" w:rsidR="001C6E0E" w:rsidRPr="000106FD" w:rsidRDefault="001C6E0E" w:rsidP="001C6E0E">
      <w:pPr>
        <w:spacing w:line="240" w:lineRule="auto"/>
        <w:contextualSpacing/>
        <w:rPr>
          <w:rFonts w:ascii="Arial" w:hAnsi="Arial" w:cs="Arial"/>
        </w:rPr>
      </w:pPr>
      <w:r w:rsidRPr="000106FD">
        <w:rPr>
          <w:rFonts w:ascii="Arial" w:hAnsi="Arial" w:cs="Arial"/>
        </w:rPr>
        <w:t>L</w:t>
      </w:r>
      <w:r w:rsidRPr="000106FD">
        <w:rPr>
          <w:rFonts w:ascii="Arial" w:hAnsi="Arial" w:cs="Arial"/>
          <w:vertAlign w:val="subscript"/>
        </w:rPr>
        <w:t>s</w:t>
      </w:r>
      <w:r w:rsidRPr="000106FD">
        <w:rPr>
          <w:rFonts w:ascii="Arial" w:hAnsi="Arial" w:cs="Arial"/>
        </w:rPr>
        <w:t>: distance between dark and light bands (aka average sarcomere length) (</w:t>
      </w:r>
      <w:proofErr w:type="spellStart"/>
      <w:r w:rsidRPr="000106FD">
        <w:rPr>
          <w:rFonts w:ascii="Arial" w:hAnsi="Arial" w:cs="Arial"/>
        </w:rPr>
        <w:t>μm</w:t>
      </w:r>
      <w:proofErr w:type="spellEnd"/>
      <w:r w:rsidRPr="000106FD">
        <w:rPr>
          <w:rFonts w:ascii="Arial" w:hAnsi="Arial" w:cs="Arial"/>
        </w:rPr>
        <w:t>)</w:t>
      </w:r>
      <w:r w:rsidRPr="000106FD">
        <w:rPr>
          <w:rFonts w:ascii="Arial" w:hAnsi="Arial" w:cs="Arial"/>
        </w:rPr>
        <w:tab/>
      </w:r>
    </w:p>
    <w:p w14:paraId="0CB3CB30" w14:textId="77777777" w:rsidR="001C6E0E" w:rsidRPr="000106FD" w:rsidRDefault="001C6E0E" w:rsidP="001C6E0E">
      <w:pPr>
        <w:spacing w:line="240" w:lineRule="auto"/>
        <w:contextualSpacing/>
        <w:rPr>
          <w:rFonts w:ascii="Arial" w:hAnsi="Arial" w:cs="Arial"/>
        </w:rPr>
      </w:pPr>
      <w:r w:rsidRPr="000106FD">
        <w:rPr>
          <w:rFonts w:ascii="Arial" w:hAnsi="Arial" w:cs="Arial"/>
        </w:rPr>
        <w:t xml:space="preserve">λ: wavelength (converted to </w:t>
      </w:r>
      <w:proofErr w:type="spellStart"/>
      <w:r w:rsidRPr="000106FD">
        <w:rPr>
          <w:rFonts w:ascii="Arial" w:hAnsi="Arial" w:cs="Arial"/>
        </w:rPr>
        <w:t>μm</w:t>
      </w:r>
      <w:proofErr w:type="spellEnd"/>
      <w:r w:rsidRPr="000106FD">
        <w:rPr>
          <w:rFonts w:ascii="Arial" w:hAnsi="Arial" w:cs="Arial"/>
        </w:rPr>
        <w:t>)</w:t>
      </w:r>
    </w:p>
    <w:p w14:paraId="6886AE1A" w14:textId="77777777" w:rsidR="001C6E0E" w:rsidRPr="000106FD" w:rsidRDefault="001C6E0E" w:rsidP="001C6E0E">
      <w:pPr>
        <w:spacing w:line="240" w:lineRule="auto"/>
        <w:contextualSpacing/>
        <w:rPr>
          <w:rFonts w:ascii="Arial" w:hAnsi="Arial" w:cs="Arial"/>
        </w:rPr>
      </w:pPr>
      <w:proofErr w:type="gramStart"/>
      <w:r w:rsidRPr="000106FD">
        <w:rPr>
          <w:rFonts w:ascii="Arial" w:hAnsi="Arial" w:cs="Arial"/>
        </w:rPr>
        <w:t>x</w:t>
      </w:r>
      <w:proofErr w:type="gramEnd"/>
      <w:r w:rsidRPr="000106FD">
        <w:rPr>
          <w:rFonts w:ascii="Arial" w:hAnsi="Arial" w:cs="Arial"/>
        </w:rPr>
        <w:t>: distance between point and first order diffraction (mm)</w:t>
      </w:r>
    </w:p>
    <w:p w14:paraId="11D20818" w14:textId="77777777" w:rsidR="001C6E0E" w:rsidRPr="000106FD" w:rsidRDefault="001C6E0E" w:rsidP="001C6E0E">
      <w:pPr>
        <w:spacing w:line="240" w:lineRule="auto"/>
        <w:contextualSpacing/>
        <w:rPr>
          <w:rFonts w:ascii="Arial" w:hAnsi="Arial" w:cs="Arial"/>
        </w:rPr>
      </w:pPr>
      <w:proofErr w:type="gramStart"/>
      <w:r w:rsidRPr="000106FD">
        <w:rPr>
          <w:rFonts w:ascii="Arial" w:hAnsi="Arial" w:cs="Arial"/>
        </w:rPr>
        <w:t>h</w:t>
      </w:r>
      <w:proofErr w:type="gramEnd"/>
      <w:r w:rsidRPr="000106FD">
        <w:rPr>
          <w:rFonts w:ascii="Arial" w:hAnsi="Arial" w:cs="Arial"/>
        </w:rPr>
        <w:t>: distance from fascicle to diffraction recording station (mm)</w:t>
      </w:r>
    </w:p>
    <w:p w14:paraId="5360E4EC" w14:textId="77777777" w:rsidR="009B26CA" w:rsidRDefault="009B26CA" w:rsidP="0016328D">
      <w:pPr>
        <w:rPr>
          <w:rFonts w:ascii="Arial" w:hAnsi="Arial" w:cs="Arial"/>
          <w:b/>
          <w:noProof/>
        </w:rPr>
      </w:pPr>
    </w:p>
    <w:p w14:paraId="3BC90150" w14:textId="77777777" w:rsidR="005842AC" w:rsidRPr="000106FD" w:rsidRDefault="005842AC" w:rsidP="0016328D">
      <w:pPr>
        <w:rPr>
          <w:rFonts w:ascii="Arial" w:hAnsi="Arial" w:cs="Arial"/>
          <w:b/>
          <w:noProof/>
        </w:rPr>
      </w:pPr>
      <w:r w:rsidRPr="000106FD">
        <w:rPr>
          <w:rFonts w:ascii="Arial" w:hAnsi="Arial" w:cs="Arial"/>
          <w:b/>
          <w:noProof/>
        </w:rPr>
        <w:t>Results</w:t>
      </w:r>
      <w:r w:rsidR="00724C75" w:rsidRPr="000106FD">
        <w:rPr>
          <w:rFonts w:ascii="Arial" w:hAnsi="Arial" w:cs="Arial"/>
          <w:b/>
          <w:noProof/>
        </w:rPr>
        <w:t>:</w:t>
      </w:r>
    </w:p>
    <w:p w14:paraId="294431F5" w14:textId="09E5B0ED" w:rsidR="00B77397" w:rsidRPr="000106FD" w:rsidRDefault="001C6E0E" w:rsidP="0016328D">
      <w:pPr>
        <w:rPr>
          <w:rFonts w:ascii="Arial" w:hAnsi="Arial" w:cs="Arial"/>
          <w:b/>
          <w:noProof/>
        </w:rPr>
      </w:pPr>
      <w:r w:rsidRPr="000106FD">
        <w:rPr>
          <w:rFonts w:ascii="Arial" w:hAnsi="Arial" w:cs="Arial"/>
          <w:b/>
          <w:noProof/>
        </w:rPr>
        <w:t xml:space="preserve">R: </w:t>
      </w:r>
      <w:r w:rsidR="005842AC" w:rsidRPr="000106FD">
        <w:rPr>
          <w:rFonts w:ascii="Arial" w:hAnsi="Arial" w:cs="Arial"/>
          <w:b/>
          <w:noProof/>
        </w:rPr>
        <w:t>Are all values expressed as Mean±SEM?</w:t>
      </w:r>
    </w:p>
    <w:p w14:paraId="383D39F4" w14:textId="16E43F5A" w:rsidR="00EC5EA6" w:rsidRPr="000106FD" w:rsidRDefault="00475721" w:rsidP="0016328D">
      <w:pPr>
        <w:rPr>
          <w:rFonts w:ascii="Arial" w:hAnsi="Arial" w:cs="Arial"/>
          <w:noProof/>
        </w:rPr>
      </w:pPr>
      <w:r w:rsidRPr="000106FD">
        <w:rPr>
          <w:rFonts w:ascii="Arial" w:hAnsi="Arial" w:cs="Arial"/>
          <w:noProof/>
        </w:rPr>
        <w:t>Mean SD was used i</w:t>
      </w:r>
      <w:r w:rsidR="00EC5EA6" w:rsidRPr="000106FD">
        <w:rPr>
          <w:rFonts w:ascii="Arial" w:hAnsi="Arial" w:cs="Arial"/>
          <w:noProof/>
        </w:rPr>
        <w:t xml:space="preserve">n text and </w:t>
      </w:r>
      <w:r w:rsidR="00CD1C3E" w:rsidRPr="000106FD">
        <w:rPr>
          <w:rFonts w:ascii="Arial" w:hAnsi="Arial" w:cs="Arial"/>
          <w:noProof/>
        </w:rPr>
        <w:t xml:space="preserve">percentage difference in the </w:t>
      </w:r>
      <w:r w:rsidR="00EC5EA6" w:rsidRPr="000106FD">
        <w:rPr>
          <w:rFonts w:ascii="Arial" w:hAnsi="Arial" w:cs="Arial"/>
          <w:noProof/>
        </w:rPr>
        <w:t>Mean</w:t>
      </w:r>
      <w:r w:rsidR="00CD1C3E" w:rsidRPr="000106FD">
        <w:rPr>
          <w:rFonts w:ascii="Arial" w:hAnsi="Arial" w:cs="Arial"/>
          <w:noProof/>
        </w:rPr>
        <w:t>s and</w:t>
      </w:r>
      <w:r w:rsidR="00EC5EA6" w:rsidRPr="000106FD">
        <w:rPr>
          <w:rFonts w:ascii="Arial" w:hAnsi="Arial" w:cs="Arial"/>
          <w:noProof/>
        </w:rPr>
        <w:t xml:space="preserve"> </w:t>
      </w:r>
      <w:r w:rsidR="00CD1C3E" w:rsidRPr="000106FD">
        <w:rPr>
          <w:rFonts w:ascii="Arial" w:hAnsi="Arial" w:cs="Arial"/>
          <w:noProof/>
        </w:rPr>
        <w:t>%</w:t>
      </w:r>
      <w:r w:rsidR="00EC5EA6" w:rsidRPr="000106FD">
        <w:rPr>
          <w:rFonts w:ascii="Arial" w:hAnsi="Arial" w:cs="Arial"/>
          <w:noProof/>
        </w:rPr>
        <w:t>SEM in Figures</w:t>
      </w:r>
    </w:p>
    <w:p w14:paraId="59A4D1E8" w14:textId="48E4B325" w:rsidR="00475721" w:rsidRPr="000106FD" w:rsidRDefault="001C6E0E" w:rsidP="0016328D">
      <w:pPr>
        <w:rPr>
          <w:rFonts w:ascii="Arial" w:hAnsi="Arial" w:cs="Arial"/>
          <w:b/>
          <w:noProof/>
        </w:rPr>
      </w:pPr>
      <w:r w:rsidRPr="000106FD">
        <w:rPr>
          <w:rFonts w:ascii="Arial" w:hAnsi="Arial" w:cs="Arial"/>
          <w:b/>
          <w:noProof/>
        </w:rPr>
        <w:t xml:space="preserve">R: </w:t>
      </w:r>
      <w:r w:rsidR="002E3811" w:rsidRPr="000106FD">
        <w:rPr>
          <w:rFonts w:ascii="Arial" w:hAnsi="Arial" w:cs="Arial"/>
          <w:b/>
          <w:noProof/>
        </w:rPr>
        <w:t>Did you record joint angles at optimal length? This would be a very interesting variable to include if you have it.</w:t>
      </w:r>
    </w:p>
    <w:p w14:paraId="2315A3C6" w14:textId="4A81EE97" w:rsidR="00EC5EA6" w:rsidRPr="000106FD" w:rsidRDefault="00CD1C3E" w:rsidP="0016328D">
      <w:pPr>
        <w:rPr>
          <w:rFonts w:ascii="Arial" w:hAnsi="Arial" w:cs="Arial"/>
          <w:noProof/>
        </w:rPr>
      </w:pPr>
      <w:r w:rsidRPr="000106FD">
        <w:rPr>
          <w:rFonts w:ascii="Arial" w:hAnsi="Arial" w:cs="Arial"/>
          <w:noProof/>
        </w:rPr>
        <w:t>As this summer project is</w:t>
      </w:r>
      <w:r w:rsidR="00EC5EA6" w:rsidRPr="000106FD">
        <w:rPr>
          <w:rFonts w:ascii="Arial" w:hAnsi="Arial" w:cs="Arial"/>
          <w:noProof/>
        </w:rPr>
        <w:t xml:space="preserve"> part </w:t>
      </w:r>
      <w:r w:rsidRPr="000106FD">
        <w:rPr>
          <w:rFonts w:ascii="Arial" w:hAnsi="Arial" w:cs="Arial"/>
          <w:noProof/>
        </w:rPr>
        <w:t>of a larger overarching project, m</w:t>
      </w:r>
      <w:r w:rsidR="001C6E0E" w:rsidRPr="000106FD">
        <w:rPr>
          <w:rFonts w:ascii="Arial" w:hAnsi="Arial" w:cs="Arial"/>
          <w:noProof/>
        </w:rPr>
        <w:t>e</w:t>
      </w:r>
      <w:r w:rsidRPr="000106FD">
        <w:rPr>
          <w:rFonts w:ascii="Arial" w:hAnsi="Arial" w:cs="Arial"/>
          <w:noProof/>
        </w:rPr>
        <w:t>chan</w:t>
      </w:r>
      <w:r w:rsidR="001C6E0E" w:rsidRPr="000106FD">
        <w:rPr>
          <w:rFonts w:ascii="Arial" w:hAnsi="Arial" w:cs="Arial"/>
          <w:noProof/>
        </w:rPr>
        <w:t>i</w:t>
      </w:r>
      <w:r w:rsidRPr="000106FD">
        <w:rPr>
          <w:rFonts w:ascii="Arial" w:hAnsi="Arial" w:cs="Arial"/>
          <w:noProof/>
        </w:rPr>
        <w:t xml:space="preserve">cal data is not included. </w:t>
      </w:r>
    </w:p>
    <w:p w14:paraId="1038AB63" w14:textId="77777777" w:rsidR="00B2125D" w:rsidRPr="000106FD" w:rsidRDefault="00724C75" w:rsidP="0016328D">
      <w:pPr>
        <w:rPr>
          <w:rFonts w:ascii="Arial" w:hAnsi="Arial" w:cs="Arial"/>
          <w:b/>
          <w:noProof/>
        </w:rPr>
      </w:pPr>
      <w:r w:rsidRPr="000106FD">
        <w:rPr>
          <w:rFonts w:ascii="Arial" w:hAnsi="Arial" w:cs="Arial"/>
          <w:b/>
          <w:noProof/>
        </w:rPr>
        <w:t>Discussion:</w:t>
      </w:r>
    </w:p>
    <w:p w14:paraId="6913C13D" w14:textId="75AAECA5" w:rsidR="00757915" w:rsidRPr="000106FD" w:rsidRDefault="001C6E0E" w:rsidP="0016328D">
      <w:pPr>
        <w:rPr>
          <w:rFonts w:ascii="Arial" w:hAnsi="Arial" w:cs="Arial"/>
          <w:b/>
          <w:noProof/>
        </w:rPr>
      </w:pPr>
      <w:r w:rsidRPr="000106FD">
        <w:rPr>
          <w:rFonts w:ascii="Arial" w:hAnsi="Arial" w:cs="Arial"/>
          <w:b/>
          <w:noProof/>
        </w:rPr>
        <w:t xml:space="preserve">R: </w:t>
      </w:r>
      <w:r w:rsidR="00294DC5" w:rsidRPr="000106FD">
        <w:rPr>
          <w:rFonts w:ascii="Arial" w:hAnsi="Arial" w:cs="Arial"/>
          <w:b/>
          <w:noProof/>
        </w:rPr>
        <w:t xml:space="preserve">This will be kept brief as it is liable to change </w:t>
      </w:r>
      <w:r w:rsidR="00757915" w:rsidRPr="000106FD">
        <w:rPr>
          <w:rFonts w:ascii="Arial" w:hAnsi="Arial" w:cs="Arial"/>
          <w:b/>
          <w:noProof/>
        </w:rPr>
        <w:t>based on the new analysis</w:t>
      </w:r>
      <w:r w:rsidR="00BA4B1F" w:rsidRPr="000106FD">
        <w:rPr>
          <w:rFonts w:ascii="Arial" w:hAnsi="Arial" w:cs="Arial"/>
          <w:b/>
          <w:noProof/>
        </w:rPr>
        <w:t>.</w:t>
      </w:r>
    </w:p>
    <w:p w14:paraId="35E93DEB" w14:textId="77777777" w:rsidR="00DE51E4" w:rsidRPr="000106FD" w:rsidRDefault="00DE51E4" w:rsidP="0016328D">
      <w:pPr>
        <w:rPr>
          <w:rFonts w:ascii="Arial" w:hAnsi="Arial" w:cs="Arial"/>
          <w:noProof/>
        </w:rPr>
      </w:pPr>
      <w:r w:rsidRPr="000106FD">
        <w:rPr>
          <w:rFonts w:ascii="Arial" w:hAnsi="Arial" w:cs="Arial"/>
          <w:noProof/>
        </w:rPr>
        <w:t xml:space="preserve">The results are the same as the initial analysis </w:t>
      </w:r>
    </w:p>
    <w:p w14:paraId="4FF92468" w14:textId="77777777" w:rsidR="00757915" w:rsidRPr="000106FD" w:rsidRDefault="00294DC5" w:rsidP="0016328D">
      <w:pPr>
        <w:rPr>
          <w:rFonts w:ascii="Arial" w:hAnsi="Arial" w:cs="Arial"/>
          <w:b/>
          <w:noProof/>
        </w:rPr>
      </w:pPr>
      <w:r w:rsidRPr="000106FD">
        <w:rPr>
          <w:rFonts w:ascii="Arial" w:hAnsi="Arial" w:cs="Arial"/>
          <w:b/>
          <w:noProof/>
        </w:rPr>
        <w:t xml:space="preserve">There are several places in which references </w:t>
      </w:r>
      <w:r w:rsidR="00757915" w:rsidRPr="000106FD">
        <w:rPr>
          <w:rFonts w:ascii="Arial" w:hAnsi="Arial" w:cs="Arial"/>
          <w:b/>
          <w:noProof/>
        </w:rPr>
        <w:t>should be provided.</w:t>
      </w:r>
    </w:p>
    <w:p w14:paraId="23F680ED" w14:textId="73B29442" w:rsidR="00DE51E4" w:rsidRPr="000106FD" w:rsidRDefault="00467CF9" w:rsidP="0016328D">
      <w:pPr>
        <w:rPr>
          <w:rFonts w:ascii="Arial" w:hAnsi="Arial" w:cs="Arial"/>
          <w:noProof/>
        </w:rPr>
      </w:pPr>
      <w:ins w:id="3" w:author="Sean Crooks" w:date="2014-09-11T13:51:00Z">
        <w:r>
          <w:rPr>
            <w:rFonts w:ascii="Arial" w:hAnsi="Arial" w:cs="Arial"/>
            <w:noProof/>
          </w:rPr>
          <w:t>References added in discussion, please see manuscript changes.</w:t>
        </w:r>
      </w:ins>
    </w:p>
    <w:p w14:paraId="42BCC117" w14:textId="310D0018" w:rsidR="00724C75" w:rsidRPr="000106FD" w:rsidRDefault="004538B2" w:rsidP="0016328D">
      <w:pPr>
        <w:rPr>
          <w:rFonts w:ascii="Arial" w:hAnsi="Arial" w:cs="Arial"/>
          <w:b/>
          <w:noProof/>
        </w:rPr>
      </w:pPr>
      <w:r w:rsidRPr="000106FD">
        <w:rPr>
          <w:rFonts w:ascii="Arial" w:hAnsi="Arial" w:cs="Arial"/>
          <w:b/>
          <w:noProof/>
        </w:rPr>
        <w:lastRenderedPageBreak/>
        <w:t xml:space="preserve">R: </w:t>
      </w:r>
      <w:r w:rsidR="00757915" w:rsidRPr="000106FD">
        <w:rPr>
          <w:rFonts w:ascii="Arial" w:hAnsi="Arial" w:cs="Arial"/>
          <w:b/>
          <w:noProof/>
        </w:rPr>
        <w:t>Regarding the limitation of Lo measurements during contraction and fixation is done passively: The a</w:t>
      </w:r>
      <w:r w:rsidR="00243EDF" w:rsidRPr="000106FD">
        <w:rPr>
          <w:rFonts w:ascii="Arial" w:hAnsi="Arial" w:cs="Arial"/>
          <w:b/>
          <w:noProof/>
        </w:rPr>
        <w:t xml:space="preserve">uthor’s point is not </w:t>
      </w:r>
      <w:r w:rsidR="00757915" w:rsidRPr="000106FD">
        <w:rPr>
          <w:rFonts w:ascii="Arial" w:hAnsi="Arial" w:cs="Arial"/>
          <w:b/>
          <w:noProof/>
        </w:rPr>
        <w:t xml:space="preserve">clear. </w:t>
      </w:r>
      <w:r w:rsidR="00243EDF" w:rsidRPr="000106FD">
        <w:rPr>
          <w:rFonts w:ascii="Arial" w:hAnsi="Arial" w:cs="Arial"/>
          <w:b/>
          <w:noProof/>
        </w:rPr>
        <w:t>Is the following what you are trying to argue? As an alternative to the potential changes in thick &amp; thin filament length, the shorter length in old muscle could be due to stiffer series elasticity. When the muscle with the stiffer series elasticity contracts, relative to the muscle with a less stiff series elasticity,there is less slack to taken up before the muscle reaches full force. These differences could contribute to the reduced sarcomere length seen in the aged muscles when they are fixed passively.</w:t>
      </w:r>
      <w:r w:rsidR="007F3EFE" w:rsidRPr="000106FD">
        <w:rPr>
          <w:rFonts w:ascii="Arial" w:hAnsi="Arial" w:cs="Arial"/>
          <w:b/>
          <w:noProof/>
        </w:rPr>
        <w:t>.. The increased tendon compliance with age suggests this is not the case.</w:t>
      </w:r>
    </w:p>
    <w:p w14:paraId="5AC964D8" w14:textId="64D91F29" w:rsidR="004538B2" w:rsidRPr="000106FD" w:rsidRDefault="008B19C7" w:rsidP="0016328D">
      <w:pPr>
        <w:rPr>
          <w:rFonts w:ascii="Arial" w:hAnsi="Arial" w:cs="Arial"/>
          <w:b/>
          <w:noProof/>
        </w:rPr>
      </w:pPr>
      <w:r w:rsidRPr="000106FD">
        <w:rPr>
          <w:rFonts w:ascii="Arial" w:hAnsi="Arial" w:cs="Arial"/>
        </w:rPr>
        <w:t xml:space="preserve">The point has more to do with what happens after the active contraction for young and old muscle. A sentence was added for clarity. “The shorter sarcomeres in old muscle could therefore be due to factors such as the series elastic property differences in young and old muscles, which play a role in passive length. Therefore, </w:t>
      </w:r>
      <w:r w:rsidRPr="000106FD">
        <w:rPr>
          <w:rFonts w:ascii="Arial" w:hAnsi="Arial" w:cs="Arial"/>
          <w:noProof/>
        </w:rPr>
        <w:t>when the muscle is not longer actively contracted and enters a passive state, the stiffer series elasticity in old muscle would keep it at a shorter length than the young muscle [12].”</w:t>
      </w:r>
    </w:p>
    <w:p w14:paraId="1A23BE69" w14:textId="063AE823" w:rsidR="00243EDF" w:rsidRPr="000106FD" w:rsidRDefault="008B19C7" w:rsidP="0016328D">
      <w:pPr>
        <w:rPr>
          <w:rFonts w:ascii="Arial" w:hAnsi="Arial" w:cs="Arial"/>
          <w:b/>
          <w:noProof/>
        </w:rPr>
      </w:pPr>
      <w:r w:rsidRPr="000106FD">
        <w:rPr>
          <w:rFonts w:ascii="Arial" w:hAnsi="Arial" w:cs="Arial"/>
          <w:b/>
          <w:noProof/>
        </w:rPr>
        <w:t>R:</w:t>
      </w:r>
      <w:r w:rsidRPr="000106FD">
        <w:rPr>
          <w:rFonts w:ascii="Arial" w:hAnsi="Arial" w:cs="Arial"/>
          <w:noProof/>
        </w:rPr>
        <w:t xml:space="preserve"> </w:t>
      </w:r>
      <w:r w:rsidR="002E3811" w:rsidRPr="000106FD">
        <w:rPr>
          <w:rFonts w:ascii="Arial" w:hAnsi="Arial" w:cs="Arial"/>
          <w:b/>
          <w:noProof/>
        </w:rPr>
        <w:t>“Since there is not a single sarcomere length of maximal force production... coverin approximately 7% of optimal SL” This appears to contradict itself. Does the author mean 7% of typical muscle excursion rather than optimal SL?</w:t>
      </w:r>
    </w:p>
    <w:p w14:paraId="3A5CB860" w14:textId="7085ED27" w:rsidR="008B19C7" w:rsidRPr="000106FD" w:rsidRDefault="008B19C7" w:rsidP="008B19C7">
      <w:pPr>
        <w:spacing w:line="240" w:lineRule="auto"/>
        <w:contextualSpacing/>
        <w:rPr>
          <w:rFonts w:ascii="Arial" w:hAnsi="Arial" w:cs="Arial"/>
        </w:rPr>
      </w:pPr>
      <w:r w:rsidRPr="000106FD">
        <w:rPr>
          <w:rFonts w:ascii="Arial" w:hAnsi="Arial" w:cs="Arial"/>
        </w:rPr>
        <w:t>The 7% refers to the percent size of the plateau at the top of the force length curve</w:t>
      </w:r>
      <w:r w:rsidR="000106FD" w:rsidRPr="000106FD">
        <w:rPr>
          <w:rFonts w:ascii="Arial" w:hAnsi="Arial" w:cs="Arial"/>
        </w:rPr>
        <w:t>. Peak force can be generated in a range of 7% of total sarcomere length.</w:t>
      </w:r>
      <w:r w:rsidRPr="000106FD">
        <w:rPr>
          <w:rFonts w:ascii="Arial" w:hAnsi="Arial" w:cs="Arial"/>
        </w:rPr>
        <w:t xml:space="preserve"> Edited for clarity: </w:t>
      </w:r>
      <w:r w:rsidR="000106FD" w:rsidRPr="000106FD">
        <w:rPr>
          <w:rFonts w:ascii="Arial" w:hAnsi="Arial" w:cs="Arial"/>
        </w:rPr>
        <w:t>“</w:t>
      </w:r>
      <w:r w:rsidRPr="000106FD">
        <w:rPr>
          <w:rFonts w:ascii="Arial" w:hAnsi="Arial" w:cs="Arial"/>
        </w:rPr>
        <w:t>Since, on the force-length curve plateau, there is not a single sarcomere length for maximal force production, but a range of lengths spanning ~7% of the force length curve. Therefore, the ~ 4% range in this experiment could be all be found on the plateau region of the sarcomere FL relationship [9].</w:t>
      </w:r>
      <w:r w:rsidR="000106FD" w:rsidRPr="000106FD">
        <w:rPr>
          <w:rFonts w:ascii="Arial" w:hAnsi="Arial" w:cs="Arial"/>
        </w:rPr>
        <w:t>”</w:t>
      </w:r>
    </w:p>
    <w:p w14:paraId="0D6E6418" w14:textId="77777777" w:rsidR="008B19C7" w:rsidRPr="000106FD" w:rsidRDefault="008B19C7" w:rsidP="008B19C7">
      <w:pPr>
        <w:spacing w:line="240" w:lineRule="auto"/>
        <w:contextualSpacing/>
        <w:rPr>
          <w:rFonts w:ascii="Arial" w:hAnsi="Arial" w:cs="Arial"/>
        </w:rPr>
      </w:pPr>
    </w:p>
    <w:p w14:paraId="57ED2A92" w14:textId="5CE7E60E" w:rsidR="007F3EFE" w:rsidRPr="000106FD" w:rsidRDefault="000106FD" w:rsidP="0016328D">
      <w:pPr>
        <w:rPr>
          <w:rFonts w:ascii="Arial" w:hAnsi="Arial" w:cs="Arial"/>
          <w:b/>
          <w:noProof/>
        </w:rPr>
      </w:pPr>
      <w:r w:rsidRPr="000106FD">
        <w:rPr>
          <w:rFonts w:ascii="Arial" w:hAnsi="Arial" w:cs="Arial"/>
          <w:b/>
          <w:noProof/>
        </w:rPr>
        <w:t xml:space="preserve">R: </w:t>
      </w:r>
      <w:r w:rsidR="007F3EFE" w:rsidRPr="000106FD">
        <w:rPr>
          <w:rFonts w:ascii="Arial" w:hAnsi="Arial" w:cs="Arial"/>
          <w:b/>
          <w:noProof/>
        </w:rPr>
        <w:t>Assuming this effect occurs in all muscles, how would increased stiffness in opposing muscle groups factor into the mix?</w:t>
      </w:r>
    </w:p>
    <w:p w14:paraId="40870D36" w14:textId="6A7CBDF9" w:rsidR="00DE51E4" w:rsidRPr="000106FD" w:rsidRDefault="000106FD" w:rsidP="0016328D">
      <w:pPr>
        <w:rPr>
          <w:rFonts w:ascii="Arial" w:hAnsi="Arial" w:cs="Arial"/>
          <w:noProof/>
        </w:rPr>
      </w:pPr>
      <w:r w:rsidRPr="000106FD">
        <w:rPr>
          <w:rFonts w:ascii="Arial" w:hAnsi="Arial" w:cs="Arial"/>
          <w:noProof/>
        </w:rPr>
        <w:t>Given the muscle prepa</w:t>
      </w:r>
      <w:r w:rsidR="00DE51E4" w:rsidRPr="000106FD">
        <w:rPr>
          <w:rFonts w:ascii="Arial" w:hAnsi="Arial" w:cs="Arial"/>
          <w:noProof/>
        </w:rPr>
        <w:t>ration</w:t>
      </w:r>
      <w:r w:rsidR="00CD1C3E" w:rsidRPr="000106FD">
        <w:rPr>
          <w:rFonts w:ascii="Arial" w:hAnsi="Arial" w:cs="Arial"/>
          <w:noProof/>
        </w:rPr>
        <w:t xml:space="preserve"> </w:t>
      </w:r>
      <w:r w:rsidR="00DE51E4" w:rsidRPr="000106FD">
        <w:rPr>
          <w:rFonts w:ascii="Arial" w:hAnsi="Arial" w:cs="Arial"/>
          <w:noProof/>
        </w:rPr>
        <w:t>there was no antagonist stiffness. The muscle was surgerically isolated and tendon</w:t>
      </w:r>
      <w:r w:rsidR="00CD1C3E" w:rsidRPr="000106FD">
        <w:rPr>
          <w:rFonts w:ascii="Arial" w:hAnsi="Arial" w:cs="Arial"/>
          <w:noProof/>
        </w:rPr>
        <w:t xml:space="preserve"> and</w:t>
      </w:r>
      <w:r w:rsidR="00DE51E4" w:rsidRPr="000106FD">
        <w:rPr>
          <w:rFonts w:ascii="Arial" w:hAnsi="Arial" w:cs="Arial"/>
          <w:noProof/>
        </w:rPr>
        <w:t xml:space="preserve"> was inseries with the muscle puller. </w:t>
      </w:r>
    </w:p>
    <w:p w14:paraId="1812B938" w14:textId="77777777" w:rsidR="002E3811" w:rsidRPr="000106FD" w:rsidRDefault="002E3811" w:rsidP="0016328D">
      <w:pPr>
        <w:rPr>
          <w:rFonts w:ascii="Arial" w:hAnsi="Arial" w:cs="Arial"/>
          <w:b/>
          <w:noProof/>
        </w:rPr>
      </w:pPr>
      <w:r w:rsidRPr="000106FD">
        <w:rPr>
          <w:rFonts w:ascii="Arial" w:hAnsi="Arial" w:cs="Arial"/>
          <w:b/>
          <w:noProof/>
        </w:rPr>
        <w:t>Conclusions:</w:t>
      </w:r>
    </w:p>
    <w:p w14:paraId="215862B3" w14:textId="473B14F0" w:rsidR="002E3811" w:rsidRPr="000106FD" w:rsidRDefault="009B26CA" w:rsidP="0016328D">
      <w:pPr>
        <w:rPr>
          <w:rFonts w:ascii="Arial" w:hAnsi="Arial" w:cs="Arial"/>
          <w:b/>
          <w:noProof/>
        </w:rPr>
      </w:pPr>
      <w:r>
        <w:rPr>
          <w:rFonts w:ascii="Arial" w:hAnsi="Arial" w:cs="Arial"/>
          <w:b/>
          <w:noProof/>
        </w:rPr>
        <w:t xml:space="preserve">R: </w:t>
      </w:r>
      <w:r w:rsidR="002E3811" w:rsidRPr="000106FD">
        <w:rPr>
          <w:rFonts w:ascii="Arial" w:hAnsi="Arial" w:cs="Arial"/>
          <w:b/>
          <w:noProof/>
        </w:rPr>
        <w:t>Change hypothesis to hypotheses.</w:t>
      </w:r>
    </w:p>
    <w:p w14:paraId="56CF4032" w14:textId="109E34C5" w:rsidR="00DE51E4" w:rsidRPr="000106FD" w:rsidRDefault="00CD1C3E" w:rsidP="0016328D">
      <w:pPr>
        <w:rPr>
          <w:rFonts w:ascii="Arial" w:hAnsi="Arial" w:cs="Arial"/>
          <w:noProof/>
        </w:rPr>
      </w:pPr>
      <w:r w:rsidRPr="000106FD">
        <w:rPr>
          <w:rFonts w:ascii="Arial" w:hAnsi="Arial" w:cs="Arial"/>
          <w:noProof/>
        </w:rPr>
        <w:t>Changed</w:t>
      </w:r>
    </w:p>
    <w:p w14:paraId="67DEAFD4" w14:textId="409F27E9" w:rsidR="002E3811" w:rsidRPr="000106FD" w:rsidRDefault="009B26CA" w:rsidP="0016328D">
      <w:pPr>
        <w:rPr>
          <w:rFonts w:ascii="Arial" w:hAnsi="Arial" w:cs="Arial"/>
          <w:b/>
          <w:noProof/>
        </w:rPr>
      </w:pPr>
      <w:r>
        <w:rPr>
          <w:rFonts w:ascii="Arial" w:hAnsi="Arial" w:cs="Arial"/>
          <w:b/>
          <w:noProof/>
        </w:rPr>
        <w:t xml:space="preserve">R: </w:t>
      </w:r>
      <w:r w:rsidR="002E3811" w:rsidRPr="000106FD">
        <w:rPr>
          <w:rFonts w:ascii="Arial" w:hAnsi="Arial" w:cs="Arial"/>
          <w:b/>
          <w:noProof/>
        </w:rPr>
        <w:t xml:space="preserve">Add a </w:t>
      </w:r>
      <w:r w:rsidR="007F3EFE" w:rsidRPr="000106FD">
        <w:rPr>
          <w:rFonts w:ascii="Arial" w:hAnsi="Arial" w:cs="Arial"/>
          <w:b/>
          <w:noProof/>
        </w:rPr>
        <w:t xml:space="preserve">brief </w:t>
      </w:r>
      <w:r w:rsidR="002E3811" w:rsidRPr="000106FD">
        <w:rPr>
          <w:rFonts w:ascii="Arial" w:hAnsi="Arial" w:cs="Arial"/>
          <w:b/>
          <w:noProof/>
        </w:rPr>
        <w:t>comment regarding the functional consqeuences.</w:t>
      </w:r>
    </w:p>
    <w:p w14:paraId="650C46E8" w14:textId="6E69CFE9" w:rsidR="00E94F56" w:rsidRPr="000106FD" w:rsidRDefault="000106FD" w:rsidP="0016328D">
      <w:pPr>
        <w:rPr>
          <w:rFonts w:ascii="Arial" w:hAnsi="Arial" w:cs="Arial"/>
          <w:noProof/>
        </w:rPr>
      </w:pPr>
      <w:r w:rsidRPr="000106FD">
        <w:rPr>
          <w:rFonts w:ascii="Arial" w:hAnsi="Arial" w:cs="Arial"/>
        </w:rPr>
        <w:t xml:space="preserve">Added:  “The consequences of these age related muscle changes </w:t>
      </w:r>
      <w:ins w:id="4" w:author="Geoff Power" w:date="2014-09-11T08:18:00Z">
        <w:r w:rsidR="002B1685">
          <w:rPr>
            <w:rFonts w:ascii="Arial" w:hAnsi="Arial" w:cs="Arial"/>
          </w:rPr>
          <w:t xml:space="preserve">is potentially a </w:t>
        </w:r>
      </w:ins>
      <w:r w:rsidRPr="000106FD">
        <w:rPr>
          <w:rFonts w:ascii="Arial" w:hAnsi="Arial" w:cs="Arial"/>
        </w:rPr>
        <w:t>less functional range of motion for older adults and less force throughout that range of motion to perform task</w:t>
      </w:r>
      <w:ins w:id="5" w:author="Geoff Power" w:date="2014-09-11T08:18:00Z">
        <w:r w:rsidR="002B1685">
          <w:rPr>
            <w:rFonts w:ascii="Arial" w:hAnsi="Arial" w:cs="Arial"/>
          </w:rPr>
          <w:t>s</w:t>
        </w:r>
      </w:ins>
      <w:r w:rsidRPr="000106FD">
        <w:rPr>
          <w:rFonts w:ascii="Arial" w:hAnsi="Arial" w:cs="Arial"/>
        </w:rPr>
        <w:t xml:space="preserve"> of daily living.”</w:t>
      </w:r>
      <w:bookmarkStart w:id="6" w:name="_GoBack"/>
      <w:bookmarkEnd w:id="6"/>
    </w:p>
    <w:sectPr w:rsidR="00E94F56" w:rsidRPr="000106FD" w:rsidSect="0041635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623FC2" w15:done="0"/>
  <w15:commentEx w15:paraId="4A34E7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 Power">
    <w15:presenceInfo w15:providerId="Windows Live" w15:userId="559ae7607f297c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DF"/>
    <w:rsid w:val="00004AC0"/>
    <w:rsid w:val="000106EE"/>
    <w:rsid w:val="000106FD"/>
    <w:rsid w:val="0001287F"/>
    <w:rsid w:val="00014EF9"/>
    <w:rsid w:val="00020AD4"/>
    <w:rsid w:val="00023AB5"/>
    <w:rsid w:val="00024BFB"/>
    <w:rsid w:val="0003014F"/>
    <w:rsid w:val="00030262"/>
    <w:rsid w:val="00036038"/>
    <w:rsid w:val="000449C9"/>
    <w:rsid w:val="000546F6"/>
    <w:rsid w:val="00055354"/>
    <w:rsid w:val="00061894"/>
    <w:rsid w:val="000625BD"/>
    <w:rsid w:val="00066D97"/>
    <w:rsid w:val="00072860"/>
    <w:rsid w:val="000757D6"/>
    <w:rsid w:val="00076061"/>
    <w:rsid w:val="00082551"/>
    <w:rsid w:val="00082B06"/>
    <w:rsid w:val="00083EFC"/>
    <w:rsid w:val="000845F6"/>
    <w:rsid w:val="00086183"/>
    <w:rsid w:val="0009605E"/>
    <w:rsid w:val="00097CC2"/>
    <w:rsid w:val="000B621F"/>
    <w:rsid w:val="000B6278"/>
    <w:rsid w:val="000B7257"/>
    <w:rsid w:val="000D4C86"/>
    <w:rsid w:val="000E0B7C"/>
    <w:rsid w:val="000E3DA9"/>
    <w:rsid w:val="000E7EC4"/>
    <w:rsid w:val="000F3148"/>
    <w:rsid w:val="000F486B"/>
    <w:rsid w:val="000F4FF2"/>
    <w:rsid w:val="000F7753"/>
    <w:rsid w:val="00103ECC"/>
    <w:rsid w:val="001101E3"/>
    <w:rsid w:val="001137F2"/>
    <w:rsid w:val="00116063"/>
    <w:rsid w:val="001177F7"/>
    <w:rsid w:val="00123F19"/>
    <w:rsid w:val="00124988"/>
    <w:rsid w:val="00134FED"/>
    <w:rsid w:val="00144728"/>
    <w:rsid w:val="001513A9"/>
    <w:rsid w:val="00154EED"/>
    <w:rsid w:val="001608AC"/>
    <w:rsid w:val="00161A84"/>
    <w:rsid w:val="0016328D"/>
    <w:rsid w:val="00163C2E"/>
    <w:rsid w:val="00171218"/>
    <w:rsid w:val="0017220B"/>
    <w:rsid w:val="0017383A"/>
    <w:rsid w:val="001738B7"/>
    <w:rsid w:val="00180E88"/>
    <w:rsid w:val="00184042"/>
    <w:rsid w:val="0019079D"/>
    <w:rsid w:val="001B16B9"/>
    <w:rsid w:val="001B19FF"/>
    <w:rsid w:val="001B4C70"/>
    <w:rsid w:val="001B758F"/>
    <w:rsid w:val="001B7FFC"/>
    <w:rsid w:val="001C174A"/>
    <w:rsid w:val="001C24F4"/>
    <w:rsid w:val="001C6E0E"/>
    <w:rsid w:val="001D2218"/>
    <w:rsid w:val="00201A2B"/>
    <w:rsid w:val="002154F9"/>
    <w:rsid w:val="0021589B"/>
    <w:rsid w:val="00215A09"/>
    <w:rsid w:val="00220021"/>
    <w:rsid w:val="00226790"/>
    <w:rsid w:val="002354D0"/>
    <w:rsid w:val="00236BEF"/>
    <w:rsid w:val="00240C66"/>
    <w:rsid w:val="002411AA"/>
    <w:rsid w:val="00241FDC"/>
    <w:rsid w:val="00242FF3"/>
    <w:rsid w:val="00243EDF"/>
    <w:rsid w:val="00264225"/>
    <w:rsid w:val="00271877"/>
    <w:rsid w:val="00273669"/>
    <w:rsid w:val="0027593E"/>
    <w:rsid w:val="00280D07"/>
    <w:rsid w:val="00294DC5"/>
    <w:rsid w:val="00296DFA"/>
    <w:rsid w:val="002A2A30"/>
    <w:rsid w:val="002A3A99"/>
    <w:rsid w:val="002A6079"/>
    <w:rsid w:val="002A6BB9"/>
    <w:rsid w:val="002B1685"/>
    <w:rsid w:val="002B4D85"/>
    <w:rsid w:val="002B6F25"/>
    <w:rsid w:val="002C0D02"/>
    <w:rsid w:val="002C2439"/>
    <w:rsid w:val="002C7C42"/>
    <w:rsid w:val="002D5EFA"/>
    <w:rsid w:val="002E078A"/>
    <w:rsid w:val="002E0A13"/>
    <w:rsid w:val="002E17D4"/>
    <w:rsid w:val="002E1B0A"/>
    <w:rsid w:val="002E3811"/>
    <w:rsid w:val="002E74B2"/>
    <w:rsid w:val="002F32DF"/>
    <w:rsid w:val="002F706A"/>
    <w:rsid w:val="002F7C4F"/>
    <w:rsid w:val="00301281"/>
    <w:rsid w:val="00302072"/>
    <w:rsid w:val="0030531D"/>
    <w:rsid w:val="00311DCE"/>
    <w:rsid w:val="0031296E"/>
    <w:rsid w:val="00317A3E"/>
    <w:rsid w:val="00320C1B"/>
    <w:rsid w:val="00335230"/>
    <w:rsid w:val="00342286"/>
    <w:rsid w:val="00361A8A"/>
    <w:rsid w:val="00364905"/>
    <w:rsid w:val="00365951"/>
    <w:rsid w:val="0037246B"/>
    <w:rsid w:val="00373DD2"/>
    <w:rsid w:val="0039467E"/>
    <w:rsid w:val="00394ACB"/>
    <w:rsid w:val="00394CB6"/>
    <w:rsid w:val="003A0431"/>
    <w:rsid w:val="003A0F11"/>
    <w:rsid w:val="003A5384"/>
    <w:rsid w:val="003B37C9"/>
    <w:rsid w:val="003B5422"/>
    <w:rsid w:val="003C19A1"/>
    <w:rsid w:val="003D21AF"/>
    <w:rsid w:val="003E212B"/>
    <w:rsid w:val="003E3261"/>
    <w:rsid w:val="003E7194"/>
    <w:rsid w:val="003F0D32"/>
    <w:rsid w:val="003F2878"/>
    <w:rsid w:val="003F6AF9"/>
    <w:rsid w:val="00406B29"/>
    <w:rsid w:val="00415F55"/>
    <w:rsid w:val="00416351"/>
    <w:rsid w:val="00423174"/>
    <w:rsid w:val="00423957"/>
    <w:rsid w:val="00426688"/>
    <w:rsid w:val="00427581"/>
    <w:rsid w:val="00434C5B"/>
    <w:rsid w:val="00434DCA"/>
    <w:rsid w:val="004367CA"/>
    <w:rsid w:val="0043754A"/>
    <w:rsid w:val="00443E23"/>
    <w:rsid w:val="0044534B"/>
    <w:rsid w:val="004508C8"/>
    <w:rsid w:val="004538B2"/>
    <w:rsid w:val="00464F54"/>
    <w:rsid w:val="004678E2"/>
    <w:rsid w:val="00467B71"/>
    <w:rsid w:val="00467CF9"/>
    <w:rsid w:val="0047289D"/>
    <w:rsid w:val="00475721"/>
    <w:rsid w:val="00475F4C"/>
    <w:rsid w:val="00481AF0"/>
    <w:rsid w:val="00485EBA"/>
    <w:rsid w:val="00490DED"/>
    <w:rsid w:val="0049123F"/>
    <w:rsid w:val="00494812"/>
    <w:rsid w:val="00495ACC"/>
    <w:rsid w:val="004A4522"/>
    <w:rsid w:val="004A490D"/>
    <w:rsid w:val="004A58C7"/>
    <w:rsid w:val="004A6BD9"/>
    <w:rsid w:val="004C4722"/>
    <w:rsid w:val="004D26A9"/>
    <w:rsid w:val="004D3EF7"/>
    <w:rsid w:val="004D5ED5"/>
    <w:rsid w:val="004D5F41"/>
    <w:rsid w:val="004E306D"/>
    <w:rsid w:val="004E3841"/>
    <w:rsid w:val="004E6895"/>
    <w:rsid w:val="005026BA"/>
    <w:rsid w:val="005053D6"/>
    <w:rsid w:val="00512DDD"/>
    <w:rsid w:val="00515DA6"/>
    <w:rsid w:val="00516672"/>
    <w:rsid w:val="00521C7B"/>
    <w:rsid w:val="0052566B"/>
    <w:rsid w:val="0053223C"/>
    <w:rsid w:val="0053326D"/>
    <w:rsid w:val="00540FCD"/>
    <w:rsid w:val="00542FAD"/>
    <w:rsid w:val="0054475E"/>
    <w:rsid w:val="00544BA7"/>
    <w:rsid w:val="00544D0C"/>
    <w:rsid w:val="0054772F"/>
    <w:rsid w:val="00557A6F"/>
    <w:rsid w:val="00566765"/>
    <w:rsid w:val="00570F17"/>
    <w:rsid w:val="00571A65"/>
    <w:rsid w:val="005842AC"/>
    <w:rsid w:val="00586C31"/>
    <w:rsid w:val="005A189C"/>
    <w:rsid w:val="005B046F"/>
    <w:rsid w:val="005B6B63"/>
    <w:rsid w:val="005C372C"/>
    <w:rsid w:val="005D1BC5"/>
    <w:rsid w:val="005D217C"/>
    <w:rsid w:val="005D21EE"/>
    <w:rsid w:val="005D3891"/>
    <w:rsid w:val="005D5993"/>
    <w:rsid w:val="005D6A92"/>
    <w:rsid w:val="005E0414"/>
    <w:rsid w:val="005E5091"/>
    <w:rsid w:val="005E7986"/>
    <w:rsid w:val="005F24BE"/>
    <w:rsid w:val="005F3BC0"/>
    <w:rsid w:val="005F5097"/>
    <w:rsid w:val="0061189D"/>
    <w:rsid w:val="00622086"/>
    <w:rsid w:val="00622627"/>
    <w:rsid w:val="006277CB"/>
    <w:rsid w:val="006310F8"/>
    <w:rsid w:val="006313E8"/>
    <w:rsid w:val="00640027"/>
    <w:rsid w:val="006408BA"/>
    <w:rsid w:val="00643956"/>
    <w:rsid w:val="00651880"/>
    <w:rsid w:val="00651CFB"/>
    <w:rsid w:val="00654B7A"/>
    <w:rsid w:val="006554C8"/>
    <w:rsid w:val="00655A4A"/>
    <w:rsid w:val="006753AA"/>
    <w:rsid w:val="006761D1"/>
    <w:rsid w:val="0069150D"/>
    <w:rsid w:val="0069453A"/>
    <w:rsid w:val="006B466A"/>
    <w:rsid w:val="006F1CD2"/>
    <w:rsid w:val="006F210B"/>
    <w:rsid w:val="006F2B08"/>
    <w:rsid w:val="00700EEF"/>
    <w:rsid w:val="007160B6"/>
    <w:rsid w:val="00717DFD"/>
    <w:rsid w:val="007241C9"/>
    <w:rsid w:val="00724C75"/>
    <w:rsid w:val="00726AA9"/>
    <w:rsid w:val="007314D7"/>
    <w:rsid w:val="00737449"/>
    <w:rsid w:val="00744F16"/>
    <w:rsid w:val="007517D2"/>
    <w:rsid w:val="00753907"/>
    <w:rsid w:val="00755A0B"/>
    <w:rsid w:val="00755C35"/>
    <w:rsid w:val="00757915"/>
    <w:rsid w:val="0077039D"/>
    <w:rsid w:val="007729CE"/>
    <w:rsid w:val="00774DD7"/>
    <w:rsid w:val="007751B6"/>
    <w:rsid w:val="007768C8"/>
    <w:rsid w:val="007774B1"/>
    <w:rsid w:val="0077790F"/>
    <w:rsid w:val="00780043"/>
    <w:rsid w:val="00785E71"/>
    <w:rsid w:val="00787FEC"/>
    <w:rsid w:val="00791974"/>
    <w:rsid w:val="007970E8"/>
    <w:rsid w:val="007A09F6"/>
    <w:rsid w:val="007A3F75"/>
    <w:rsid w:val="007A5DF4"/>
    <w:rsid w:val="007A7A99"/>
    <w:rsid w:val="007B77DF"/>
    <w:rsid w:val="007C1399"/>
    <w:rsid w:val="007C33EE"/>
    <w:rsid w:val="007C4F63"/>
    <w:rsid w:val="007D5C23"/>
    <w:rsid w:val="007E12AE"/>
    <w:rsid w:val="007E5286"/>
    <w:rsid w:val="007E7FBF"/>
    <w:rsid w:val="007F3EFE"/>
    <w:rsid w:val="007F751B"/>
    <w:rsid w:val="0080059F"/>
    <w:rsid w:val="00805303"/>
    <w:rsid w:val="00813F64"/>
    <w:rsid w:val="00842E14"/>
    <w:rsid w:val="00846D71"/>
    <w:rsid w:val="00851F4B"/>
    <w:rsid w:val="0085276F"/>
    <w:rsid w:val="00852B6C"/>
    <w:rsid w:val="008629A5"/>
    <w:rsid w:val="008671AC"/>
    <w:rsid w:val="00872098"/>
    <w:rsid w:val="0087571B"/>
    <w:rsid w:val="00881ABC"/>
    <w:rsid w:val="00886B84"/>
    <w:rsid w:val="00887745"/>
    <w:rsid w:val="008919FB"/>
    <w:rsid w:val="0089390E"/>
    <w:rsid w:val="008A223A"/>
    <w:rsid w:val="008B1361"/>
    <w:rsid w:val="008B19C7"/>
    <w:rsid w:val="008B226B"/>
    <w:rsid w:val="008B7A2E"/>
    <w:rsid w:val="008C1F06"/>
    <w:rsid w:val="008C4DFC"/>
    <w:rsid w:val="008C507C"/>
    <w:rsid w:val="008D0A7C"/>
    <w:rsid w:val="009004D0"/>
    <w:rsid w:val="00910D4C"/>
    <w:rsid w:val="00913FA0"/>
    <w:rsid w:val="00913FEB"/>
    <w:rsid w:val="00914F96"/>
    <w:rsid w:val="00916B3E"/>
    <w:rsid w:val="00921BB5"/>
    <w:rsid w:val="00925E7B"/>
    <w:rsid w:val="0092687D"/>
    <w:rsid w:val="009300E6"/>
    <w:rsid w:val="00931DE2"/>
    <w:rsid w:val="009337BF"/>
    <w:rsid w:val="00941CCA"/>
    <w:rsid w:val="00941D2A"/>
    <w:rsid w:val="00942190"/>
    <w:rsid w:val="009424BC"/>
    <w:rsid w:val="00943907"/>
    <w:rsid w:val="00950649"/>
    <w:rsid w:val="0095418D"/>
    <w:rsid w:val="00962DF8"/>
    <w:rsid w:val="009709FC"/>
    <w:rsid w:val="00970E32"/>
    <w:rsid w:val="00974A82"/>
    <w:rsid w:val="00991B8D"/>
    <w:rsid w:val="00996707"/>
    <w:rsid w:val="009A4815"/>
    <w:rsid w:val="009A4B37"/>
    <w:rsid w:val="009B26CA"/>
    <w:rsid w:val="009B713E"/>
    <w:rsid w:val="009C15DB"/>
    <w:rsid w:val="009C38F6"/>
    <w:rsid w:val="009C4CAC"/>
    <w:rsid w:val="009C6B71"/>
    <w:rsid w:val="009C6BB5"/>
    <w:rsid w:val="009D740B"/>
    <w:rsid w:val="009F5946"/>
    <w:rsid w:val="00A02BC2"/>
    <w:rsid w:val="00A13B4E"/>
    <w:rsid w:val="00A17B15"/>
    <w:rsid w:val="00A17F86"/>
    <w:rsid w:val="00A17FEE"/>
    <w:rsid w:val="00A24901"/>
    <w:rsid w:val="00A24DC3"/>
    <w:rsid w:val="00A30AF0"/>
    <w:rsid w:val="00A33224"/>
    <w:rsid w:val="00A3460B"/>
    <w:rsid w:val="00A37792"/>
    <w:rsid w:val="00A463BC"/>
    <w:rsid w:val="00A4775A"/>
    <w:rsid w:val="00A519F5"/>
    <w:rsid w:val="00A537D3"/>
    <w:rsid w:val="00A679AD"/>
    <w:rsid w:val="00A70613"/>
    <w:rsid w:val="00A750BC"/>
    <w:rsid w:val="00A753B6"/>
    <w:rsid w:val="00A860FE"/>
    <w:rsid w:val="00A9252F"/>
    <w:rsid w:val="00AA34F0"/>
    <w:rsid w:val="00AA57A3"/>
    <w:rsid w:val="00AB2C2A"/>
    <w:rsid w:val="00AC20D4"/>
    <w:rsid w:val="00AC4D61"/>
    <w:rsid w:val="00AC5479"/>
    <w:rsid w:val="00AD3663"/>
    <w:rsid w:val="00AD3A82"/>
    <w:rsid w:val="00AE1D68"/>
    <w:rsid w:val="00AE1EA6"/>
    <w:rsid w:val="00AE37D4"/>
    <w:rsid w:val="00AF2A12"/>
    <w:rsid w:val="00AF3993"/>
    <w:rsid w:val="00AF792C"/>
    <w:rsid w:val="00B00261"/>
    <w:rsid w:val="00B06915"/>
    <w:rsid w:val="00B2125D"/>
    <w:rsid w:val="00B22396"/>
    <w:rsid w:val="00B23354"/>
    <w:rsid w:val="00B233E6"/>
    <w:rsid w:val="00B32DD4"/>
    <w:rsid w:val="00B35BBA"/>
    <w:rsid w:val="00B44323"/>
    <w:rsid w:val="00B4584B"/>
    <w:rsid w:val="00B479DD"/>
    <w:rsid w:val="00B53F2C"/>
    <w:rsid w:val="00B554D1"/>
    <w:rsid w:val="00B61C16"/>
    <w:rsid w:val="00B63D5D"/>
    <w:rsid w:val="00B7443D"/>
    <w:rsid w:val="00B77397"/>
    <w:rsid w:val="00B80140"/>
    <w:rsid w:val="00B803FC"/>
    <w:rsid w:val="00B945C9"/>
    <w:rsid w:val="00B95FFF"/>
    <w:rsid w:val="00B973E6"/>
    <w:rsid w:val="00BA4B1F"/>
    <w:rsid w:val="00BB10CC"/>
    <w:rsid w:val="00BB5E64"/>
    <w:rsid w:val="00BB601A"/>
    <w:rsid w:val="00BC26F3"/>
    <w:rsid w:val="00BC2E63"/>
    <w:rsid w:val="00BC4CD3"/>
    <w:rsid w:val="00BC777D"/>
    <w:rsid w:val="00BD5FE4"/>
    <w:rsid w:val="00BE1B74"/>
    <w:rsid w:val="00BE1B95"/>
    <w:rsid w:val="00BE2761"/>
    <w:rsid w:val="00BE61BC"/>
    <w:rsid w:val="00BE6F8E"/>
    <w:rsid w:val="00BE7507"/>
    <w:rsid w:val="00C01199"/>
    <w:rsid w:val="00C0538B"/>
    <w:rsid w:val="00C108E3"/>
    <w:rsid w:val="00C16F0B"/>
    <w:rsid w:val="00C23A8B"/>
    <w:rsid w:val="00C30721"/>
    <w:rsid w:val="00C31D84"/>
    <w:rsid w:val="00C32635"/>
    <w:rsid w:val="00C33C48"/>
    <w:rsid w:val="00C45A42"/>
    <w:rsid w:val="00C47D11"/>
    <w:rsid w:val="00C504D6"/>
    <w:rsid w:val="00C505B7"/>
    <w:rsid w:val="00C6519C"/>
    <w:rsid w:val="00C709E3"/>
    <w:rsid w:val="00C73072"/>
    <w:rsid w:val="00C86771"/>
    <w:rsid w:val="00CA39D0"/>
    <w:rsid w:val="00CA5FCC"/>
    <w:rsid w:val="00CB01AA"/>
    <w:rsid w:val="00CB19D3"/>
    <w:rsid w:val="00CB2C69"/>
    <w:rsid w:val="00CC2B67"/>
    <w:rsid w:val="00CD1C3E"/>
    <w:rsid w:val="00CE41E5"/>
    <w:rsid w:val="00CE429D"/>
    <w:rsid w:val="00CE5535"/>
    <w:rsid w:val="00CF1F29"/>
    <w:rsid w:val="00CF483D"/>
    <w:rsid w:val="00CF7257"/>
    <w:rsid w:val="00D05E73"/>
    <w:rsid w:val="00D14ABF"/>
    <w:rsid w:val="00D16F50"/>
    <w:rsid w:val="00D2276C"/>
    <w:rsid w:val="00D23411"/>
    <w:rsid w:val="00D31642"/>
    <w:rsid w:val="00D345A5"/>
    <w:rsid w:val="00D364D5"/>
    <w:rsid w:val="00D3797C"/>
    <w:rsid w:val="00D43D4F"/>
    <w:rsid w:val="00D516D3"/>
    <w:rsid w:val="00D55C11"/>
    <w:rsid w:val="00D61F00"/>
    <w:rsid w:val="00D64B1C"/>
    <w:rsid w:val="00D75B18"/>
    <w:rsid w:val="00D8588E"/>
    <w:rsid w:val="00D86682"/>
    <w:rsid w:val="00D91AEF"/>
    <w:rsid w:val="00D92AF1"/>
    <w:rsid w:val="00D9423F"/>
    <w:rsid w:val="00D96823"/>
    <w:rsid w:val="00DA00E6"/>
    <w:rsid w:val="00DA1CBC"/>
    <w:rsid w:val="00DA4CDC"/>
    <w:rsid w:val="00DA52A1"/>
    <w:rsid w:val="00DA63C3"/>
    <w:rsid w:val="00DB78D8"/>
    <w:rsid w:val="00DC2D2F"/>
    <w:rsid w:val="00DC4799"/>
    <w:rsid w:val="00DE0E83"/>
    <w:rsid w:val="00DE3643"/>
    <w:rsid w:val="00DE51E4"/>
    <w:rsid w:val="00DF3D5B"/>
    <w:rsid w:val="00DF6F19"/>
    <w:rsid w:val="00DF725D"/>
    <w:rsid w:val="00DF7C1D"/>
    <w:rsid w:val="00E14649"/>
    <w:rsid w:val="00E1483D"/>
    <w:rsid w:val="00E312FC"/>
    <w:rsid w:val="00E316E4"/>
    <w:rsid w:val="00E42D9C"/>
    <w:rsid w:val="00E4707F"/>
    <w:rsid w:val="00E52B07"/>
    <w:rsid w:val="00E5585E"/>
    <w:rsid w:val="00E55A69"/>
    <w:rsid w:val="00E60228"/>
    <w:rsid w:val="00E607D3"/>
    <w:rsid w:val="00E62368"/>
    <w:rsid w:val="00E64552"/>
    <w:rsid w:val="00E6578D"/>
    <w:rsid w:val="00E65F99"/>
    <w:rsid w:val="00E73619"/>
    <w:rsid w:val="00E80575"/>
    <w:rsid w:val="00E85B13"/>
    <w:rsid w:val="00E874EF"/>
    <w:rsid w:val="00E94F56"/>
    <w:rsid w:val="00E97643"/>
    <w:rsid w:val="00EA0B99"/>
    <w:rsid w:val="00EA2516"/>
    <w:rsid w:val="00EB4D24"/>
    <w:rsid w:val="00EC0A25"/>
    <w:rsid w:val="00EC305F"/>
    <w:rsid w:val="00EC4ADC"/>
    <w:rsid w:val="00EC5EA6"/>
    <w:rsid w:val="00EC73B6"/>
    <w:rsid w:val="00ED266B"/>
    <w:rsid w:val="00ED7C7F"/>
    <w:rsid w:val="00EE12ED"/>
    <w:rsid w:val="00EE23DF"/>
    <w:rsid w:val="00EE4BF7"/>
    <w:rsid w:val="00EF175A"/>
    <w:rsid w:val="00EF596C"/>
    <w:rsid w:val="00EF600B"/>
    <w:rsid w:val="00F01529"/>
    <w:rsid w:val="00F029EB"/>
    <w:rsid w:val="00F04FEC"/>
    <w:rsid w:val="00F06BDE"/>
    <w:rsid w:val="00F16F9A"/>
    <w:rsid w:val="00F23EA3"/>
    <w:rsid w:val="00F34726"/>
    <w:rsid w:val="00F37DEA"/>
    <w:rsid w:val="00F43C62"/>
    <w:rsid w:val="00F50E01"/>
    <w:rsid w:val="00F51A43"/>
    <w:rsid w:val="00F60D56"/>
    <w:rsid w:val="00F64881"/>
    <w:rsid w:val="00F654E0"/>
    <w:rsid w:val="00F8082B"/>
    <w:rsid w:val="00F8096C"/>
    <w:rsid w:val="00F80EDD"/>
    <w:rsid w:val="00F81D9D"/>
    <w:rsid w:val="00F930C5"/>
    <w:rsid w:val="00FA11E5"/>
    <w:rsid w:val="00FA18E2"/>
    <w:rsid w:val="00FA1F1D"/>
    <w:rsid w:val="00FA2A0C"/>
    <w:rsid w:val="00FA37B8"/>
    <w:rsid w:val="00FA6A88"/>
    <w:rsid w:val="00FB00FB"/>
    <w:rsid w:val="00FB0B46"/>
    <w:rsid w:val="00FB403F"/>
    <w:rsid w:val="00FB4B83"/>
    <w:rsid w:val="00FB6E80"/>
    <w:rsid w:val="00FC0FB4"/>
    <w:rsid w:val="00FC107F"/>
    <w:rsid w:val="00FC2547"/>
    <w:rsid w:val="00FE669E"/>
    <w:rsid w:val="00FF2F8D"/>
    <w:rsid w:val="00FF5256"/>
    <w:rsid w:val="00FF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2F6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F"/>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3"/>
    <w:rPr>
      <w:rFonts w:ascii="Tahoma" w:eastAsia="Times New Roman" w:hAnsi="Tahoma" w:cs="Tahoma"/>
      <w:sz w:val="16"/>
      <w:szCs w:val="16"/>
      <w:lang w:val="en-CA" w:eastAsia="en-CA"/>
    </w:rPr>
  </w:style>
  <w:style w:type="character" w:customStyle="1" w:styleId="apple-converted-space">
    <w:name w:val="apple-converted-space"/>
    <w:basedOn w:val="DefaultParagraphFont"/>
    <w:rsid w:val="004E306D"/>
  </w:style>
  <w:style w:type="character" w:styleId="CommentReference">
    <w:name w:val="annotation reference"/>
    <w:basedOn w:val="DefaultParagraphFont"/>
    <w:uiPriority w:val="99"/>
    <w:semiHidden/>
    <w:unhideWhenUsed/>
    <w:rsid w:val="002F7C4F"/>
    <w:rPr>
      <w:sz w:val="16"/>
      <w:szCs w:val="16"/>
    </w:rPr>
  </w:style>
  <w:style w:type="paragraph" w:styleId="CommentText">
    <w:name w:val="annotation text"/>
    <w:basedOn w:val="Normal"/>
    <w:link w:val="CommentTextChar"/>
    <w:uiPriority w:val="99"/>
    <w:semiHidden/>
    <w:unhideWhenUsed/>
    <w:rsid w:val="002F7C4F"/>
    <w:pPr>
      <w:spacing w:line="240" w:lineRule="auto"/>
    </w:pPr>
    <w:rPr>
      <w:sz w:val="20"/>
      <w:szCs w:val="20"/>
    </w:rPr>
  </w:style>
  <w:style w:type="character" w:customStyle="1" w:styleId="CommentTextChar">
    <w:name w:val="Comment Text Char"/>
    <w:basedOn w:val="DefaultParagraphFont"/>
    <w:link w:val="CommentText"/>
    <w:uiPriority w:val="99"/>
    <w:semiHidden/>
    <w:rsid w:val="002F7C4F"/>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2F7C4F"/>
    <w:rPr>
      <w:b/>
      <w:bCs/>
    </w:rPr>
  </w:style>
  <w:style w:type="character" w:customStyle="1" w:styleId="CommentSubjectChar">
    <w:name w:val="Comment Subject Char"/>
    <w:basedOn w:val="CommentTextChar"/>
    <w:link w:val="CommentSubject"/>
    <w:uiPriority w:val="99"/>
    <w:semiHidden/>
    <w:rsid w:val="002F7C4F"/>
    <w:rPr>
      <w:rFonts w:ascii="Calibri" w:eastAsia="Times New Roman" w:hAnsi="Calibri" w:cs="Times New Roman"/>
      <w:b/>
      <w:bCs/>
      <w:sz w:val="20"/>
      <w:szCs w:val="20"/>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F"/>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63"/>
    <w:rPr>
      <w:rFonts w:ascii="Tahoma" w:eastAsia="Times New Roman" w:hAnsi="Tahoma" w:cs="Tahoma"/>
      <w:sz w:val="16"/>
      <w:szCs w:val="16"/>
      <w:lang w:val="en-CA" w:eastAsia="en-CA"/>
    </w:rPr>
  </w:style>
  <w:style w:type="character" w:customStyle="1" w:styleId="apple-converted-space">
    <w:name w:val="apple-converted-space"/>
    <w:basedOn w:val="DefaultParagraphFont"/>
    <w:rsid w:val="004E306D"/>
  </w:style>
  <w:style w:type="character" w:styleId="CommentReference">
    <w:name w:val="annotation reference"/>
    <w:basedOn w:val="DefaultParagraphFont"/>
    <w:uiPriority w:val="99"/>
    <w:semiHidden/>
    <w:unhideWhenUsed/>
    <w:rsid w:val="002F7C4F"/>
    <w:rPr>
      <w:sz w:val="16"/>
      <w:szCs w:val="16"/>
    </w:rPr>
  </w:style>
  <w:style w:type="paragraph" w:styleId="CommentText">
    <w:name w:val="annotation text"/>
    <w:basedOn w:val="Normal"/>
    <w:link w:val="CommentTextChar"/>
    <w:uiPriority w:val="99"/>
    <w:semiHidden/>
    <w:unhideWhenUsed/>
    <w:rsid w:val="002F7C4F"/>
    <w:pPr>
      <w:spacing w:line="240" w:lineRule="auto"/>
    </w:pPr>
    <w:rPr>
      <w:sz w:val="20"/>
      <w:szCs w:val="20"/>
    </w:rPr>
  </w:style>
  <w:style w:type="character" w:customStyle="1" w:styleId="CommentTextChar">
    <w:name w:val="Comment Text Char"/>
    <w:basedOn w:val="DefaultParagraphFont"/>
    <w:link w:val="CommentText"/>
    <w:uiPriority w:val="99"/>
    <w:semiHidden/>
    <w:rsid w:val="002F7C4F"/>
    <w:rPr>
      <w:rFonts w:ascii="Calibri" w:eastAsia="Times New Roman" w:hAnsi="Calibri"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2F7C4F"/>
    <w:rPr>
      <w:b/>
      <w:bCs/>
    </w:rPr>
  </w:style>
  <w:style w:type="character" w:customStyle="1" w:styleId="CommentSubjectChar">
    <w:name w:val="Comment Subject Char"/>
    <w:basedOn w:val="CommentTextChar"/>
    <w:link w:val="CommentSubject"/>
    <w:uiPriority w:val="99"/>
    <w:semiHidden/>
    <w:rsid w:val="002F7C4F"/>
    <w:rPr>
      <w:rFonts w:ascii="Calibri" w:eastAsia="Times New Roman" w:hAnsi="Calibri" w:cs="Times New Roman"/>
      <w:b/>
      <w:bCs/>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338248">
      <w:bodyDiv w:val="1"/>
      <w:marLeft w:val="0"/>
      <w:marRight w:val="0"/>
      <w:marTop w:val="0"/>
      <w:marBottom w:val="0"/>
      <w:divBdr>
        <w:top w:val="none" w:sz="0" w:space="0" w:color="auto"/>
        <w:left w:val="none" w:sz="0" w:space="0" w:color="auto"/>
        <w:bottom w:val="none" w:sz="0" w:space="0" w:color="auto"/>
        <w:right w:val="none" w:sz="0" w:space="0" w:color="auto"/>
      </w:divBdr>
    </w:div>
    <w:div w:id="1495756149">
      <w:bodyDiv w:val="1"/>
      <w:marLeft w:val="0"/>
      <w:marRight w:val="0"/>
      <w:marTop w:val="0"/>
      <w:marBottom w:val="0"/>
      <w:divBdr>
        <w:top w:val="none" w:sz="0" w:space="0" w:color="auto"/>
        <w:left w:val="none" w:sz="0" w:space="0" w:color="auto"/>
        <w:bottom w:val="none" w:sz="0" w:space="0" w:color="auto"/>
        <w:right w:val="none" w:sz="0" w:space="0" w:color="auto"/>
      </w:divBdr>
      <w:divsChild>
        <w:div w:id="62404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1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6719">
      <w:bodyDiv w:val="1"/>
      <w:marLeft w:val="0"/>
      <w:marRight w:val="0"/>
      <w:marTop w:val="0"/>
      <w:marBottom w:val="0"/>
      <w:divBdr>
        <w:top w:val="none" w:sz="0" w:space="0" w:color="auto"/>
        <w:left w:val="none" w:sz="0" w:space="0" w:color="auto"/>
        <w:bottom w:val="none" w:sz="0" w:space="0" w:color="auto"/>
        <w:right w:val="none" w:sz="0" w:space="0" w:color="auto"/>
      </w:divBdr>
      <w:divsChild>
        <w:div w:id="649748063">
          <w:marLeft w:val="0"/>
          <w:marRight w:val="0"/>
          <w:marTop w:val="0"/>
          <w:marBottom w:val="0"/>
          <w:divBdr>
            <w:top w:val="none" w:sz="0" w:space="0" w:color="auto"/>
            <w:left w:val="none" w:sz="0" w:space="0" w:color="auto"/>
            <w:bottom w:val="none" w:sz="0" w:space="0" w:color="auto"/>
            <w:right w:val="none" w:sz="0" w:space="0" w:color="auto"/>
          </w:divBdr>
        </w:div>
        <w:div w:id="121655027">
          <w:marLeft w:val="0"/>
          <w:marRight w:val="0"/>
          <w:marTop w:val="0"/>
          <w:marBottom w:val="0"/>
          <w:divBdr>
            <w:top w:val="none" w:sz="0" w:space="0" w:color="auto"/>
            <w:left w:val="none" w:sz="0" w:space="0" w:color="auto"/>
            <w:bottom w:val="none" w:sz="0" w:space="0" w:color="auto"/>
            <w:right w:val="none" w:sz="0" w:space="0" w:color="auto"/>
          </w:divBdr>
        </w:div>
        <w:div w:id="1596858422">
          <w:marLeft w:val="0"/>
          <w:marRight w:val="0"/>
          <w:marTop w:val="0"/>
          <w:marBottom w:val="0"/>
          <w:divBdr>
            <w:top w:val="none" w:sz="0" w:space="0" w:color="auto"/>
            <w:left w:val="none" w:sz="0" w:space="0" w:color="auto"/>
            <w:bottom w:val="none" w:sz="0" w:space="0" w:color="auto"/>
            <w:right w:val="none" w:sz="0" w:space="0" w:color="auto"/>
          </w:divBdr>
        </w:div>
        <w:div w:id="1358896267">
          <w:marLeft w:val="0"/>
          <w:marRight w:val="0"/>
          <w:marTop w:val="0"/>
          <w:marBottom w:val="0"/>
          <w:divBdr>
            <w:top w:val="none" w:sz="0" w:space="0" w:color="auto"/>
            <w:left w:val="none" w:sz="0" w:space="0" w:color="auto"/>
            <w:bottom w:val="none" w:sz="0" w:space="0" w:color="auto"/>
            <w:right w:val="none" w:sz="0" w:space="0" w:color="auto"/>
          </w:divBdr>
        </w:div>
        <w:div w:id="424114921">
          <w:marLeft w:val="0"/>
          <w:marRight w:val="0"/>
          <w:marTop w:val="0"/>
          <w:marBottom w:val="0"/>
          <w:divBdr>
            <w:top w:val="none" w:sz="0" w:space="0" w:color="auto"/>
            <w:left w:val="none" w:sz="0" w:space="0" w:color="auto"/>
            <w:bottom w:val="none" w:sz="0" w:space="0" w:color="auto"/>
            <w:right w:val="none" w:sz="0" w:space="0" w:color="auto"/>
          </w:divBdr>
        </w:div>
        <w:div w:id="1895001060">
          <w:marLeft w:val="0"/>
          <w:marRight w:val="0"/>
          <w:marTop w:val="0"/>
          <w:marBottom w:val="0"/>
          <w:divBdr>
            <w:top w:val="none" w:sz="0" w:space="0" w:color="auto"/>
            <w:left w:val="none" w:sz="0" w:space="0" w:color="auto"/>
            <w:bottom w:val="none" w:sz="0" w:space="0" w:color="auto"/>
            <w:right w:val="none" w:sz="0" w:space="0" w:color="auto"/>
          </w:divBdr>
        </w:div>
        <w:div w:id="843084222">
          <w:marLeft w:val="0"/>
          <w:marRight w:val="0"/>
          <w:marTop w:val="0"/>
          <w:marBottom w:val="0"/>
          <w:divBdr>
            <w:top w:val="none" w:sz="0" w:space="0" w:color="auto"/>
            <w:left w:val="none" w:sz="0" w:space="0" w:color="auto"/>
            <w:bottom w:val="none" w:sz="0" w:space="0" w:color="auto"/>
            <w:right w:val="none" w:sz="0" w:space="0" w:color="auto"/>
          </w:divBdr>
        </w:div>
        <w:div w:id="758529697">
          <w:marLeft w:val="0"/>
          <w:marRight w:val="0"/>
          <w:marTop w:val="0"/>
          <w:marBottom w:val="0"/>
          <w:divBdr>
            <w:top w:val="none" w:sz="0" w:space="0" w:color="auto"/>
            <w:left w:val="none" w:sz="0" w:space="0" w:color="auto"/>
            <w:bottom w:val="none" w:sz="0" w:space="0" w:color="auto"/>
            <w:right w:val="none" w:sz="0" w:space="0" w:color="auto"/>
          </w:divBdr>
        </w:div>
        <w:div w:id="795566299">
          <w:marLeft w:val="0"/>
          <w:marRight w:val="0"/>
          <w:marTop w:val="0"/>
          <w:marBottom w:val="0"/>
          <w:divBdr>
            <w:top w:val="none" w:sz="0" w:space="0" w:color="auto"/>
            <w:left w:val="none" w:sz="0" w:space="0" w:color="auto"/>
            <w:bottom w:val="none" w:sz="0" w:space="0" w:color="auto"/>
            <w:right w:val="none" w:sz="0" w:space="0" w:color="auto"/>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1201481923">
          <w:marLeft w:val="0"/>
          <w:marRight w:val="0"/>
          <w:marTop w:val="0"/>
          <w:marBottom w:val="0"/>
          <w:divBdr>
            <w:top w:val="none" w:sz="0" w:space="0" w:color="auto"/>
            <w:left w:val="none" w:sz="0" w:space="0" w:color="auto"/>
            <w:bottom w:val="none" w:sz="0" w:space="0" w:color="auto"/>
            <w:right w:val="none" w:sz="0" w:space="0" w:color="auto"/>
          </w:divBdr>
        </w:div>
        <w:div w:id="1116098324">
          <w:marLeft w:val="0"/>
          <w:marRight w:val="0"/>
          <w:marTop w:val="0"/>
          <w:marBottom w:val="0"/>
          <w:divBdr>
            <w:top w:val="none" w:sz="0" w:space="0" w:color="auto"/>
            <w:left w:val="none" w:sz="0" w:space="0" w:color="auto"/>
            <w:bottom w:val="none" w:sz="0" w:space="0" w:color="auto"/>
            <w:right w:val="none" w:sz="0" w:space="0" w:color="auto"/>
          </w:divBdr>
        </w:div>
        <w:div w:id="1568110690">
          <w:marLeft w:val="0"/>
          <w:marRight w:val="0"/>
          <w:marTop w:val="0"/>
          <w:marBottom w:val="0"/>
          <w:divBdr>
            <w:top w:val="none" w:sz="0" w:space="0" w:color="auto"/>
            <w:left w:val="none" w:sz="0" w:space="0" w:color="auto"/>
            <w:bottom w:val="none" w:sz="0" w:space="0" w:color="auto"/>
            <w:right w:val="none" w:sz="0" w:space="0" w:color="auto"/>
          </w:divBdr>
        </w:div>
        <w:div w:id="1741442554">
          <w:marLeft w:val="0"/>
          <w:marRight w:val="0"/>
          <w:marTop w:val="0"/>
          <w:marBottom w:val="0"/>
          <w:divBdr>
            <w:top w:val="none" w:sz="0" w:space="0" w:color="auto"/>
            <w:left w:val="none" w:sz="0" w:space="0" w:color="auto"/>
            <w:bottom w:val="none" w:sz="0" w:space="0" w:color="auto"/>
            <w:right w:val="none" w:sz="0" w:space="0" w:color="auto"/>
          </w:divBdr>
        </w:div>
        <w:div w:id="459610491">
          <w:marLeft w:val="0"/>
          <w:marRight w:val="0"/>
          <w:marTop w:val="0"/>
          <w:marBottom w:val="0"/>
          <w:divBdr>
            <w:top w:val="none" w:sz="0" w:space="0" w:color="auto"/>
            <w:left w:val="none" w:sz="0" w:space="0" w:color="auto"/>
            <w:bottom w:val="none" w:sz="0" w:space="0" w:color="auto"/>
            <w:right w:val="none" w:sz="0" w:space="0" w:color="auto"/>
          </w:divBdr>
        </w:div>
        <w:div w:id="3752729">
          <w:marLeft w:val="0"/>
          <w:marRight w:val="0"/>
          <w:marTop w:val="0"/>
          <w:marBottom w:val="0"/>
          <w:divBdr>
            <w:top w:val="none" w:sz="0" w:space="0" w:color="auto"/>
            <w:left w:val="none" w:sz="0" w:space="0" w:color="auto"/>
            <w:bottom w:val="none" w:sz="0" w:space="0" w:color="auto"/>
            <w:right w:val="none" w:sz="0" w:space="0" w:color="auto"/>
          </w:divBdr>
        </w:div>
        <w:div w:id="771049966">
          <w:marLeft w:val="0"/>
          <w:marRight w:val="0"/>
          <w:marTop w:val="0"/>
          <w:marBottom w:val="0"/>
          <w:divBdr>
            <w:top w:val="none" w:sz="0" w:space="0" w:color="auto"/>
            <w:left w:val="none" w:sz="0" w:space="0" w:color="auto"/>
            <w:bottom w:val="none" w:sz="0" w:space="0" w:color="auto"/>
            <w:right w:val="none" w:sz="0" w:space="0" w:color="auto"/>
          </w:divBdr>
        </w:div>
        <w:div w:id="1339650997">
          <w:marLeft w:val="0"/>
          <w:marRight w:val="0"/>
          <w:marTop w:val="0"/>
          <w:marBottom w:val="0"/>
          <w:divBdr>
            <w:top w:val="none" w:sz="0" w:space="0" w:color="auto"/>
            <w:left w:val="none" w:sz="0" w:space="0" w:color="auto"/>
            <w:bottom w:val="none" w:sz="0" w:space="0" w:color="auto"/>
            <w:right w:val="none" w:sz="0" w:space="0" w:color="auto"/>
          </w:divBdr>
        </w:div>
        <w:div w:id="545996094">
          <w:marLeft w:val="0"/>
          <w:marRight w:val="0"/>
          <w:marTop w:val="0"/>
          <w:marBottom w:val="0"/>
          <w:divBdr>
            <w:top w:val="none" w:sz="0" w:space="0" w:color="auto"/>
            <w:left w:val="none" w:sz="0" w:space="0" w:color="auto"/>
            <w:bottom w:val="none" w:sz="0" w:space="0" w:color="auto"/>
            <w:right w:val="none" w:sz="0" w:space="0" w:color="auto"/>
          </w:divBdr>
        </w:div>
        <w:div w:id="131795383">
          <w:marLeft w:val="0"/>
          <w:marRight w:val="0"/>
          <w:marTop w:val="0"/>
          <w:marBottom w:val="0"/>
          <w:divBdr>
            <w:top w:val="none" w:sz="0" w:space="0" w:color="auto"/>
            <w:left w:val="none" w:sz="0" w:space="0" w:color="auto"/>
            <w:bottom w:val="none" w:sz="0" w:space="0" w:color="auto"/>
            <w:right w:val="none" w:sz="0" w:space="0" w:color="auto"/>
          </w:divBdr>
        </w:div>
        <w:div w:id="888341408">
          <w:marLeft w:val="0"/>
          <w:marRight w:val="0"/>
          <w:marTop w:val="0"/>
          <w:marBottom w:val="0"/>
          <w:divBdr>
            <w:top w:val="none" w:sz="0" w:space="0" w:color="auto"/>
            <w:left w:val="none" w:sz="0" w:space="0" w:color="auto"/>
            <w:bottom w:val="none" w:sz="0" w:space="0" w:color="auto"/>
            <w:right w:val="none" w:sz="0" w:space="0" w:color="auto"/>
          </w:divBdr>
        </w:div>
        <w:div w:id="669336460">
          <w:marLeft w:val="0"/>
          <w:marRight w:val="0"/>
          <w:marTop w:val="0"/>
          <w:marBottom w:val="0"/>
          <w:divBdr>
            <w:top w:val="none" w:sz="0" w:space="0" w:color="auto"/>
            <w:left w:val="none" w:sz="0" w:space="0" w:color="auto"/>
            <w:bottom w:val="none" w:sz="0" w:space="0" w:color="auto"/>
            <w:right w:val="none" w:sz="0" w:space="0" w:color="auto"/>
          </w:divBdr>
        </w:div>
        <w:div w:id="1624729986">
          <w:marLeft w:val="0"/>
          <w:marRight w:val="0"/>
          <w:marTop w:val="0"/>
          <w:marBottom w:val="0"/>
          <w:divBdr>
            <w:top w:val="none" w:sz="0" w:space="0" w:color="auto"/>
            <w:left w:val="none" w:sz="0" w:space="0" w:color="auto"/>
            <w:bottom w:val="none" w:sz="0" w:space="0" w:color="auto"/>
            <w:right w:val="none" w:sz="0" w:space="0" w:color="auto"/>
          </w:divBdr>
        </w:div>
        <w:div w:id="1392194562">
          <w:marLeft w:val="0"/>
          <w:marRight w:val="0"/>
          <w:marTop w:val="0"/>
          <w:marBottom w:val="0"/>
          <w:divBdr>
            <w:top w:val="none" w:sz="0" w:space="0" w:color="auto"/>
            <w:left w:val="none" w:sz="0" w:space="0" w:color="auto"/>
            <w:bottom w:val="none" w:sz="0" w:space="0" w:color="auto"/>
            <w:right w:val="none" w:sz="0" w:space="0" w:color="auto"/>
          </w:divBdr>
        </w:div>
        <w:div w:id="1212692698">
          <w:marLeft w:val="0"/>
          <w:marRight w:val="0"/>
          <w:marTop w:val="0"/>
          <w:marBottom w:val="0"/>
          <w:divBdr>
            <w:top w:val="none" w:sz="0" w:space="0" w:color="auto"/>
            <w:left w:val="none" w:sz="0" w:space="0" w:color="auto"/>
            <w:bottom w:val="none" w:sz="0" w:space="0" w:color="auto"/>
            <w:right w:val="none" w:sz="0" w:space="0" w:color="auto"/>
          </w:divBdr>
        </w:div>
        <w:div w:id="533230439">
          <w:marLeft w:val="0"/>
          <w:marRight w:val="0"/>
          <w:marTop w:val="0"/>
          <w:marBottom w:val="0"/>
          <w:divBdr>
            <w:top w:val="none" w:sz="0" w:space="0" w:color="auto"/>
            <w:left w:val="none" w:sz="0" w:space="0" w:color="auto"/>
            <w:bottom w:val="none" w:sz="0" w:space="0" w:color="auto"/>
            <w:right w:val="none" w:sz="0" w:space="0" w:color="auto"/>
          </w:divBdr>
        </w:div>
        <w:div w:id="1611741410">
          <w:marLeft w:val="0"/>
          <w:marRight w:val="0"/>
          <w:marTop w:val="0"/>
          <w:marBottom w:val="0"/>
          <w:divBdr>
            <w:top w:val="none" w:sz="0" w:space="0" w:color="auto"/>
            <w:left w:val="none" w:sz="0" w:space="0" w:color="auto"/>
            <w:bottom w:val="none" w:sz="0" w:space="0" w:color="auto"/>
            <w:right w:val="none" w:sz="0" w:space="0" w:color="auto"/>
          </w:divBdr>
        </w:div>
        <w:div w:id="1013532516">
          <w:marLeft w:val="0"/>
          <w:marRight w:val="0"/>
          <w:marTop w:val="0"/>
          <w:marBottom w:val="0"/>
          <w:divBdr>
            <w:top w:val="none" w:sz="0" w:space="0" w:color="auto"/>
            <w:left w:val="none" w:sz="0" w:space="0" w:color="auto"/>
            <w:bottom w:val="none" w:sz="0" w:space="0" w:color="auto"/>
            <w:right w:val="none" w:sz="0" w:space="0" w:color="auto"/>
          </w:divBdr>
        </w:div>
        <w:div w:id="1582569891">
          <w:marLeft w:val="0"/>
          <w:marRight w:val="0"/>
          <w:marTop w:val="0"/>
          <w:marBottom w:val="0"/>
          <w:divBdr>
            <w:top w:val="none" w:sz="0" w:space="0" w:color="auto"/>
            <w:left w:val="none" w:sz="0" w:space="0" w:color="auto"/>
            <w:bottom w:val="none" w:sz="0" w:space="0" w:color="auto"/>
            <w:right w:val="none" w:sz="0" w:space="0" w:color="auto"/>
          </w:divBdr>
        </w:div>
        <w:div w:id="569773824">
          <w:marLeft w:val="0"/>
          <w:marRight w:val="0"/>
          <w:marTop w:val="0"/>
          <w:marBottom w:val="0"/>
          <w:divBdr>
            <w:top w:val="none" w:sz="0" w:space="0" w:color="auto"/>
            <w:left w:val="none" w:sz="0" w:space="0" w:color="auto"/>
            <w:bottom w:val="none" w:sz="0" w:space="0" w:color="auto"/>
            <w:right w:val="none" w:sz="0" w:space="0" w:color="auto"/>
          </w:divBdr>
        </w:div>
        <w:div w:id="1878467360">
          <w:marLeft w:val="0"/>
          <w:marRight w:val="0"/>
          <w:marTop w:val="0"/>
          <w:marBottom w:val="0"/>
          <w:divBdr>
            <w:top w:val="none" w:sz="0" w:space="0" w:color="auto"/>
            <w:left w:val="none" w:sz="0" w:space="0" w:color="auto"/>
            <w:bottom w:val="none" w:sz="0" w:space="0" w:color="auto"/>
            <w:right w:val="none" w:sz="0" w:space="0" w:color="auto"/>
          </w:divBdr>
          <w:divsChild>
            <w:div w:id="1862275872">
              <w:marLeft w:val="0"/>
              <w:marRight w:val="0"/>
              <w:marTop w:val="0"/>
              <w:marBottom w:val="0"/>
              <w:divBdr>
                <w:top w:val="none" w:sz="0" w:space="0" w:color="auto"/>
                <w:left w:val="none" w:sz="0" w:space="0" w:color="auto"/>
                <w:bottom w:val="none" w:sz="0" w:space="0" w:color="auto"/>
                <w:right w:val="none" w:sz="0" w:space="0" w:color="auto"/>
              </w:divBdr>
            </w:div>
            <w:div w:id="1307397891">
              <w:marLeft w:val="0"/>
              <w:marRight w:val="0"/>
              <w:marTop w:val="0"/>
              <w:marBottom w:val="0"/>
              <w:divBdr>
                <w:top w:val="none" w:sz="0" w:space="0" w:color="auto"/>
                <w:left w:val="none" w:sz="0" w:space="0" w:color="auto"/>
                <w:bottom w:val="none" w:sz="0" w:space="0" w:color="auto"/>
                <w:right w:val="none" w:sz="0" w:space="0" w:color="auto"/>
              </w:divBdr>
            </w:div>
            <w:div w:id="1370102366">
              <w:marLeft w:val="0"/>
              <w:marRight w:val="0"/>
              <w:marTop w:val="0"/>
              <w:marBottom w:val="0"/>
              <w:divBdr>
                <w:top w:val="none" w:sz="0" w:space="0" w:color="auto"/>
                <w:left w:val="none" w:sz="0" w:space="0" w:color="auto"/>
                <w:bottom w:val="none" w:sz="0" w:space="0" w:color="auto"/>
                <w:right w:val="none" w:sz="0" w:space="0" w:color="auto"/>
              </w:divBdr>
            </w:div>
            <w:div w:id="621300568">
              <w:marLeft w:val="0"/>
              <w:marRight w:val="0"/>
              <w:marTop w:val="0"/>
              <w:marBottom w:val="0"/>
              <w:divBdr>
                <w:top w:val="none" w:sz="0" w:space="0" w:color="auto"/>
                <w:left w:val="none" w:sz="0" w:space="0" w:color="auto"/>
                <w:bottom w:val="none" w:sz="0" w:space="0" w:color="auto"/>
                <w:right w:val="none" w:sz="0" w:space="0" w:color="auto"/>
              </w:divBdr>
            </w:div>
            <w:div w:id="48234609">
              <w:marLeft w:val="0"/>
              <w:marRight w:val="0"/>
              <w:marTop w:val="0"/>
              <w:marBottom w:val="0"/>
              <w:divBdr>
                <w:top w:val="none" w:sz="0" w:space="0" w:color="auto"/>
                <w:left w:val="none" w:sz="0" w:space="0" w:color="auto"/>
                <w:bottom w:val="none" w:sz="0" w:space="0" w:color="auto"/>
                <w:right w:val="none" w:sz="0" w:space="0" w:color="auto"/>
              </w:divBdr>
            </w:div>
            <w:div w:id="1858616586">
              <w:marLeft w:val="0"/>
              <w:marRight w:val="0"/>
              <w:marTop w:val="0"/>
              <w:marBottom w:val="0"/>
              <w:divBdr>
                <w:top w:val="none" w:sz="0" w:space="0" w:color="auto"/>
                <w:left w:val="none" w:sz="0" w:space="0" w:color="auto"/>
                <w:bottom w:val="none" w:sz="0" w:space="0" w:color="auto"/>
                <w:right w:val="none" w:sz="0" w:space="0" w:color="auto"/>
              </w:divBdr>
            </w:div>
            <w:div w:id="977563961">
              <w:marLeft w:val="0"/>
              <w:marRight w:val="0"/>
              <w:marTop w:val="0"/>
              <w:marBottom w:val="0"/>
              <w:divBdr>
                <w:top w:val="none" w:sz="0" w:space="0" w:color="auto"/>
                <w:left w:val="none" w:sz="0" w:space="0" w:color="auto"/>
                <w:bottom w:val="none" w:sz="0" w:space="0" w:color="auto"/>
                <w:right w:val="none" w:sz="0" w:space="0" w:color="auto"/>
              </w:divBdr>
            </w:div>
            <w:div w:id="1245146556">
              <w:marLeft w:val="0"/>
              <w:marRight w:val="0"/>
              <w:marTop w:val="0"/>
              <w:marBottom w:val="0"/>
              <w:divBdr>
                <w:top w:val="none" w:sz="0" w:space="0" w:color="auto"/>
                <w:left w:val="none" w:sz="0" w:space="0" w:color="auto"/>
                <w:bottom w:val="none" w:sz="0" w:space="0" w:color="auto"/>
                <w:right w:val="none" w:sz="0" w:space="0" w:color="auto"/>
              </w:divBdr>
            </w:div>
            <w:div w:id="1603606451">
              <w:marLeft w:val="0"/>
              <w:marRight w:val="0"/>
              <w:marTop w:val="0"/>
              <w:marBottom w:val="0"/>
              <w:divBdr>
                <w:top w:val="none" w:sz="0" w:space="0" w:color="auto"/>
                <w:left w:val="none" w:sz="0" w:space="0" w:color="auto"/>
                <w:bottom w:val="none" w:sz="0" w:space="0" w:color="auto"/>
                <w:right w:val="none" w:sz="0" w:space="0" w:color="auto"/>
              </w:divBdr>
            </w:div>
            <w:div w:id="965350972">
              <w:marLeft w:val="0"/>
              <w:marRight w:val="0"/>
              <w:marTop w:val="0"/>
              <w:marBottom w:val="0"/>
              <w:divBdr>
                <w:top w:val="none" w:sz="0" w:space="0" w:color="auto"/>
                <w:left w:val="none" w:sz="0" w:space="0" w:color="auto"/>
                <w:bottom w:val="none" w:sz="0" w:space="0" w:color="auto"/>
                <w:right w:val="none" w:sz="0" w:space="0" w:color="auto"/>
              </w:divBdr>
            </w:div>
            <w:div w:id="167867933">
              <w:marLeft w:val="0"/>
              <w:marRight w:val="0"/>
              <w:marTop w:val="0"/>
              <w:marBottom w:val="0"/>
              <w:divBdr>
                <w:top w:val="none" w:sz="0" w:space="0" w:color="auto"/>
                <w:left w:val="none" w:sz="0" w:space="0" w:color="auto"/>
                <w:bottom w:val="none" w:sz="0" w:space="0" w:color="auto"/>
                <w:right w:val="none" w:sz="0" w:space="0" w:color="auto"/>
              </w:divBdr>
            </w:div>
            <w:div w:id="1831554373">
              <w:marLeft w:val="0"/>
              <w:marRight w:val="0"/>
              <w:marTop w:val="0"/>
              <w:marBottom w:val="0"/>
              <w:divBdr>
                <w:top w:val="none" w:sz="0" w:space="0" w:color="auto"/>
                <w:left w:val="none" w:sz="0" w:space="0" w:color="auto"/>
                <w:bottom w:val="none" w:sz="0" w:space="0" w:color="auto"/>
                <w:right w:val="none" w:sz="0" w:space="0" w:color="auto"/>
              </w:divBdr>
            </w:div>
            <w:div w:id="1927959385">
              <w:marLeft w:val="0"/>
              <w:marRight w:val="0"/>
              <w:marTop w:val="0"/>
              <w:marBottom w:val="0"/>
              <w:divBdr>
                <w:top w:val="none" w:sz="0" w:space="0" w:color="auto"/>
                <w:left w:val="none" w:sz="0" w:space="0" w:color="auto"/>
                <w:bottom w:val="none" w:sz="0" w:space="0" w:color="auto"/>
                <w:right w:val="none" w:sz="0" w:space="0" w:color="auto"/>
              </w:divBdr>
            </w:div>
            <w:div w:id="421145623">
              <w:marLeft w:val="0"/>
              <w:marRight w:val="0"/>
              <w:marTop w:val="0"/>
              <w:marBottom w:val="0"/>
              <w:divBdr>
                <w:top w:val="none" w:sz="0" w:space="0" w:color="auto"/>
                <w:left w:val="none" w:sz="0" w:space="0" w:color="auto"/>
                <w:bottom w:val="none" w:sz="0" w:space="0" w:color="auto"/>
                <w:right w:val="none" w:sz="0" w:space="0" w:color="auto"/>
              </w:divBdr>
            </w:div>
            <w:div w:id="166294345">
              <w:marLeft w:val="0"/>
              <w:marRight w:val="0"/>
              <w:marTop w:val="0"/>
              <w:marBottom w:val="0"/>
              <w:divBdr>
                <w:top w:val="none" w:sz="0" w:space="0" w:color="auto"/>
                <w:left w:val="none" w:sz="0" w:space="0" w:color="auto"/>
                <w:bottom w:val="none" w:sz="0" w:space="0" w:color="auto"/>
                <w:right w:val="none" w:sz="0" w:space="0" w:color="auto"/>
              </w:divBdr>
            </w:div>
            <w:div w:id="1953633183">
              <w:marLeft w:val="0"/>
              <w:marRight w:val="0"/>
              <w:marTop w:val="0"/>
              <w:marBottom w:val="0"/>
              <w:divBdr>
                <w:top w:val="none" w:sz="0" w:space="0" w:color="auto"/>
                <w:left w:val="none" w:sz="0" w:space="0" w:color="auto"/>
                <w:bottom w:val="none" w:sz="0" w:space="0" w:color="auto"/>
                <w:right w:val="none" w:sz="0" w:space="0" w:color="auto"/>
              </w:divBdr>
            </w:div>
            <w:div w:id="1079518557">
              <w:marLeft w:val="0"/>
              <w:marRight w:val="0"/>
              <w:marTop w:val="0"/>
              <w:marBottom w:val="0"/>
              <w:divBdr>
                <w:top w:val="none" w:sz="0" w:space="0" w:color="auto"/>
                <w:left w:val="none" w:sz="0" w:space="0" w:color="auto"/>
                <w:bottom w:val="none" w:sz="0" w:space="0" w:color="auto"/>
                <w:right w:val="none" w:sz="0" w:space="0" w:color="auto"/>
              </w:divBdr>
            </w:div>
            <w:div w:id="2076200524">
              <w:marLeft w:val="0"/>
              <w:marRight w:val="0"/>
              <w:marTop w:val="0"/>
              <w:marBottom w:val="0"/>
              <w:divBdr>
                <w:top w:val="none" w:sz="0" w:space="0" w:color="auto"/>
                <w:left w:val="none" w:sz="0" w:space="0" w:color="auto"/>
                <w:bottom w:val="none" w:sz="0" w:space="0" w:color="auto"/>
                <w:right w:val="none" w:sz="0" w:space="0" w:color="auto"/>
              </w:divBdr>
            </w:div>
            <w:div w:id="1435130394">
              <w:marLeft w:val="0"/>
              <w:marRight w:val="0"/>
              <w:marTop w:val="0"/>
              <w:marBottom w:val="0"/>
              <w:divBdr>
                <w:top w:val="none" w:sz="0" w:space="0" w:color="auto"/>
                <w:left w:val="none" w:sz="0" w:space="0" w:color="auto"/>
                <w:bottom w:val="none" w:sz="0" w:space="0" w:color="auto"/>
                <w:right w:val="none" w:sz="0" w:space="0" w:color="auto"/>
              </w:divBdr>
            </w:div>
            <w:div w:id="916674269">
              <w:marLeft w:val="0"/>
              <w:marRight w:val="0"/>
              <w:marTop w:val="0"/>
              <w:marBottom w:val="0"/>
              <w:divBdr>
                <w:top w:val="none" w:sz="0" w:space="0" w:color="auto"/>
                <w:left w:val="none" w:sz="0" w:space="0" w:color="auto"/>
                <w:bottom w:val="none" w:sz="0" w:space="0" w:color="auto"/>
                <w:right w:val="none" w:sz="0" w:space="0" w:color="auto"/>
              </w:divBdr>
            </w:div>
            <w:div w:id="254484138">
              <w:marLeft w:val="0"/>
              <w:marRight w:val="0"/>
              <w:marTop w:val="0"/>
              <w:marBottom w:val="0"/>
              <w:divBdr>
                <w:top w:val="none" w:sz="0" w:space="0" w:color="auto"/>
                <w:left w:val="none" w:sz="0" w:space="0" w:color="auto"/>
                <w:bottom w:val="none" w:sz="0" w:space="0" w:color="auto"/>
                <w:right w:val="none" w:sz="0" w:space="0" w:color="auto"/>
              </w:divBdr>
            </w:div>
            <w:div w:id="1687756152">
              <w:marLeft w:val="0"/>
              <w:marRight w:val="0"/>
              <w:marTop w:val="0"/>
              <w:marBottom w:val="0"/>
              <w:divBdr>
                <w:top w:val="none" w:sz="0" w:space="0" w:color="auto"/>
                <w:left w:val="none" w:sz="0" w:space="0" w:color="auto"/>
                <w:bottom w:val="none" w:sz="0" w:space="0" w:color="auto"/>
                <w:right w:val="none" w:sz="0" w:space="0" w:color="auto"/>
              </w:divBdr>
            </w:div>
            <w:div w:id="502086434">
              <w:marLeft w:val="0"/>
              <w:marRight w:val="0"/>
              <w:marTop w:val="0"/>
              <w:marBottom w:val="0"/>
              <w:divBdr>
                <w:top w:val="none" w:sz="0" w:space="0" w:color="auto"/>
                <w:left w:val="none" w:sz="0" w:space="0" w:color="auto"/>
                <w:bottom w:val="none" w:sz="0" w:space="0" w:color="auto"/>
                <w:right w:val="none" w:sz="0" w:space="0" w:color="auto"/>
              </w:divBdr>
            </w:div>
            <w:div w:id="703748478">
              <w:marLeft w:val="0"/>
              <w:marRight w:val="0"/>
              <w:marTop w:val="0"/>
              <w:marBottom w:val="0"/>
              <w:divBdr>
                <w:top w:val="none" w:sz="0" w:space="0" w:color="auto"/>
                <w:left w:val="none" w:sz="0" w:space="0" w:color="auto"/>
                <w:bottom w:val="none" w:sz="0" w:space="0" w:color="auto"/>
                <w:right w:val="none" w:sz="0" w:space="0" w:color="auto"/>
              </w:divBdr>
            </w:div>
            <w:div w:id="1692799863">
              <w:marLeft w:val="0"/>
              <w:marRight w:val="0"/>
              <w:marTop w:val="0"/>
              <w:marBottom w:val="0"/>
              <w:divBdr>
                <w:top w:val="none" w:sz="0" w:space="0" w:color="auto"/>
                <w:left w:val="none" w:sz="0" w:space="0" w:color="auto"/>
                <w:bottom w:val="none" w:sz="0" w:space="0" w:color="auto"/>
                <w:right w:val="none" w:sz="0" w:space="0" w:color="auto"/>
              </w:divBdr>
            </w:div>
            <w:div w:id="1502547985">
              <w:marLeft w:val="0"/>
              <w:marRight w:val="0"/>
              <w:marTop w:val="0"/>
              <w:marBottom w:val="0"/>
              <w:divBdr>
                <w:top w:val="none" w:sz="0" w:space="0" w:color="auto"/>
                <w:left w:val="none" w:sz="0" w:space="0" w:color="auto"/>
                <w:bottom w:val="none" w:sz="0" w:space="0" w:color="auto"/>
                <w:right w:val="none" w:sz="0" w:space="0" w:color="auto"/>
              </w:divBdr>
            </w:div>
            <w:div w:id="1585188958">
              <w:marLeft w:val="0"/>
              <w:marRight w:val="0"/>
              <w:marTop w:val="0"/>
              <w:marBottom w:val="0"/>
              <w:divBdr>
                <w:top w:val="none" w:sz="0" w:space="0" w:color="auto"/>
                <w:left w:val="none" w:sz="0" w:space="0" w:color="auto"/>
                <w:bottom w:val="none" w:sz="0" w:space="0" w:color="auto"/>
                <w:right w:val="none" w:sz="0" w:space="0" w:color="auto"/>
              </w:divBdr>
            </w:div>
            <w:div w:id="1810783979">
              <w:marLeft w:val="0"/>
              <w:marRight w:val="0"/>
              <w:marTop w:val="0"/>
              <w:marBottom w:val="0"/>
              <w:divBdr>
                <w:top w:val="none" w:sz="0" w:space="0" w:color="auto"/>
                <w:left w:val="none" w:sz="0" w:space="0" w:color="auto"/>
                <w:bottom w:val="none" w:sz="0" w:space="0" w:color="auto"/>
                <w:right w:val="none" w:sz="0" w:space="0" w:color="auto"/>
              </w:divBdr>
            </w:div>
          </w:divsChild>
        </w:div>
        <w:div w:id="287244708">
          <w:marLeft w:val="0"/>
          <w:marRight w:val="0"/>
          <w:marTop w:val="0"/>
          <w:marBottom w:val="0"/>
          <w:divBdr>
            <w:top w:val="none" w:sz="0" w:space="0" w:color="auto"/>
            <w:left w:val="none" w:sz="0" w:space="0" w:color="auto"/>
            <w:bottom w:val="none" w:sz="0" w:space="0" w:color="auto"/>
            <w:right w:val="none" w:sz="0" w:space="0" w:color="auto"/>
          </w:divBdr>
        </w:div>
        <w:div w:id="883060249">
          <w:marLeft w:val="0"/>
          <w:marRight w:val="0"/>
          <w:marTop w:val="0"/>
          <w:marBottom w:val="0"/>
          <w:divBdr>
            <w:top w:val="none" w:sz="0" w:space="0" w:color="auto"/>
            <w:left w:val="none" w:sz="0" w:space="0" w:color="auto"/>
            <w:bottom w:val="none" w:sz="0" w:space="0" w:color="auto"/>
            <w:right w:val="none" w:sz="0" w:space="0" w:color="auto"/>
          </w:divBdr>
          <w:divsChild>
            <w:div w:id="1890265436">
              <w:marLeft w:val="0"/>
              <w:marRight w:val="0"/>
              <w:marTop w:val="0"/>
              <w:marBottom w:val="0"/>
              <w:divBdr>
                <w:top w:val="none" w:sz="0" w:space="0" w:color="auto"/>
                <w:left w:val="none" w:sz="0" w:space="0" w:color="auto"/>
                <w:bottom w:val="none" w:sz="0" w:space="0" w:color="auto"/>
                <w:right w:val="none" w:sz="0" w:space="0" w:color="auto"/>
              </w:divBdr>
            </w:div>
            <w:div w:id="997538694">
              <w:marLeft w:val="0"/>
              <w:marRight w:val="0"/>
              <w:marTop w:val="0"/>
              <w:marBottom w:val="0"/>
              <w:divBdr>
                <w:top w:val="none" w:sz="0" w:space="0" w:color="auto"/>
                <w:left w:val="none" w:sz="0" w:space="0" w:color="auto"/>
                <w:bottom w:val="none" w:sz="0" w:space="0" w:color="auto"/>
                <w:right w:val="none" w:sz="0" w:space="0" w:color="auto"/>
              </w:divBdr>
            </w:div>
            <w:div w:id="606163256">
              <w:marLeft w:val="0"/>
              <w:marRight w:val="0"/>
              <w:marTop w:val="0"/>
              <w:marBottom w:val="0"/>
              <w:divBdr>
                <w:top w:val="none" w:sz="0" w:space="0" w:color="auto"/>
                <w:left w:val="none" w:sz="0" w:space="0" w:color="auto"/>
                <w:bottom w:val="none" w:sz="0" w:space="0" w:color="auto"/>
                <w:right w:val="none" w:sz="0" w:space="0" w:color="auto"/>
              </w:divBdr>
            </w:div>
            <w:div w:id="2056389813">
              <w:marLeft w:val="0"/>
              <w:marRight w:val="0"/>
              <w:marTop w:val="0"/>
              <w:marBottom w:val="0"/>
              <w:divBdr>
                <w:top w:val="none" w:sz="0" w:space="0" w:color="auto"/>
                <w:left w:val="none" w:sz="0" w:space="0" w:color="auto"/>
                <w:bottom w:val="none" w:sz="0" w:space="0" w:color="auto"/>
                <w:right w:val="none" w:sz="0" w:space="0" w:color="auto"/>
              </w:divBdr>
            </w:div>
            <w:div w:id="475420777">
              <w:marLeft w:val="0"/>
              <w:marRight w:val="0"/>
              <w:marTop w:val="0"/>
              <w:marBottom w:val="0"/>
              <w:divBdr>
                <w:top w:val="none" w:sz="0" w:space="0" w:color="auto"/>
                <w:left w:val="none" w:sz="0" w:space="0" w:color="auto"/>
                <w:bottom w:val="none" w:sz="0" w:space="0" w:color="auto"/>
                <w:right w:val="none" w:sz="0" w:space="0" w:color="auto"/>
              </w:divBdr>
            </w:div>
            <w:div w:id="1195968065">
              <w:marLeft w:val="0"/>
              <w:marRight w:val="0"/>
              <w:marTop w:val="0"/>
              <w:marBottom w:val="0"/>
              <w:divBdr>
                <w:top w:val="none" w:sz="0" w:space="0" w:color="auto"/>
                <w:left w:val="none" w:sz="0" w:space="0" w:color="auto"/>
                <w:bottom w:val="none" w:sz="0" w:space="0" w:color="auto"/>
                <w:right w:val="none" w:sz="0" w:space="0" w:color="auto"/>
              </w:divBdr>
            </w:div>
            <w:div w:id="1685279538">
              <w:marLeft w:val="0"/>
              <w:marRight w:val="0"/>
              <w:marTop w:val="0"/>
              <w:marBottom w:val="0"/>
              <w:divBdr>
                <w:top w:val="none" w:sz="0" w:space="0" w:color="auto"/>
                <w:left w:val="none" w:sz="0" w:space="0" w:color="auto"/>
                <w:bottom w:val="none" w:sz="0" w:space="0" w:color="auto"/>
                <w:right w:val="none" w:sz="0" w:space="0" w:color="auto"/>
              </w:divBdr>
            </w:div>
            <w:div w:id="1102842391">
              <w:marLeft w:val="0"/>
              <w:marRight w:val="0"/>
              <w:marTop w:val="0"/>
              <w:marBottom w:val="0"/>
              <w:divBdr>
                <w:top w:val="none" w:sz="0" w:space="0" w:color="auto"/>
                <w:left w:val="none" w:sz="0" w:space="0" w:color="auto"/>
                <w:bottom w:val="none" w:sz="0" w:space="0" w:color="auto"/>
                <w:right w:val="none" w:sz="0" w:space="0" w:color="auto"/>
              </w:divBdr>
            </w:div>
            <w:div w:id="475296224">
              <w:marLeft w:val="0"/>
              <w:marRight w:val="0"/>
              <w:marTop w:val="0"/>
              <w:marBottom w:val="0"/>
              <w:divBdr>
                <w:top w:val="none" w:sz="0" w:space="0" w:color="auto"/>
                <w:left w:val="none" w:sz="0" w:space="0" w:color="auto"/>
                <w:bottom w:val="none" w:sz="0" w:space="0" w:color="auto"/>
                <w:right w:val="none" w:sz="0" w:space="0" w:color="auto"/>
              </w:divBdr>
            </w:div>
            <w:div w:id="1098719373">
              <w:marLeft w:val="0"/>
              <w:marRight w:val="0"/>
              <w:marTop w:val="0"/>
              <w:marBottom w:val="0"/>
              <w:divBdr>
                <w:top w:val="none" w:sz="0" w:space="0" w:color="auto"/>
                <w:left w:val="none" w:sz="0" w:space="0" w:color="auto"/>
                <w:bottom w:val="none" w:sz="0" w:space="0" w:color="auto"/>
                <w:right w:val="none" w:sz="0" w:space="0" w:color="auto"/>
              </w:divBdr>
            </w:div>
            <w:div w:id="1310090943">
              <w:marLeft w:val="0"/>
              <w:marRight w:val="0"/>
              <w:marTop w:val="0"/>
              <w:marBottom w:val="0"/>
              <w:divBdr>
                <w:top w:val="none" w:sz="0" w:space="0" w:color="auto"/>
                <w:left w:val="none" w:sz="0" w:space="0" w:color="auto"/>
                <w:bottom w:val="none" w:sz="0" w:space="0" w:color="auto"/>
                <w:right w:val="none" w:sz="0" w:space="0" w:color="auto"/>
              </w:divBdr>
            </w:div>
            <w:div w:id="1328902760">
              <w:marLeft w:val="0"/>
              <w:marRight w:val="0"/>
              <w:marTop w:val="0"/>
              <w:marBottom w:val="0"/>
              <w:divBdr>
                <w:top w:val="none" w:sz="0" w:space="0" w:color="auto"/>
                <w:left w:val="none" w:sz="0" w:space="0" w:color="auto"/>
                <w:bottom w:val="none" w:sz="0" w:space="0" w:color="auto"/>
                <w:right w:val="none" w:sz="0" w:space="0" w:color="auto"/>
              </w:divBdr>
            </w:div>
            <w:div w:id="796948447">
              <w:marLeft w:val="0"/>
              <w:marRight w:val="0"/>
              <w:marTop w:val="0"/>
              <w:marBottom w:val="0"/>
              <w:divBdr>
                <w:top w:val="none" w:sz="0" w:space="0" w:color="auto"/>
                <w:left w:val="none" w:sz="0" w:space="0" w:color="auto"/>
                <w:bottom w:val="none" w:sz="0" w:space="0" w:color="auto"/>
                <w:right w:val="none" w:sz="0" w:space="0" w:color="auto"/>
              </w:divBdr>
            </w:div>
            <w:div w:id="1263682086">
              <w:marLeft w:val="0"/>
              <w:marRight w:val="0"/>
              <w:marTop w:val="0"/>
              <w:marBottom w:val="0"/>
              <w:divBdr>
                <w:top w:val="none" w:sz="0" w:space="0" w:color="auto"/>
                <w:left w:val="none" w:sz="0" w:space="0" w:color="auto"/>
                <w:bottom w:val="none" w:sz="0" w:space="0" w:color="auto"/>
                <w:right w:val="none" w:sz="0" w:space="0" w:color="auto"/>
              </w:divBdr>
            </w:div>
            <w:div w:id="970287488">
              <w:marLeft w:val="0"/>
              <w:marRight w:val="0"/>
              <w:marTop w:val="0"/>
              <w:marBottom w:val="0"/>
              <w:divBdr>
                <w:top w:val="none" w:sz="0" w:space="0" w:color="auto"/>
                <w:left w:val="none" w:sz="0" w:space="0" w:color="auto"/>
                <w:bottom w:val="none" w:sz="0" w:space="0" w:color="auto"/>
                <w:right w:val="none" w:sz="0" w:space="0" w:color="auto"/>
              </w:divBdr>
            </w:div>
            <w:div w:id="114913196">
              <w:marLeft w:val="0"/>
              <w:marRight w:val="0"/>
              <w:marTop w:val="0"/>
              <w:marBottom w:val="0"/>
              <w:divBdr>
                <w:top w:val="none" w:sz="0" w:space="0" w:color="auto"/>
                <w:left w:val="none" w:sz="0" w:space="0" w:color="auto"/>
                <w:bottom w:val="none" w:sz="0" w:space="0" w:color="auto"/>
                <w:right w:val="none" w:sz="0" w:space="0" w:color="auto"/>
              </w:divBdr>
            </w:div>
            <w:div w:id="1381244566">
              <w:marLeft w:val="0"/>
              <w:marRight w:val="0"/>
              <w:marTop w:val="0"/>
              <w:marBottom w:val="0"/>
              <w:divBdr>
                <w:top w:val="none" w:sz="0" w:space="0" w:color="auto"/>
                <w:left w:val="none" w:sz="0" w:space="0" w:color="auto"/>
                <w:bottom w:val="none" w:sz="0" w:space="0" w:color="auto"/>
                <w:right w:val="none" w:sz="0" w:space="0" w:color="auto"/>
              </w:divBdr>
            </w:div>
            <w:div w:id="2070106808">
              <w:marLeft w:val="0"/>
              <w:marRight w:val="0"/>
              <w:marTop w:val="0"/>
              <w:marBottom w:val="0"/>
              <w:divBdr>
                <w:top w:val="none" w:sz="0" w:space="0" w:color="auto"/>
                <w:left w:val="none" w:sz="0" w:space="0" w:color="auto"/>
                <w:bottom w:val="none" w:sz="0" w:space="0" w:color="auto"/>
                <w:right w:val="none" w:sz="0" w:space="0" w:color="auto"/>
              </w:divBdr>
            </w:div>
            <w:div w:id="22637534">
              <w:marLeft w:val="0"/>
              <w:marRight w:val="0"/>
              <w:marTop w:val="0"/>
              <w:marBottom w:val="0"/>
              <w:divBdr>
                <w:top w:val="none" w:sz="0" w:space="0" w:color="auto"/>
                <w:left w:val="none" w:sz="0" w:space="0" w:color="auto"/>
                <w:bottom w:val="none" w:sz="0" w:space="0" w:color="auto"/>
                <w:right w:val="none" w:sz="0" w:space="0" w:color="auto"/>
              </w:divBdr>
            </w:div>
            <w:div w:id="973176577">
              <w:marLeft w:val="0"/>
              <w:marRight w:val="0"/>
              <w:marTop w:val="0"/>
              <w:marBottom w:val="0"/>
              <w:divBdr>
                <w:top w:val="none" w:sz="0" w:space="0" w:color="auto"/>
                <w:left w:val="none" w:sz="0" w:space="0" w:color="auto"/>
                <w:bottom w:val="none" w:sz="0" w:space="0" w:color="auto"/>
                <w:right w:val="none" w:sz="0" w:space="0" w:color="auto"/>
              </w:divBdr>
            </w:div>
            <w:div w:id="2066106104">
              <w:marLeft w:val="0"/>
              <w:marRight w:val="0"/>
              <w:marTop w:val="0"/>
              <w:marBottom w:val="0"/>
              <w:divBdr>
                <w:top w:val="none" w:sz="0" w:space="0" w:color="auto"/>
                <w:left w:val="none" w:sz="0" w:space="0" w:color="auto"/>
                <w:bottom w:val="none" w:sz="0" w:space="0" w:color="auto"/>
                <w:right w:val="none" w:sz="0" w:space="0" w:color="auto"/>
              </w:divBdr>
            </w:div>
            <w:div w:id="1061178157">
              <w:marLeft w:val="0"/>
              <w:marRight w:val="0"/>
              <w:marTop w:val="0"/>
              <w:marBottom w:val="0"/>
              <w:divBdr>
                <w:top w:val="none" w:sz="0" w:space="0" w:color="auto"/>
                <w:left w:val="none" w:sz="0" w:space="0" w:color="auto"/>
                <w:bottom w:val="none" w:sz="0" w:space="0" w:color="auto"/>
                <w:right w:val="none" w:sz="0" w:space="0" w:color="auto"/>
              </w:divBdr>
            </w:div>
            <w:div w:id="621347272">
              <w:marLeft w:val="0"/>
              <w:marRight w:val="0"/>
              <w:marTop w:val="0"/>
              <w:marBottom w:val="0"/>
              <w:divBdr>
                <w:top w:val="none" w:sz="0" w:space="0" w:color="auto"/>
                <w:left w:val="none" w:sz="0" w:space="0" w:color="auto"/>
                <w:bottom w:val="none" w:sz="0" w:space="0" w:color="auto"/>
                <w:right w:val="none" w:sz="0" w:space="0" w:color="auto"/>
              </w:divBdr>
            </w:div>
            <w:div w:id="1561092389">
              <w:marLeft w:val="0"/>
              <w:marRight w:val="0"/>
              <w:marTop w:val="0"/>
              <w:marBottom w:val="0"/>
              <w:divBdr>
                <w:top w:val="none" w:sz="0" w:space="0" w:color="auto"/>
                <w:left w:val="none" w:sz="0" w:space="0" w:color="auto"/>
                <w:bottom w:val="none" w:sz="0" w:space="0" w:color="auto"/>
                <w:right w:val="none" w:sz="0" w:space="0" w:color="auto"/>
              </w:divBdr>
            </w:div>
            <w:div w:id="1575629041">
              <w:marLeft w:val="0"/>
              <w:marRight w:val="0"/>
              <w:marTop w:val="0"/>
              <w:marBottom w:val="0"/>
              <w:divBdr>
                <w:top w:val="none" w:sz="0" w:space="0" w:color="auto"/>
                <w:left w:val="none" w:sz="0" w:space="0" w:color="auto"/>
                <w:bottom w:val="none" w:sz="0" w:space="0" w:color="auto"/>
                <w:right w:val="none" w:sz="0" w:space="0" w:color="auto"/>
              </w:divBdr>
            </w:div>
            <w:div w:id="369039056">
              <w:marLeft w:val="0"/>
              <w:marRight w:val="0"/>
              <w:marTop w:val="0"/>
              <w:marBottom w:val="0"/>
              <w:divBdr>
                <w:top w:val="none" w:sz="0" w:space="0" w:color="auto"/>
                <w:left w:val="none" w:sz="0" w:space="0" w:color="auto"/>
                <w:bottom w:val="none" w:sz="0" w:space="0" w:color="auto"/>
                <w:right w:val="none" w:sz="0" w:space="0" w:color="auto"/>
              </w:divBdr>
            </w:div>
            <w:div w:id="847526394">
              <w:marLeft w:val="0"/>
              <w:marRight w:val="0"/>
              <w:marTop w:val="0"/>
              <w:marBottom w:val="0"/>
              <w:divBdr>
                <w:top w:val="none" w:sz="0" w:space="0" w:color="auto"/>
                <w:left w:val="none" w:sz="0" w:space="0" w:color="auto"/>
                <w:bottom w:val="none" w:sz="0" w:space="0" w:color="auto"/>
                <w:right w:val="none" w:sz="0" w:space="0" w:color="auto"/>
              </w:divBdr>
            </w:div>
            <w:div w:id="8677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2975</Words>
  <Characters>16964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Sean Crooks</cp:lastModifiedBy>
  <cp:revision>2</cp:revision>
  <dcterms:created xsi:type="dcterms:W3CDTF">2014-09-11T19:52:00Z</dcterms:created>
  <dcterms:modified xsi:type="dcterms:W3CDTF">2014-09-11T19:52:00Z</dcterms:modified>
</cp:coreProperties>
</file>