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9D" w:rsidRPr="004B5B58" w:rsidRDefault="002262BD" w:rsidP="004B5B58">
      <w:pPr>
        <w:jc w:val="center"/>
        <w:rPr>
          <w:rFonts w:ascii="Times New Roman" w:hAnsi="Times New Roman" w:cs="Times New Roman"/>
        </w:rPr>
      </w:pPr>
      <w:r w:rsidRPr="004B5B58">
        <w:rPr>
          <w:rFonts w:ascii="Times New Roman" w:hAnsi="Times New Roman" w:cs="Times New Roman"/>
        </w:rPr>
        <w:t>Title Page</w:t>
      </w:r>
    </w:p>
    <w:p w:rsidR="00F23A9D" w:rsidRPr="004B5B58" w:rsidRDefault="00F23A9D" w:rsidP="004B5B58">
      <w:pPr>
        <w:rPr>
          <w:rFonts w:ascii="Times New Roman" w:hAnsi="Times New Roman" w:cs="Times New Roman"/>
        </w:rPr>
      </w:pPr>
    </w:p>
    <w:p w:rsidR="00F23A9D" w:rsidRPr="004B5B58" w:rsidRDefault="00F23A9D" w:rsidP="004B5B58">
      <w:pPr>
        <w:rPr>
          <w:rFonts w:ascii="Times New Roman" w:hAnsi="Times New Roman" w:cs="Times New Roman"/>
        </w:rPr>
      </w:pPr>
    </w:p>
    <w:p w:rsidR="00F23A9D" w:rsidRPr="004B5B58" w:rsidRDefault="002262BD" w:rsidP="004B5B58">
      <w:pPr>
        <w:rPr>
          <w:rFonts w:ascii="Times New Roman" w:hAnsi="Times New Roman" w:cs="Times New Roman"/>
          <w:b/>
        </w:rPr>
      </w:pPr>
      <w:r w:rsidRPr="004B5B58">
        <w:rPr>
          <w:rFonts w:ascii="Times New Roman" w:hAnsi="Times New Roman" w:cs="Times New Roman"/>
        </w:rPr>
        <w:t>Title:</w:t>
      </w:r>
      <w:r w:rsidR="004B5B58">
        <w:rPr>
          <w:rFonts w:ascii="Times New Roman" w:hAnsi="Times New Roman" w:cs="Times New Roman"/>
        </w:rPr>
        <w:t xml:space="preserve"> </w:t>
      </w:r>
      <w:r w:rsidR="00E3349A">
        <w:rPr>
          <w:rFonts w:ascii="Times New Roman" w:hAnsi="Times New Roman" w:cs="Times New Roman"/>
          <w:b/>
        </w:rPr>
        <w:t>P</w:t>
      </w:r>
      <w:r w:rsidR="00F23A9D" w:rsidRPr="004B5B58">
        <w:rPr>
          <w:rFonts w:ascii="Times New Roman" w:hAnsi="Times New Roman" w:cs="Times New Roman"/>
          <w:b/>
        </w:rPr>
        <w:t>ediatric faculty an</w:t>
      </w:r>
      <w:r w:rsidR="007939C7">
        <w:rPr>
          <w:rFonts w:ascii="Times New Roman" w:hAnsi="Times New Roman" w:cs="Times New Roman"/>
          <w:b/>
        </w:rPr>
        <w:t xml:space="preserve">d residents’ perspectives on </w:t>
      </w:r>
      <w:r w:rsidR="00F23A9D" w:rsidRPr="004B5B58">
        <w:rPr>
          <w:rFonts w:ascii="Times New Roman" w:hAnsi="Times New Roman" w:cs="Times New Roman"/>
          <w:b/>
        </w:rPr>
        <w:t xml:space="preserve">In-Training Evaluation </w:t>
      </w:r>
      <w:r w:rsidR="005E3819" w:rsidRPr="004B5B58">
        <w:rPr>
          <w:rFonts w:ascii="Times New Roman" w:hAnsi="Times New Roman" w:cs="Times New Roman"/>
          <w:b/>
        </w:rPr>
        <w:t>Report</w:t>
      </w:r>
      <w:r w:rsidR="007939C7">
        <w:rPr>
          <w:rFonts w:ascii="Times New Roman" w:hAnsi="Times New Roman" w:cs="Times New Roman"/>
          <w:b/>
        </w:rPr>
        <w:t>s</w:t>
      </w:r>
      <w:r w:rsidR="005E3819" w:rsidRPr="004B5B58">
        <w:rPr>
          <w:rFonts w:ascii="Times New Roman" w:hAnsi="Times New Roman" w:cs="Times New Roman"/>
          <w:b/>
        </w:rPr>
        <w:t xml:space="preserve"> (ITER</w:t>
      </w:r>
      <w:r w:rsidR="007939C7">
        <w:rPr>
          <w:rFonts w:ascii="Times New Roman" w:hAnsi="Times New Roman" w:cs="Times New Roman"/>
          <w:b/>
        </w:rPr>
        <w:t>s</w:t>
      </w:r>
      <w:r w:rsidR="005E3819" w:rsidRPr="004B5B58">
        <w:rPr>
          <w:rFonts w:ascii="Times New Roman" w:hAnsi="Times New Roman" w:cs="Times New Roman"/>
          <w:b/>
        </w:rPr>
        <w:t>)</w:t>
      </w:r>
    </w:p>
    <w:p w:rsidR="00F23A9D" w:rsidRPr="004B5B58" w:rsidRDefault="00F23A9D" w:rsidP="004B5B58">
      <w:pPr>
        <w:rPr>
          <w:rFonts w:ascii="Times New Roman" w:hAnsi="Times New Roman" w:cs="Times New Roman"/>
        </w:rPr>
      </w:pPr>
    </w:p>
    <w:p w:rsidR="00F23A9D" w:rsidRPr="004B5B58" w:rsidRDefault="00F23A9D" w:rsidP="004B5B58">
      <w:pPr>
        <w:rPr>
          <w:rFonts w:ascii="Times New Roman" w:hAnsi="Times New Roman" w:cs="Times New Roman"/>
        </w:rPr>
      </w:pPr>
    </w:p>
    <w:p w:rsidR="002262BD" w:rsidRPr="004B5B58" w:rsidRDefault="002262BD" w:rsidP="004B5B58">
      <w:pPr>
        <w:rPr>
          <w:rFonts w:ascii="Times New Roman" w:hAnsi="Times New Roman" w:cs="Times New Roman"/>
        </w:rPr>
      </w:pPr>
      <w:r w:rsidRPr="004B5B58">
        <w:rPr>
          <w:rFonts w:ascii="Times New Roman" w:hAnsi="Times New Roman" w:cs="Times New Roman"/>
        </w:rPr>
        <w:t>Authors</w:t>
      </w:r>
    </w:p>
    <w:p w:rsidR="002262BD" w:rsidRPr="004B5B58" w:rsidRDefault="002262BD" w:rsidP="004B5B58">
      <w:pPr>
        <w:rPr>
          <w:rFonts w:ascii="Times New Roman" w:hAnsi="Times New Roman" w:cs="Times New Roman"/>
        </w:rPr>
      </w:pPr>
    </w:p>
    <w:p w:rsidR="00F23A9D" w:rsidRPr="004B5B58" w:rsidRDefault="002262BD" w:rsidP="004B5B58">
      <w:pPr>
        <w:rPr>
          <w:rFonts w:ascii="Times New Roman" w:hAnsi="Times New Roman" w:cs="Times New Roman"/>
        </w:rPr>
      </w:pPr>
      <w:r w:rsidRPr="004B5B58">
        <w:rPr>
          <w:rFonts w:ascii="Times New Roman" w:hAnsi="Times New Roman" w:cs="Times New Roman"/>
        </w:rPr>
        <w:t xml:space="preserve">Dr. </w:t>
      </w:r>
      <w:proofErr w:type="spellStart"/>
      <w:r w:rsidR="00F23A9D" w:rsidRPr="004B5B58">
        <w:rPr>
          <w:rFonts w:ascii="Times New Roman" w:hAnsi="Times New Roman" w:cs="Times New Roman"/>
        </w:rPr>
        <w:t>Rikin</w:t>
      </w:r>
      <w:proofErr w:type="spellEnd"/>
      <w:r w:rsidR="00F23A9D" w:rsidRPr="004B5B58">
        <w:rPr>
          <w:rFonts w:ascii="Times New Roman" w:hAnsi="Times New Roman" w:cs="Times New Roman"/>
        </w:rPr>
        <w:t xml:space="preserve"> Patel</w:t>
      </w:r>
    </w:p>
    <w:p w:rsidR="002262BD" w:rsidRPr="004B5B58" w:rsidRDefault="002262BD" w:rsidP="004B5B58">
      <w:pPr>
        <w:rPr>
          <w:rFonts w:ascii="Times New Roman" w:hAnsi="Times New Roman" w:cs="Times New Roman"/>
        </w:rPr>
      </w:pPr>
      <w:r w:rsidRPr="004B5B58">
        <w:rPr>
          <w:rFonts w:ascii="Times New Roman" w:hAnsi="Times New Roman" w:cs="Times New Roman"/>
        </w:rPr>
        <w:t>Pediatric Resident</w:t>
      </w:r>
    </w:p>
    <w:p w:rsidR="002262BD" w:rsidRPr="004B5B58" w:rsidRDefault="002262BD" w:rsidP="004B5B58">
      <w:pPr>
        <w:rPr>
          <w:rFonts w:ascii="Times New Roman" w:hAnsi="Times New Roman" w:cs="Times New Roman"/>
        </w:rPr>
      </w:pPr>
      <w:r w:rsidRPr="004B5B58">
        <w:rPr>
          <w:rFonts w:ascii="Times New Roman" w:hAnsi="Times New Roman" w:cs="Times New Roman"/>
        </w:rPr>
        <w:t>Division of Pediatrics</w:t>
      </w:r>
    </w:p>
    <w:p w:rsidR="002262BD" w:rsidRPr="004B5B58" w:rsidRDefault="002262BD" w:rsidP="004B5B58">
      <w:pPr>
        <w:rPr>
          <w:rFonts w:ascii="Times New Roman" w:hAnsi="Times New Roman" w:cs="Times New Roman"/>
        </w:rPr>
      </w:pPr>
      <w:r w:rsidRPr="004B5B58">
        <w:rPr>
          <w:rFonts w:ascii="Times New Roman" w:hAnsi="Times New Roman" w:cs="Times New Roman"/>
        </w:rPr>
        <w:t>Memorial University of Newfoundland</w:t>
      </w:r>
    </w:p>
    <w:p w:rsidR="00F80BEC" w:rsidRPr="004B5B58" w:rsidRDefault="00F80BEC" w:rsidP="004B5B58">
      <w:pPr>
        <w:rPr>
          <w:rFonts w:ascii="Times New Roman" w:hAnsi="Times New Roman" w:cs="Times New Roman"/>
        </w:rPr>
      </w:pPr>
    </w:p>
    <w:p w:rsidR="00F80BEC" w:rsidRPr="004B5B58" w:rsidRDefault="00F80BEC" w:rsidP="004B5B58">
      <w:pPr>
        <w:rPr>
          <w:rFonts w:ascii="Times New Roman" w:hAnsi="Times New Roman" w:cs="Times New Roman"/>
        </w:rPr>
      </w:pPr>
      <w:r w:rsidRPr="004B5B58">
        <w:rPr>
          <w:rFonts w:ascii="Times New Roman" w:hAnsi="Times New Roman" w:cs="Times New Roman"/>
        </w:rPr>
        <w:t>Dr. Anne Drover</w:t>
      </w:r>
    </w:p>
    <w:p w:rsidR="00F80BEC" w:rsidRPr="004B5B58" w:rsidRDefault="00F80BEC" w:rsidP="004B5B58">
      <w:pPr>
        <w:rPr>
          <w:rFonts w:ascii="Times New Roman" w:hAnsi="Times New Roman" w:cs="Times New Roman"/>
        </w:rPr>
      </w:pPr>
      <w:r w:rsidRPr="004B5B58">
        <w:rPr>
          <w:rFonts w:ascii="Times New Roman" w:hAnsi="Times New Roman" w:cs="Times New Roman"/>
        </w:rPr>
        <w:t>Associate Professor</w:t>
      </w:r>
    </w:p>
    <w:p w:rsidR="00F80BEC" w:rsidRPr="004B5B58" w:rsidRDefault="00F80BEC" w:rsidP="004B5B58">
      <w:pPr>
        <w:rPr>
          <w:rFonts w:ascii="Times New Roman" w:hAnsi="Times New Roman" w:cs="Times New Roman"/>
        </w:rPr>
      </w:pPr>
      <w:r w:rsidRPr="004B5B58">
        <w:rPr>
          <w:rFonts w:ascii="Times New Roman" w:hAnsi="Times New Roman" w:cs="Times New Roman"/>
        </w:rPr>
        <w:t>Division of Pediatrics</w:t>
      </w:r>
    </w:p>
    <w:p w:rsidR="00F23A9D" w:rsidRPr="004B5B58" w:rsidRDefault="00F80BEC" w:rsidP="004B5B58">
      <w:pPr>
        <w:rPr>
          <w:rFonts w:ascii="Times New Roman" w:hAnsi="Times New Roman" w:cs="Times New Roman"/>
        </w:rPr>
      </w:pPr>
      <w:r w:rsidRPr="004B5B58">
        <w:rPr>
          <w:rFonts w:ascii="Times New Roman" w:hAnsi="Times New Roman" w:cs="Times New Roman"/>
        </w:rPr>
        <w:t>Memorial University of Newfoundland</w:t>
      </w:r>
    </w:p>
    <w:p w:rsidR="00F23A9D" w:rsidRPr="004B5B58" w:rsidRDefault="00F23A9D" w:rsidP="004B5B58">
      <w:pPr>
        <w:rPr>
          <w:rFonts w:ascii="Times New Roman" w:hAnsi="Times New Roman" w:cs="Times New Roman"/>
        </w:rPr>
      </w:pPr>
    </w:p>
    <w:p w:rsidR="00F23A9D" w:rsidRPr="004B5B58" w:rsidRDefault="002262BD" w:rsidP="004B5B58">
      <w:pPr>
        <w:rPr>
          <w:rFonts w:ascii="Times New Roman" w:hAnsi="Times New Roman" w:cs="Times New Roman"/>
        </w:rPr>
      </w:pPr>
      <w:r w:rsidRPr="004B5B58">
        <w:rPr>
          <w:rFonts w:ascii="Times New Roman" w:hAnsi="Times New Roman" w:cs="Times New Roman"/>
        </w:rPr>
        <w:t>Dr. Roger Chafe</w:t>
      </w:r>
    </w:p>
    <w:p w:rsidR="002262BD" w:rsidRPr="004B5B58" w:rsidRDefault="002262BD" w:rsidP="004B5B58">
      <w:pPr>
        <w:rPr>
          <w:rFonts w:ascii="Times New Roman" w:hAnsi="Times New Roman" w:cs="Times New Roman"/>
        </w:rPr>
      </w:pPr>
      <w:r w:rsidRPr="004B5B58">
        <w:rPr>
          <w:rFonts w:ascii="Times New Roman" w:hAnsi="Times New Roman" w:cs="Times New Roman"/>
        </w:rPr>
        <w:t xml:space="preserve">Assistant Professor </w:t>
      </w:r>
    </w:p>
    <w:p w:rsidR="002262BD" w:rsidRPr="004B5B58" w:rsidRDefault="002262BD" w:rsidP="004B5B58">
      <w:pPr>
        <w:rPr>
          <w:rFonts w:ascii="Times New Roman" w:hAnsi="Times New Roman" w:cs="Times New Roman"/>
        </w:rPr>
      </w:pPr>
      <w:r w:rsidRPr="004B5B58">
        <w:rPr>
          <w:rFonts w:ascii="Times New Roman" w:hAnsi="Times New Roman" w:cs="Times New Roman"/>
        </w:rPr>
        <w:t>Division of Pediatrics</w:t>
      </w:r>
    </w:p>
    <w:p w:rsidR="002262BD" w:rsidRPr="004B5B58" w:rsidRDefault="002262BD" w:rsidP="004B5B58">
      <w:pPr>
        <w:rPr>
          <w:rFonts w:ascii="Times New Roman" w:hAnsi="Times New Roman" w:cs="Times New Roman"/>
        </w:rPr>
      </w:pPr>
      <w:r w:rsidRPr="004B5B58">
        <w:rPr>
          <w:rFonts w:ascii="Times New Roman" w:hAnsi="Times New Roman" w:cs="Times New Roman"/>
        </w:rPr>
        <w:t>Memorial University of Newfoundland</w:t>
      </w:r>
    </w:p>
    <w:p w:rsidR="00F23A9D" w:rsidRPr="004B5B58" w:rsidRDefault="00F23A9D" w:rsidP="004B5B58">
      <w:pPr>
        <w:rPr>
          <w:rFonts w:ascii="Times New Roman" w:hAnsi="Times New Roman" w:cs="Times New Roman"/>
        </w:rPr>
      </w:pPr>
    </w:p>
    <w:p w:rsidR="00F23A9D" w:rsidRPr="004B5B58" w:rsidRDefault="00F23A9D" w:rsidP="004B5B58">
      <w:pPr>
        <w:rPr>
          <w:rFonts w:ascii="Times New Roman" w:hAnsi="Times New Roman" w:cs="Times New Roman"/>
        </w:rPr>
      </w:pPr>
    </w:p>
    <w:p w:rsidR="006E5BF1" w:rsidRPr="004B5B58" w:rsidRDefault="006E5BF1" w:rsidP="004B5B58">
      <w:pPr>
        <w:rPr>
          <w:rFonts w:ascii="Times New Roman" w:hAnsi="Times New Roman" w:cs="Times New Roman"/>
        </w:rPr>
      </w:pPr>
    </w:p>
    <w:p w:rsidR="002262BD" w:rsidRPr="004B5B58" w:rsidRDefault="002262BD" w:rsidP="004B5B58">
      <w:pPr>
        <w:rPr>
          <w:rFonts w:ascii="Times New Roman" w:hAnsi="Times New Roman" w:cs="Times New Roman"/>
        </w:rPr>
      </w:pPr>
      <w:r w:rsidRPr="004B5B58">
        <w:rPr>
          <w:rFonts w:ascii="Times New Roman" w:hAnsi="Times New Roman" w:cs="Times New Roman"/>
        </w:rPr>
        <w:t>Corresponding Author:</w:t>
      </w:r>
    </w:p>
    <w:p w:rsidR="002262BD" w:rsidRPr="004B5B58" w:rsidRDefault="002262BD" w:rsidP="004B5B58">
      <w:pPr>
        <w:rPr>
          <w:rFonts w:ascii="Times New Roman" w:hAnsi="Times New Roman" w:cs="Times New Roman"/>
        </w:rPr>
      </w:pPr>
    </w:p>
    <w:p w:rsidR="00117282" w:rsidRPr="002300A1" w:rsidRDefault="00117282" w:rsidP="00117282">
      <w:pPr>
        <w:rPr>
          <w:rFonts w:ascii="Times New Roman" w:hAnsi="Times New Roman" w:cs="Times New Roman"/>
        </w:rPr>
      </w:pPr>
      <w:r w:rsidRPr="002300A1">
        <w:rPr>
          <w:rFonts w:ascii="Times New Roman" w:hAnsi="Times New Roman" w:cs="Times New Roman"/>
        </w:rPr>
        <w:t>Roger Chafe</w:t>
      </w:r>
      <w:r>
        <w:rPr>
          <w:rFonts w:ascii="Times New Roman" w:hAnsi="Times New Roman" w:cs="Times New Roman"/>
        </w:rPr>
        <w:t>, PhD, MA</w:t>
      </w:r>
    </w:p>
    <w:p w:rsidR="00117282" w:rsidRPr="002300A1" w:rsidRDefault="00117282" w:rsidP="00117282">
      <w:pPr>
        <w:rPr>
          <w:rFonts w:ascii="Times New Roman" w:hAnsi="Times New Roman" w:cs="Times New Roman"/>
        </w:rPr>
      </w:pPr>
      <w:r w:rsidRPr="002300A1">
        <w:rPr>
          <w:rFonts w:ascii="Times New Roman" w:hAnsi="Times New Roman" w:cs="Times New Roman"/>
        </w:rPr>
        <w:t xml:space="preserve">Director of Pediatric Research </w:t>
      </w:r>
    </w:p>
    <w:p w:rsidR="00117282" w:rsidRDefault="00117282" w:rsidP="00117282">
      <w:pPr>
        <w:rPr>
          <w:rFonts w:ascii="Times New Roman" w:hAnsi="Times New Roman" w:cs="Times New Roman"/>
        </w:rPr>
      </w:pPr>
      <w:r>
        <w:rPr>
          <w:rFonts w:ascii="Times New Roman" w:hAnsi="Times New Roman" w:cs="Times New Roman"/>
        </w:rPr>
        <w:t xml:space="preserve">Assistant Professor, Faculty of Medicine </w:t>
      </w:r>
    </w:p>
    <w:p w:rsidR="00117282" w:rsidRPr="002300A1" w:rsidRDefault="00117282" w:rsidP="00117282">
      <w:pPr>
        <w:rPr>
          <w:rFonts w:ascii="Times New Roman" w:hAnsi="Times New Roman" w:cs="Times New Roman"/>
        </w:rPr>
      </w:pPr>
      <w:proofErr w:type="spellStart"/>
      <w:r w:rsidRPr="002300A1">
        <w:rPr>
          <w:rFonts w:ascii="Times New Roman" w:hAnsi="Times New Roman" w:cs="Times New Roman"/>
        </w:rPr>
        <w:t>Janeway</w:t>
      </w:r>
      <w:proofErr w:type="spellEnd"/>
      <w:r w:rsidRPr="002300A1">
        <w:rPr>
          <w:rFonts w:ascii="Times New Roman" w:hAnsi="Times New Roman" w:cs="Times New Roman"/>
        </w:rPr>
        <w:t xml:space="preserve"> Pediatric Research Unit</w:t>
      </w:r>
    </w:p>
    <w:p w:rsidR="00117282" w:rsidRPr="002300A1" w:rsidRDefault="00117282" w:rsidP="00117282">
      <w:pPr>
        <w:rPr>
          <w:rFonts w:ascii="Times New Roman" w:hAnsi="Times New Roman" w:cs="Times New Roman"/>
        </w:rPr>
      </w:pPr>
      <w:r w:rsidRPr="002300A1">
        <w:rPr>
          <w:rFonts w:ascii="Times New Roman" w:hAnsi="Times New Roman" w:cs="Times New Roman"/>
        </w:rPr>
        <w:t xml:space="preserve">Room 409, </w:t>
      </w:r>
      <w:proofErr w:type="spellStart"/>
      <w:r w:rsidRPr="002300A1">
        <w:rPr>
          <w:rFonts w:ascii="Times New Roman" w:hAnsi="Times New Roman" w:cs="Times New Roman"/>
        </w:rPr>
        <w:t>Janeway</w:t>
      </w:r>
      <w:proofErr w:type="spellEnd"/>
      <w:r w:rsidRPr="002300A1">
        <w:rPr>
          <w:rFonts w:ascii="Times New Roman" w:hAnsi="Times New Roman" w:cs="Times New Roman"/>
        </w:rPr>
        <w:t xml:space="preserve"> Hostel </w:t>
      </w:r>
    </w:p>
    <w:p w:rsidR="00117282" w:rsidRPr="002300A1" w:rsidRDefault="00117282" w:rsidP="00117282">
      <w:pPr>
        <w:rPr>
          <w:rFonts w:ascii="Times New Roman" w:hAnsi="Times New Roman" w:cs="Times New Roman"/>
        </w:rPr>
      </w:pPr>
      <w:r w:rsidRPr="002300A1">
        <w:rPr>
          <w:rFonts w:ascii="Times New Roman" w:hAnsi="Times New Roman" w:cs="Times New Roman"/>
        </w:rPr>
        <w:t xml:space="preserve">Memorial University of Newfoundland </w:t>
      </w:r>
    </w:p>
    <w:p w:rsidR="00117282" w:rsidRPr="002300A1" w:rsidRDefault="00117282" w:rsidP="00117282">
      <w:pPr>
        <w:rPr>
          <w:rFonts w:ascii="Times New Roman" w:hAnsi="Times New Roman" w:cs="Times New Roman"/>
          <w:color w:val="000000"/>
        </w:rPr>
      </w:pPr>
      <w:r w:rsidRPr="002300A1">
        <w:rPr>
          <w:rFonts w:ascii="Times New Roman" w:hAnsi="Times New Roman" w:cs="Times New Roman"/>
          <w:color w:val="000000"/>
        </w:rPr>
        <w:t>300 Prince Phillip Drive</w:t>
      </w:r>
      <w:r w:rsidRPr="002300A1">
        <w:rPr>
          <w:rFonts w:ascii="Times New Roman" w:hAnsi="Times New Roman" w:cs="Times New Roman"/>
          <w:color w:val="000000"/>
        </w:rPr>
        <w:br/>
        <w:t>St. John's, NL A1B 3V6</w:t>
      </w:r>
    </w:p>
    <w:p w:rsidR="00117282" w:rsidRPr="002300A1" w:rsidRDefault="00117282" w:rsidP="00117282">
      <w:pPr>
        <w:rPr>
          <w:rFonts w:ascii="Times New Roman" w:hAnsi="Times New Roman" w:cs="Times New Roman"/>
        </w:rPr>
      </w:pPr>
      <w:r w:rsidRPr="002300A1">
        <w:rPr>
          <w:rFonts w:ascii="Times New Roman" w:hAnsi="Times New Roman" w:cs="Times New Roman"/>
        </w:rPr>
        <w:t>E-Mail: roger.chafe@med.mun.ca</w:t>
      </w:r>
    </w:p>
    <w:p w:rsidR="00117282" w:rsidRDefault="00117282" w:rsidP="00117282">
      <w:pPr>
        <w:rPr>
          <w:rFonts w:ascii="Times New Roman" w:hAnsi="Times New Roman" w:cs="Times New Roman"/>
        </w:rPr>
      </w:pPr>
      <w:r w:rsidRPr="002300A1">
        <w:rPr>
          <w:rFonts w:ascii="Times New Roman" w:hAnsi="Times New Roman" w:cs="Times New Roman"/>
        </w:rPr>
        <w:t>Tel: 1-709-777-2944</w:t>
      </w:r>
    </w:p>
    <w:p w:rsidR="00117282" w:rsidRPr="002300A1" w:rsidRDefault="00117282" w:rsidP="00117282">
      <w:pPr>
        <w:rPr>
          <w:rFonts w:ascii="Times New Roman" w:hAnsi="Times New Roman" w:cs="Times New Roman"/>
        </w:rPr>
      </w:pPr>
      <w:r>
        <w:rPr>
          <w:rFonts w:ascii="Times New Roman" w:hAnsi="Times New Roman" w:cs="Times New Roman"/>
        </w:rPr>
        <w:t>Fax: 1-709-777-2965</w:t>
      </w:r>
    </w:p>
    <w:p w:rsidR="002262BD" w:rsidRPr="004B5B58" w:rsidRDefault="002262BD" w:rsidP="004B5B58">
      <w:pPr>
        <w:rPr>
          <w:rFonts w:ascii="Times New Roman" w:hAnsi="Times New Roman" w:cs="Times New Roman"/>
        </w:rPr>
      </w:pPr>
    </w:p>
    <w:p w:rsidR="00F80BEC" w:rsidRPr="004B5B58" w:rsidRDefault="00F80BEC" w:rsidP="004B5B58">
      <w:pPr>
        <w:rPr>
          <w:rFonts w:ascii="Times New Roman" w:hAnsi="Times New Roman"/>
          <w:b/>
        </w:rPr>
      </w:pPr>
      <w:r w:rsidRPr="004B5B58">
        <w:rPr>
          <w:rFonts w:ascii="Times New Roman" w:hAnsi="Times New Roman"/>
          <w:b/>
        </w:rPr>
        <w:br w:type="page"/>
      </w:r>
    </w:p>
    <w:p w:rsidR="00F80BEC" w:rsidRPr="004B5B58" w:rsidRDefault="00F80BEC" w:rsidP="004B5B58">
      <w:pPr>
        <w:jc w:val="center"/>
        <w:rPr>
          <w:rFonts w:ascii="Times New Roman" w:hAnsi="Times New Roman"/>
          <w:b/>
        </w:rPr>
      </w:pPr>
      <w:r w:rsidRPr="004B5B58">
        <w:rPr>
          <w:rFonts w:ascii="Times New Roman" w:hAnsi="Times New Roman"/>
          <w:b/>
        </w:rPr>
        <w:lastRenderedPageBreak/>
        <w:t>Conflict of interest notification:</w:t>
      </w:r>
    </w:p>
    <w:p w:rsidR="00F80BEC" w:rsidRPr="004B5B58" w:rsidRDefault="00F80BEC" w:rsidP="004B5B58">
      <w:pPr>
        <w:rPr>
          <w:rFonts w:ascii="Times New Roman" w:hAnsi="Times New Roman"/>
          <w:b/>
        </w:rPr>
      </w:pPr>
    </w:p>
    <w:p w:rsidR="004B16F6" w:rsidRDefault="00F80BEC" w:rsidP="004B5B58">
      <w:pPr>
        <w:rPr>
          <w:rFonts w:ascii="Times New Roman" w:hAnsi="Times New Roman" w:cs="Times New Roman"/>
        </w:rPr>
      </w:pPr>
      <w:r w:rsidRPr="004B5B58">
        <w:rPr>
          <w:rFonts w:ascii="Times New Roman" w:hAnsi="Times New Roman" w:cs="Times New Roman"/>
        </w:rPr>
        <w:t xml:space="preserve">None of the authors have a conflict of interest, financial or otherwise, with the </w:t>
      </w:r>
      <w:r w:rsidR="004B16F6">
        <w:rPr>
          <w:rFonts w:ascii="Times New Roman" w:hAnsi="Times New Roman" w:cs="Times New Roman"/>
        </w:rPr>
        <w:t xml:space="preserve">conduct or </w:t>
      </w:r>
      <w:r w:rsidRPr="004B5B58">
        <w:rPr>
          <w:rFonts w:ascii="Times New Roman" w:hAnsi="Times New Roman" w:cs="Times New Roman"/>
        </w:rPr>
        <w:t xml:space="preserve">results of this project.  </w:t>
      </w:r>
      <w:r w:rsidR="004B16F6">
        <w:rPr>
          <w:rFonts w:ascii="Times New Roman" w:hAnsi="Times New Roman" w:cs="Times New Roman"/>
        </w:rPr>
        <w:t xml:space="preserve">Dr. Patel was a pediatric resident </w:t>
      </w:r>
      <w:ins w:id="0" w:author="Chafe, Roger" w:date="2014-05-06T10:30:00Z">
        <w:r w:rsidR="00237586">
          <w:rPr>
            <w:rFonts w:ascii="Times New Roman" w:hAnsi="Times New Roman" w:cs="Times New Roman"/>
          </w:rPr>
          <w:t xml:space="preserve">and Dr. Drover was the program director for the pediatric residency program at Memorial University </w:t>
        </w:r>
      </w:ins>
      <w:r w:rsidR="004B16F6">
        <w:rPr>
          <w:rFonts w:ascii="Times New Roman" w:hAnsi="Times New Roman" w:cs="Times New Roman"/>
        </w:rPr>
        <w:t xml:space="preserve">at the time when the project was conducted.  </w:t>
      </w:r>
      <w:del w:id="1" w:author="Chafe, Roger" w:date="2014-05-06T10:30:00Z">
        <w:r w:rsidR="004B16F6" w:rsidDel="00237586">
          <w:rPr>
            <w:rFonts w:ascii="Times New Roman" w:hAnsi="Times New Roman" w:cs="Times New Roman"/>
          </w:rPr>
          <w:delText xml:space="preserve">Dr. Drover is the program director for the </w:delText>
        </w:r>
        <w:r w:rsidR="00D25518" w:rsidDel="00237586">
          <w:rPr>
            <w:rFonts w:ascii="Times New Roman" w:hAnsi="Times New Roman" w:cs="Times New Roman"/>
          </w:rPr>
          <w:delText xml:space="preserve">pediatric </w:delText>
        </w:r>
        <w:r w:rsidR="004B16F6" w:rsidDel="00237586">
          <w:rPr>
            <w:rFonts w:ascii="Times New Roman" w:hAnsi="Times New Roman" w:cs="Times New Roman"/>
          </w:rPr>
          <w:delText>residency project</w:delText>
        </w:r>
        <w:r w:rsidR="00D25518" w:rsidDel="00237586">
          <w:rPr>
            <w:rFonts w:ascii="Times New Roman" w:hAnsi="Times New Roman" w:cs="Times New Roman"/>
          </w:rPr>
          <w:delText xml:space="preserve"> at Memorial University</w:delText>
        </w:r>
      </w:del>
      <w:r w:rsidR="004B16F6">
        <w:rPr>
          <w:rFonts w:ascii="Times New Roman" w:hAnsi="Times New Roman" w:cs="Times New Roman"/>
        </w:rPr>
        <w:t xml:space="preserve">.  </w:t>
      </w:r>
    </w:p>
    <w:p w:rsidR="004B16F6" w:rsidRDefault="004B16F6" w:rsidP="004B5B58">
      <w:pPr>
        <w:rPr>
          <w:rFonts w:ascii="Times New Roman" w:hAnsi="Times New Roman" w:cs="Times New Roman"/>
        </w:rPr>
      </w:pPr>
    </w:p>
    <w:p w:rsidR="00464A6E" w:rsidRDefault="00464A6E" w:rsidP="004B5B58">
      <w:pPr>
        <w:rPr>
          <w:rFonts w:ascii="Times New Roman" w:hAnsi="Times New Roman" w:cs="Times New Roman"/>
        </w:rPr>
      </w:pPr>
    </w:p>
    <w:p w:rsidR="00464A6E" w:rsidRDefault="00464A6E" w:rsidP="004B5B58">
      <w:pPr>
        <w:rPr>
          <w:rFonts w:ascii="Times New Roman" w:hAnsi="Times New Roman" w:cs="Times New Roman"/>
        </w:rPr>
      </w:pPr>
    </w:p>
    <w:p w:rsidR="00464A6E" w:rsidRDefault="00464A6E" w:rsidP="004B5B58">
      <w:pPr>
        <w:rPr>
          <w:rFonts w:ascii="Times New Roman" w:hAnsi="Times New Roman" w:cs="Times New Roman"/>
        </w:rPr>
      </w:pPr>
    </w:p>
    <w:p w:rsidR="00464A6E" w:rsidRPr="00464A6E" w:rsidRDefault="00464A6E" w:rsidP="00464A6E">
      <w:pPr>
        <w:jc w:val="center"/>
        <w:rPr>
          <w:rFonts w:ascii="Times New Roman" w:hAnsi="Times New Roman" w:cs="Times New Roman"/>
          <w:b/>
        </w:rPr>
      </w:pPr>
      <w:r w:rsidRPr="00464A6E">
        <w:rPr>
          <w:rFonts w:ascii="Times New Roman" w:hAnsi="Times New Roman" w:cs="Times New Roman"/>
          <w:b/>
        </w:rPr>
        <w:t>Acknowledgements</w:t>
      </w:r>
      <w:r>
        <w:rPr>
          <w:rFonts w:ascii="Times New Roman" w:hAnsi="Times New Roman" w:cs="Times New Roman"/>
          <w:b/>
        </w:rPr>
        <w:t>:</w:t>
      </w:r>
    </w:p>
    <w:p w:rsidR="00464A6E" w:rsidRDefault="00464A6E" w:rsidP="004B5B58">
      <w:pPr>
        <w:rPr>
          <w:rFonts w:ascii="Times New Roman" w:hAnsi="Times New Roman" w:cs="Times New Roman"/>
        </w:rPr>
      </w:pPr>
    </w:p>
    <w:p w:rsidR="00F80BEC" w:rsidRPr="004B5B58" w:rsidRDefault="00F80BEC" w:rsidP="004B5B58">
      <w:pPr>
        <w:rPr>
          <w:rFonts w:ascii="Times New Roman" w:hAnsi="Times New Roman" w:cs="Times New Roman"/>
        </w:rPr>
      </w:pPr>
      <w:r w:rsidRPr="004B5B58">
        <w:rPr>
          <w:rFonts w:ascii="Times New Roman" w:hAnsi="Times New Roman" w:cs="Times New Roman"/>
        </w:rPr>
        <w:t xml:space="preserve">This project was funded by a research grant from the </w:t>
      </w:r>
      <w:proofErr w:type="spellStart"/>
      <w:r w:rsidRPr="004B5B58">
        <w:rPr>
          <w:rFonts w:ascii="Times New Roman" w:hAnsi="Times New Roman" w:cs="Times New Roman"/>
          <w:i/>
        </w:rPr>
        <w:t>Janeway</w:t>
      </w:r>
      <w:proofErr w:type="spellEnd"/>
      <w:r w:rsidRPr="004B5B58">
        <w:rPr>
          <w:rFonts w:ascii="Times New Roman" w:hAnsi="Times New Roman" w:cs="Times New Roman"/>
          <w:i/>
        </w:rPr>
        <w:t xml:space="preserve"> </w:t>
      </w:r>
      <w:r w:rsidR="00464A6E">
        <w:rPr>
          <w:rFonts w:ascii="Times New Roman" w:hAnsi="Times New Roman" w:cs="Times New Roman"/>
          <w:i/>
        </w:rPr>
        <w:t xml:space="preserve">Children’s Hospital </w:t>
      </w:r>
      <w:r w:rsidRPr="004B5B58">
        <w:rPr>
          <w:rFonts w:ascii="Times New Roman" w:hAnsi="Times New Roman" w:cs="Times New Roman"/>
          <w:i/>
        </w:rPr>
        <w:t>Foundation</w:t>
      </w:r>
      <w:r w:rsidRPr="004B5B58">
        <w:rPr>
          <w:rFonts w:ascii="Times New Roman" w:hAnsi="Times New Roman" w:cs="Times New Roman"/>
        </w:rPr>
        <w:t>.</w:t>
      </w:r>
      <w:r w:rsidR="00440CDE">
        <w:rPr>
          <w:rFonts w:ascii="Times New Roman" w:hAnsi="Times New Roman" w:cs="Times New Roman"/>
        </w:rPr>
        <w:t xml:space="preserve">  Thank </w:t>
      </w:r>
      <w:r w:rsidR="00464A6E">
        <w:rPr>
          <w:rFonts w:ascii="Times New Roman" w:hAnsi="Times New Roman" w:cs="Times New Roman"/>
        </w:rPr>
        <w:t>you</w:t>
      </w:r>
      <w:r w:rsidR="00440CDE">
        <w:rPr>
          <w:rFonts w:ascii="Times New Roman" w:hAnsi="Times New Roman" w:cs="Times New Roman"/>
        </w:rPr>
        <w:t xml:space="preserve"> to Daniel </w:t>
      </w:r>
      <w:proofErr w:type="spellStart"/>
      <w:r w:rsidR="00440CDE">
        <w:rPr>
          <w:rFonts w:ascii="Times New Roman" w:hAnsi="Times New Roman" w:cs="Times New Roman"/>
        </w:rPr>
        <w:t>Albrechtson</w:t>
      </w:r>
      <w:r w:rsidR="00464A6E">
        <w:rPr>
          <w:rFonts w:ascii="Times New Roman" w:hAnsi="Times New Roman" w:cs="Times New Roman"/>
        </w:rPr>
        <w:t>s</w:t>
      </w:r>
      <w:proofErr w:type="spellEnd"/>
      <w:r w:rsidR="00440CDE">
        <w:rPr>
          <w:rFonts w:ascii="Times New Roman" w:hAnsi="Times New Roman" w:cs="Times New Roman"/>
        </w:rPr>
        <w:t xml:space="preserve"> </w:t>
      </w:r>
      <w:r w:rsidR="00464A6E">
        <w:rPr>
          <w:rFonts w:ascii="Times New Roman" w:hAnsi="Times New Roman" w:cs="Times New Roman"/>
        </w:rPr>
        <w:t>for his assistance with the data analysis.</w:t>
      </w:r>
    </w:p>
    <w:p w:rsidR="002262BD" w:rsidRPr="004B5B58" w:rsidRDefault="002262BD" w:rsidP="004B5B58">
      <w:pPr>
        <w:rPr>
          <w:rFonts w:ascii="Times New Roman" w:hAnsi="Times New Roman"/>
          <w:b/>
        </w:rPr>
      </w:pPr>
    </w:p>
    <w:p w:rsidR="00F80BEC" w:rsidRPr="004B5B58" w:rsidRDefault="00F80BEC" w:rsidP="004B5B58">
      <w:pPr>
        <w:rPr>
          <w:rFonts w:ascii="Times New Roman" w:hAnsi="Times New Roman"/>
          <w:b/>
        </w:rPr>
      </w:pPr>
      <w:r w:rsidRPr="004B5B58">
        <w:rPr>
          <w:rFonts w:ascii="Times New Roman" w:hAnsi="Times New Roman"/>
          <w:b/>
        </w:rPr>
        <w:br w:type="page"/>
      </w:r>
    </w:p>
    <w:p w:rsidR="00246397" w:rsidRPr="004B5B58" w:rsidRDefault="00F80BEC" w:rsidP="004B5B58">
      <w:pPr>
        <w:jc w:val="center"/>
        <w:rPr>
          <w:rFonts w:ascii="Times New Roman" w:hAnsi="Times New Roman"/>
          <w:b/>
        </w:rPr>
      </w:pPr>
      <w:r w:rsidRPr="004B5B58">
        <w:rPr>
          <w:rFonts w:ascii="Times New Roman" w:hAnsi="Times New Roman"/>
          <w:b/>
        </w:rPr>
        <w:lastRenderedPageBreak/>
        <w:t>Abstract</w:t>
      </w:r>
    </w:p>
    <w:p w:rsidR="00246397" w:rsidRPr="004B5B58" w:rsidRDefault="00246397" w:rsidP="004B5B58">
      <w:pPr>
        <w:rPr>
          <w:rFonts w:ascii="Times New Roman" w:hAnsi="Times New Roman"/>
          <w:b/>
        </w:rPr>
      </w:pPr>
    </w:p>
    <w:p w:rsidR="007013C4" w:rsidRPr="004B5B58" w:rsidRDefault="00F80BEC" w:rsidP="004B5B58">
      <w:pPr>
        <w:rPr>
          <w:rFonts w:ascii="Times New Roman" w:hAnsi="Times New Roman"/>
        </w:rPr>
      </w:pPr>
      <w:r w:rsidRPr="004B5B58">
        <w:rPr>
          <w:rFonts w:ascii="Times New Roman" w:hAnsi="Times New Roman"/>
          <w:b/>
        </w:rPr>
        <w:t>Background</w:t>
      </w:r>
      <w:r w:rsidRPr="004B5B58">
        <w:rPr>
          <w:rFonts w:ascii="Times New Roman" w:hAnsi="Times New Roman"/>
        </w:rPr>
        <w:t xml:space="preserve">: </w:t>
      </w:r>
      <w:r w:rsidR="00D77FF3">
        <w:rPr>
          <w:rFonts w:ascii="Times New Roman" w:hAnsi="Times New Roman"/>
        </w:rPr>
        <w:t>I</w:t>
      </w:r>
      <w:r w:rsidR="007013C4" w:rsidRPr="004B5B58">
        <w:rPr>
          <w:rFonts w:ascii="Times New Roman" w:hAnsi="Times New Roman"/>
        </w:rPr>
        <w:t>n-training evaluation report</w:t>
      </w:r>
      <w:r w:rsidR="00D77FF3">
        <w:rPr>
          <w:rFonts w:ascii="Times New Roman" w:hAnsi="Times New Roman"/>
        </w:rPr>
        <w:t>s</w:t>
      </w:r>
      <w:r w:rsidR="007013C4" w:rsidRPr="004B5B58">
        <w:rPr>
          <w:rFonts w:ascii="Times New Roman" w:hAnsi="Times New Roman"/>
        </w:rPr>
        <w:t xml:space="preserve"> (ITER</w:t>
      </w:r>
      <w:r w:rsidR="00D77FF3">
        <w:rPr>
          <w:rFonts w:ascii="Times New Roman" w:hAnsi="Times New Roman"/>
        </w:rPr>
        <w:t>s</w:t>
      </w:r>
      <w:r w:rsidR="007013C4" w:rsidRPr="004B5B58">
        <w:rPr>
          <w:rFonts w:ascii="Times New Roman" w:hAnsi="Times New Roman"/>
        </w:rPr>
        <w:t xml:space="preserve">) </w:t>
      </w:r>
      <w:r w:rsidR="00D77FF3">
        <w:rPr>
          <w:rFonts w:ascii="Times New Roman" w:hAnsi="Times New Roman"/>
        </w:rPr>
        <w:t>are</w:t>
      </w:r>
      <w:r w:rsidR="007013C4" w:rsidRPr="004B5B58">
        <w:rPr>
          <w:rFonts w:ascii="Times New Roman" w:hAnsi="Times New Roman"/>
        </w:rPr>
        <w:t xml:space="preserve"> used by over 90% of postgraduate </w:t>
      </w:r>
      <w:r w:rsidR="00B23B22">
        <w:rPr>
          <w:rFonts w:ascii="Times New Roman" w:hAnsi="Times New Roman"/>
        </w:rPr>
        <w:t xml:space="preserve">medical </w:t>
      </w:r>
      <w:r w:rsidR="007013C4" w:rsidRPr="004B5B58">
        <w:rPr>
          <w:rFonts w:ascii="Times New Roman" w:hAnsi="Times New Roman"/>
        </w:rPr>
        <w:t xml:space="preserve">training programs </w:t>
      </w:r>
      <w:r w:rsidR="008B2ECA" w:rsidRPr="004B5B58">
        <w:rPr>
          <w:rFonts w:ascii="Times New Roman" w:hAnsi="Times New Roman"/>
        </w:rPr>
        <w:t xml:space="preserve">in Canada </w:t>
      </w:r>
      <w:r w:rsidR="007013C4" w:rsidRPr="004B5B58">
        <w:rPr>
          <w:rFonts w:ascii="Times New Roman" w:hAnsi="Times New Roman"/>
        </w:rPr>
        <w:t xml:space="preserve">for resident assessment. </w:t>
      </w:r>
      <w:r w:rsidR="008B2ECA" w:rsidRPr="004B5B58">
        <w:rPr>
          <w:rFonts w:ascii="Times New Roman" w:hAnsi="Times New Roman"/>
        </w:rPr>
        <w:t xml:space="preserve"> </w:t>
      </w:r>
      <w:r w:rsidR="007013C4" w:rsidRPr="004B5B58">
        <w:rPr>
          <w:rFonts w:ascii="Times New Roman" w:hAnsi="Times New Roman"/>
        </w:rPr>
        <w:t>Our study ex</w:t>
      </w:r>
      <w:r w:rsidR="00D25518">
        <w:rPr>
          <w:rFonts w:ascii="Times New Roman" w:hAnsi="Times New Roman"/>
        </w:rPr>
        <w:t>amined the perspectives of</w:t>
      </w:r>
      <w:r w:rsidR="007013C4" w:rsidRPr="004B5B58">
        <w:rPr>
          <w:rFonts w:ascii="Times New Roman" w:hAnsi="Times New Roman"/>
        </w:rPr>
        <w:t xml:space="preserve"> faculty and residents </w:t>
      </w:r>
      <w:r w:rsidR="00D25518">
        <w:rPr>
          <w:rFonts w:ascii="Times New Roman" w:hAnsi="Times New Roman"/>
        </w:rPr>
        <w:t xml:space="preserve">in one pediatric program </w:t>
      </w:r>
      <w:r w:rsidR="007013C4" w:rsidRPr="004B5B58">
        <w:rPr>
          <w:rFonts w:ascii="Times New Roman" w:hAnsi="Times New Roman"/>
        </w:rPr>
        <w:t>as a means to improve the ITER as an evaluation tool.</w:t>
      </w:r>
    </w:p>
    <w:p w:rsidR="007013C4" w:rsidRPr="004B5B58" w:rsidRDefault="007013C4" w:rsidP="004B5B58">
      <w:pPr>
        <w:rPr>
          <w:rFonts w:ascii="Times New Roman" w:hAnsi="Times New Roman"/>
        </w:rPr>
      </w:pPr>
    </w:p>
    <w:p w:rsidR="00F80BEC" w:rsidRPr="004B5B58" w:rsidRDefault="00F80BEC" w:rsidP="004B5B58">
      <w:pPr>
        <w:rPr>
          <w:rFonts w:ascii="Times New Roman" w:hAnsi="Times New Roman" w:cs="Times"/>
        </w:rPr>
      </w:pPr>
      <w:r w:rsidRPr="004B5B58">
        <w:rPr>
          <w:rFonts w:ascii="Times New Roman" w:hAnsi="Times New Roman"/>
          <w:b/>
        </w:rPr>
        <w:t>Methods:</w:t>
      </w:r>
      <w:r w:rsidRPr="004B5B58">
        <w:rPr>
          <w:rFonts w:ascii="Times New Roman" w:hAnsi="Times New Roman"/>
        </w:rPr>
        <w:t xml:space="preserve"> </w:t>
      </w:r>
      <w:r w:rsidRPr="004B5B58">
        <w:rPr>
          <w:rFonts w:ascii="Times New Roman" w:hAnsi="Times New Roman" w:cs="Times"/>
        </w:rPr>
        <w:t>Two separate focus groups were conducted</w:t>
      </w:r>
      <w:r w:rsidR="008C260E" w:rsidRPr="004B5B58">
        <w:rPr>
          <w:rFonts w:ascii="Times New Roman" w:hAnsi="Times New Roman" w:cs="Times"/>
        </w:rPr>
        <w:t>, one with eight pediatric</w:t>
      </w:r>
      <w:r w:rsidRPr="004B5B58">
        <w:rPr>
          <w:rFonts w:ascii="Times New Roman" w:hAnsi="Times New Roman" w:cs="Times"/>
        </w:rPr>
        <w:t xml:space="preserve"> residents and </w:t>
      </w:r>
      <w:r w:rsidR="008C260E" w:rsidRPr="004B5B58">
        <w:rPr>
          <w:rFonts w:ascii="Times New Roman" w:hAnsi="Times New Roman" w:cs="Times"/>
        </w:rPr>
        <w:t xml:space="preserve">one with nine clinical </w:t>
      </w:r>
      <w:r w:rsidRPr="004B5B58">
        <w:rPr>
          <w:rFonts w:ascii="Times New Roman" w:hAnsi="Times New Roman" w:cs="Times"/>
        </w:rPr>
        <w:t>faculty with</w:t>
      </w:r>
      <w:r w:rsidR="008C260E" w:rsidRPr="004B5B58">
        <w:rPr>
          <w:rFonts w:ascii="Times New Roman" w:hAnsi="Times New Roman" w:cs="Times"/>
        </w:rPr>
        <w:t>in the pediatrics program of Memorial University’s Faculty of Medicine to discuss their perceptions of</w:t>
      </w:r>
      <w:r w:rsidR="004B5B58">
        <w:rPr>
          <w:rFonts w:ascii="Times New Roman" w:hAnsi="Times New Roman" w:cs="Times"/>
        </w:rPr>
        <w:t>,</w:t>
      </w:r>
      <w:r w:rsidR="007013C4" w:rsidRPr="004B5B58">
        <w:rPr>
          <w:rFonts w:ascii="Times New Roman" w:hAnsi="Times New Roman" w:cs="Times"/>
        </w:rPr>
        <w:t xml:space="preserve"> and suggestions for</w:t>
      </w:r>
      <w:r w:rsidR="00D25518">
        <w:rPr>
          <w:rFonts w:ascii="Times New Roman" w:hAnsi="Times New Roman" w:cs="Times"/>
        </w:rPr>
        <w:t xml:space="preserve"> improving</w:t>
      </w:r>
      <w:r w:rsidR="004B5B58">
        <w:rPr>
          <w:rFonts w:ascii="Times New Roman" w:hAnsi="Times New Roman" w:cs="Times"/>
        </w:rPr>
        <w:t>,</w:t>
      </w:r>
      <w:r w:rsidR="008C260E" w:rsidRPr="004B5B58">
        <w:rPr>
          <w:rFonts w:ascii="Times New Roman" w:hAnsi="Times New Roman" w:cs="Times"/>
        </w:rPr>
        <w:t xml:space="preserve"> the use of ITERs.  </w:t>
      </w:r>
      <w:r w:rsidRPr="004B5B58">
        <w:rPr>
          <w:rFonts w:ascii="Times New Roman" w:hAnsi="Times New Roman" w:cs="Times"/>
        </w:rPr>
        <w:t xml:space="preserve"> </w:t>
      </w:r>
    </w:p>
    <w:p w:rsidR="008C260E" w:rsidRPr="004B5B58" w:rsidRDefault="008C260E" w:rsidP="004B5B58">
      <w:pPr>
        <w:rPr>
          <w:rFonts w:ascii="Times New Roman" w:hAnsi="Times New Roman"/>
        </w:rPr>
      </w:pPr>
    </w:p>
    <w:p w:rsidR="00F80BEC" w:rsidRPr="004B5B58" w:rsidRDefault="00F80BEC" w:rsidP="004B5B58">
      <w:pPr>
        <w:rPr>
          <w:rFonts w:ascii="Times New Roman" w:hAnsi="Times New Roman"/>
        </w:rPr>
      </w:pPr>
      <w:r w:rsidRPr="004B5B58">
        <w:rPr>
          <w:rFonts w:ascii="Times New Roman" w:hAnsi="Times New Roman"/>
          <w:b/>
        </w:rPr>
        <w:t>Results:</w:t>
      </w:r>
      <w:r w:rsidRPr="004B5B58">
        <w:rPr>
          <w:rFonts w:ascii="Times New Roman" w:hAnsi="Times New Roman"/>
        </w:rPr>
        <w:t xml:space="preserve"> </w:t>
      </w:r>
      <w:r w:rsidR="007013C4" w:rsidRPr="004B5B58">
        <w:rPr>
          <w:rFonts w:ascii="Times New Roman" w:hAnsi="Times New Roman"/>
        </w:rPr>
        <w:t xml:space="preserve">Residents and faculty shared many similar suggestions </w:t>
      </w:r>
      <w:r w:rsidR="008B2ECA" w:rsidRPr="004B5B58">
        <w:rPr>
          <w:rFonts w:ascii="Times New Roman" w:hAnsi="Times New Roman"/>
        </w:rPr>
        <w:t xml:space="preserve">for improving </w:t>
      </w:r>
      <w:r w:rsidR="007013C4" w:rsidRPr="004B5B58">
        <w:rPr>
          <w:rFonts w:ascii="Times New Roman" w:hAnsi="Times New Roman"/>
        </w:rPr>
        <w:t>the ITER as an e</w:t>
      </w:r>
      <w:r w:rsidR="008B2ECA" w:rsidRPr="004B5B58">
        <w:rPr>
          <w:rFonts w:ascii="Times New Roman" w:hAnsi="Times New Roman"/>
        </w:rPr>
        <w:t>valuation tool</w:t>
      </w:r>
      <w:r w:rsidR="007013C4" w:rsidRPr="004B5B58">
        <w:rPr>
          <w:rFonts w:ascii="Times New Roman" w:hAnsi="Times New Roman"/>
        </w:rPr>
        <w:t xml:space="preserve">. </w:t>
      </w:r>
      <w:r w:rsidR="008B2ECA" w:rsidRPr="004B5B58">
        <w:rPr>
          <w:rFonts w:ascii="Times New Roman" w:hAnsi="Times New Roman"/>
        </w:rPr>
        <w:t xml:space="preserve"> </w:t>
      </w:r>
      <w:r w:rsidR="007013C4" w:rsidRPr="004B5B58">
        <w:rPr>
          <w:rFonts w:ascii="Times New Roman" w:hAnsi="Times New Roman"/>
        </w:rPr>
        <w:t xml:space="preserve">Both the </w:t>
      </w:r>
      <w:r w:rsidR="007013C4" w:rsidRPr="004B5B58">
        <w:rPr>
          <w:rFonts w:ascii="Times New Roman" w:hAnsi="Times New Roman" w:cs="Times"/>
        </w:rPr>
        <w:t>f</w:t>
      </w:r>
      <w:r w:rsidRPr="004B5B58">
        <w:rPr>
          <w:rFonts w:ascii="Times New Roman" w:hAnsi="Times New Roman"/>
        </w:rPr>
        <w:t xml:space="preserve">aculty and residents </w:t>
      </w:r>
      <w:r w:rsidR="007013C4" w:rsidRPr="004B5B58">
        <w:rPr>
          <w:rFonts w:ascii="Times New Roman" w:hAnsi="Times New Roman"/>
        </w:rPr>
        <w:t>emphasized</w:t>
      </w:r>
      <w:r w:rsidRPr="004B5B58">
        <w:rPr>
          <w:rFonts w:ascii="Times New Roman" w:hAnsi="Times New Roman"/>
        </w:rPr>
        <w:t xml:space="preserve"> the importance of written feedback, contextualizing the evaluati</w:t>
      </w:r>
      <w:r w:rsidR="001B258F" w:rsidRPr="004B5B58">
        <w:rPr>
          <w:rFonts w:ascii="Times New Roman" w:hAnsi="Times New Roman"/>
        </w:rPr>
        <w:t xml:space="preserve">on and </w:t>
      </w:r>
      <w:r w:rsidR="00D77FF3">
        <w:rPr>
          <w:rFonts w:ascii="Times New Roman" w:hAnsi="Times New Roman"/>
        </w:rPr>
        <w:t>timely</w:t>
      </w:r>
      <w:r w:rsidR="001B258F" w:rsidRPr="004B5B58">
        <w:rPr>
          <w:rFonts w:ascii="Times New Roman" w:hAnsi="Times New Roman"/>
        </w:rPr>
        <w:t xml:space="preserve"> follow-</w:t>
      </w:r>
      <w:r w:rsidRPr="004B5B58">
        <w:rPr>
          <w:rFonts w:ascii="Times New Roman" w:hAnsi="Times New Roman"/>
        </w:rPr>
        <w:t xml:space="preserve">up. </w:t>
      </w:r>
      <w:r w:rsidR="007013C4" w:rsidRPr="004B5B58">
        <w:rPr>
          <w:rFonts w:ascii="Times New Roman" w:hAnsi="Times New Roman"/>
        </w:rPr>
        <w:t xml:space="preserve"> The biggest challenge </w:t>
      </w:r>
      <w:r w:rsidR="001B258F" w:rsidRPr="004B5B58">
        <w:rPr>
          <w:rFonts w:ascii="Times New Roman" w:hAnsi="Times New Roman"/>
        </w:rPr>
        <w:t>appears to be</w:t>
      </w:r>
      <w:r w:rsidR="007013C4" w:rsidRPr="004B5B58">
        <w:rPr>
          <w:rFonts w:ascii="Times New Roman" w:hAnsi="Times New Roman"/>
        </w:rPr>
        <w:t xml:space="preserve"> the discrepancy in the quality of feedback sought by the residents and the faculty members</w:t>
      </w:r>
      <w:r w:rsidR="00D77FF3">
        <w:rPr>
          <w:rFonts w:ascii="Times New Roman" w:hAnsi="Times New Roman"/>
        </w:rPr>
        <w:t>’</w:t>
      </w:r>
      <w:r w:rsidR="007013C4" w:rsidRPr="004B5B58">
        <w:rPr>
          <w:rFonts w:ascii="Times New Roman" w:hAnsi="Times New Roman"/>
        </w:rPr>
        <w:t xml:space="preserve"> ability </w:t>
      </w:r>
      <w:r w:rsidR="00D77FF3">
        <w:rPr>
          <w:rFonts w:ascii="Times New Roman" w:hAnsi="Times New Roman"/>
        </w:rPr>
        <w:t>to do so in a time effective manner</w:t>
      </w:r>
      <w:r w:rsidR="007013C4" w:rsidRPr="004B5B58">
        <w:rPr>
          <w:rFonts w:ascii="Times New Roman" w:hAnsi="Times New Roman"/>
        </w:rPr>
        <w:t xml:space="preserve">. </w:t>
      </w:r>
      <w:r w:rsidR="001B258F" w:rsidRPr="004B5B58">
        <w:rPr>
          <w:rFonts w:ascii="Times New Roman" w:hAnsi="Times New Roman"/>
        </w:rPr>
        <w:t xml:space="preserve"> Others </w:t>
      </w:r>
      <w:r w:rsidR="007013C4" w:rsidRPr="004B5B58">
        <w:rPr>
          <w:rFonts w:ascii="Times New Roman" w:hAnsi="Times New Roman"/>
        </w:rPr>
        <w:t xml:space="preserve">concerns related to the need for better engagement </w:t>
      </w:r>
      <w:r w:rsidR="00D601EF">
        <w:rPr>
          <w:rFonts w:ascii="Times New Roman" w:hAnsi="Times New Roman"/>
        </w:rPr>
        <w:t xml:space="preserve">in setting rotation objectives </w:t>
      </w:r>
      <w:r w:rsidR="007013C4" w:rsidRPr="004B5B58">
        <w:rPr>
          <w:rFonts w:ascii="Times New Roman" w:hAnsi="Times New Roman"/>
        </w:rPr>
        <w:t>and</w:t>
      </w:r>
      <w:r w:rsidR="00D77FF3">
        <w:rPr>
          <w:rFonts w:ascii="Times New Roman" w:hAnsi="Times New Roman"/>
        </w:rPr>
        <w:t xml:space="preserve"> </w:t>
      </w:r>
      <w:r w:rsidRPr="004B5B58">
        <w:rPr>
          <w:rFonts w:ascii="Times New Roman" w:hAnsi="Times New Roman"/>
        </w:rPr>
        <w:t xml:space="preserve">more </w:t>
      </w:r>
      <w:r w:rsidR="007013C4" w:rsidRPr="004B5B58">
        <w:rPr>
          <w:rFonts w:ascii="Times New Roman" w:hAnsi="Times New Roman"/>
        </w:rPr>
        <w:t xml:space="preserve">direct </w:t>
      </w:r>
      <w:r w:rsidRPr="004B5B58">
        <w:rPr>
          <w:rFonts w:ascii="Times New Roman" w:hAnsi="Times New Roman"/>
        </w:rPr>
        <w:t>observation</w:t>
      </w:r>
      <w:r w:rsidR="007013C4" w:rsidRPr="004B5B58">
        <w:rPr>
          <w:rFonts w:ascii="Times New Roman" w:hAnsi="Times New Roman"/>
        </w:rPr>
        <w:t xml:space="preserve"> by the </w:t>
      </w:r>
      <w:r w:rsidR="00D601EF">
        <w:rPr>
          <w:rFonts w:ascii="Times New Roman" w:hAnsi="Times New Roman"/>
        </w:rPr>
        <w:t>faculty member</w:t>
      </w:r>
      <w:r w:rsidR="007013C4" w:rsidRPr="004B5B58">
        <w:rPr>
          <w:rFonts w:ascii="Times New Roman" w:hAnsi="Times New Roman"/>
        </w:rPr>
        <w:t xml:space="preserve"> completing the ITER</w:t>
      </w:r>
      <w:r w:rsidRPr="004B5B58">
        <w:rPr>
          <w:rFonts w:ascii="Times New Roman" w:hAnsi="Times New Roman"/>
        </w:rPr>
        <w:t>.</w:t>
      </w:r>
    </w:p>
    <w:p w:rsidR="00F80BEC" w:rsidRPr="004B5B58" w:rsidRDefault="00F80BEC" w:rsidP="004B5B58">
      <w:pPr>
        <w:rPr>
          <w:rFonts w:ascii="Times New Roman" w:hAnsi="Times New Roman"/>
        </w:rPr>
      </w:pPr>
    </w:p>
    <w:p w:rsidR="00F80BEC" w:rsidRPr="004B5B58" w:rsidRDefault="00F80BEC" w:rsidP="004B5B58">
      <w:pPr>
        <w:rPr>
          <w:rFonts w:ascii="Times New Roman" w:hAnsi="Times New Roman"/>
        </w:rPr>
      </w:pPr>
      <w:r w:rsidRPr="004B5B58">
        <w:rPr>
          <w:rFonts w:ascii="Times New Roman" w:hAnsi="Times New Roman"/>
          <w:b/>
        </w:rPr>
        <w:t xml:space="preserve">Conclusion: </w:t>
      </w:r>
      <w:r w:rsidR="00D25518" w:rsidRPr="00D25518">
        <w:rPr>
          <w:rFonts w:ascii="Times New Roman" w:hAnsi="Times New Roman"/>
        </w:rPr>
        <w:t xml:space="preserve">The ITER is a useful tool in </w:t>
      </w:r>
      <w:r w:rsidR="00D25518">
        <w:rPr>
          <w:rFonts w:ascii="Times New Roman" w:hAnsi="Times New Roman"/>
        </w:rPr>
        <w:t xml:space="preserve">resident </w:t>
      </w:r>
      <w:r w:rsidR="00D25518" w:rsidRPr="00D25518">
        <w:rPr>
          <w:rFonts w:ascii="Times New Roman" w:hAnsi="Times New Roman"/>
        </w:rPr>
        <w:t xml:space="preserve">evaluations, but a number of issues relating to its actual use could improve the quality of feedback which residents receive. </w:t>
      </w:r>
      <w:r w:rsidR="00D25518">
        <w:rPr>
          <w:rFonts w:ascii="Times New Roman" w:hAnsi="Times New Roman"/>
          <w:b/>
        </w:rPr>
        <w:t xml:space="preserve"> </w:t>
      </w:r>
    </w:p>
    <w:p w:rsidR="00F80BEC" w:rsidRPr="004B5B58" w:rsidRDefault="00F80BEC" w:rsidP="004B5B58">
      <w:pPr>
        <w:rPr>
          <w:rFonts w:ascii="Times New Roman" w:hAnsi="Times New Roman"/>
        </w:rPr>
      </w:pPr>
    </w:p>
    <w:p w:rsidR="00F80BEC" w:rsidRPr="004B5B58" w:rsidRDefault="00F80BEC" w:rsidP="004B5B58">
      <w:pPr>
        <w:rPr>
          <w:rFonts w:ascii="Times New Roman" w:hAnsi="Times New Roman"/>
        </w:rPr>
      </w:pPr>
    </w:p>
    <w:p w:rsidR="00F80BEC" w:rsidRPr="004B5B58" w:rsidRDefault="00F80BEC" w:rsidP="004B5B58">
      <w:pPr>
        <w:rPr>
          <w:rFonts w:ascii="Times New Roman" w:hAnsi="Times New Roman"/>
        </w:rPr>
      </w:pPr>
    </w:p>
    <w:p w:rsidR="00F80BEC" w:rsidRPr="004B5B58" w:rsidRDefault="00F80BEC" w:rsidP="004B5B58">
      <w:pPr>
        <w:rPr>
          <w:rFonts w:ascii="Times New Roman" w:hAnsi="Times New Roman"/>
        </w:rPr>
      </w:pPr>
    </w:p>
    <w:p w:rsidR="00F80BEC" w:rsidRPr="004B5B58" w:rsidRDefault="00F80BEC" w:rsidP="004B5B58">
      <w:pPr>
        <w:rPr>
          <w:rFonts w:ascii="Times New Roman" w:hAnsi="Times New Roman"/>
        </w:rPr>
      </w:pPr>
    </w:p>
    <w:p w:rsidR="00F80BEC" w:rsidRPr="004B5B58" w:rsidRDefault="00F80BEC" w:rsidP="004B5B58">
      <w:pPr>
        <w:rPr>
          <w:rFonts w:ascii="Times New Roman" w:hAnsi="Times New Roman"/>
        </w:rPr>
      </w:pPr>
    </w:p>
    <w:p w:rsidR="00F80BEC" w:rsidRPr="004B5B58" w:rsidRDefault="00F80BEC" w:rsidP="004B5B58">
      <w:pPr>
        <w:rPr>
          <w:rFonts w:ascii="Times New Roman" w:hAnsi="Times New Roman"/>
        </w:rPr>
      </w:pPr>
    </w:p>
    <w:p w:rsidR="00F80BEC" w:rsidRPr="004B5B58" w:rsidRDefault="00F80BEC" w:rsidP="004B5B58">
      <w:pPr>
        <w:rPr>
          <w:rFonts w:ascii="Times New Roman" w:hAnsi="Times New Roman"/>
        </w:rPr>
      </w:pPr>
    </w:p>
    <w:p w:rsidR="00F80BEC" w:rsidRPr="004B5B58" w:rsidRDefault="00F80BEC" w:rsidP="004B5B58">
      <w:pPr>
        <w:rPr>
          <w:rFonts w:ascii="Times New Roman" w:hAnsi="Times New Roman"/>
        </w:rPr>
      </w:pPr>
    </w:p>
    <w:p w:rsidR="004B5B58" w:rsidRPr="004B5B58" w:rsidRDefault="004B5B58" w:rsidP="004B5B58">
      <w:pPr>
        <w:rPr>
          <w:rFonts w:ascii="Times New Roman" w:hAnsi="Times New Roman"/>
          <w:b/>
        </w:rPr>
      </w:pPr>
      <w:r w:rsidRPr="004B5B58">
        <w:rPr>
          <w:rFonts w:ascii="Times New Roman" w:hAnsi="Times New Roman"/>
          <w:b/>
        </w:rPr>
        <w:br w:type="page"/>
      </w:r>
    </w:p>
    <w:p w:rsidR="00AB264D" w:rsidRPr="004B5B58" w:rsidRDefault="006E5BF1" w:rsidP="004B5B58">
      <w:pPr>
        <w:rPr>
          <w:rFonts w:ascii="Times New Roman" w:hAnsi="Times New Roman"/>
          <w:b/>
        </w:rPr>
      </w:pPr>
      <w:r w:rsidRPr="004B5B58">
        <w:rPr>
          <w:rFonts w:ascii="Times New Roman" w:hAnsi="Times New Roman"/>
          <w:b/>
        </w:rPr>
        <w:lastRenderedPageBreak/>
        <w:t>I</w:t>
      </w:r>
      <w:r w:rsidR="00AB264D" w:rsidRPr="004B5B58">
        <w:rPr>
          <w:rFonts w:ascii="Times New Roman" w:hAnsi="Times New Roman"/>
          <w:b/>
        </w:rPr>
        <w:t>ntroduction</w:t>
      </w:r>
    </w:p>
    <w:p w:rsidR="00634F9D" w:rsidRPr="004B5B58" w:rsidRDefault="00634F9D" w:rsidP="004B5B58">
      <w:pPr>
        <w:rPr>
          <w:rFonts w:ascii="Times New Roman" w:hAnsi="Times New Roman"/>
          <w:b/>
          <w:szCs w:val="26"/>
        </w:rPr>
      </w:pPr>
    </w:p>
    <w:p w:rsidR="00EE28DF" w:rsidDel="00720970" w:rsidRDefault="00B23B22" w:rsidP="00BD0E4C">
      <w:pPr>
        <w:widowControl w:val="0"/>
        <w:autoSpaceDE w:val="0"/>
        <w:autoSpaceDN w:val="0"/>
        <w:adjustRightInd w:val="0"/>
        <w:spacing w:line="480" w:lineRule="auto"/>
        <w:rPr>
          <w:ins w:id="2" w:author="Rikin Patel" w:date="2014-04-10T13:41:00Z"/>
          <w:del w:id="3" w:author="Chafe, Roger" w:date="2014-04-30T14:58:00Z"/>
          <w:rFonts w:ascii="Times New Roman" w:hAnsi="Times New Roman" w:cs="Verdana"/>
        </w:rPr>
      </w:pPr>
      <w:r>
        <w:rPr>
          <w:rFonts w:ascii="Times New Roman" w:hAnsi="Times New Roman"/>
        </w:rPr>
        <w:t>Post-graduate medical r</w:t>
      </w:r>
      <w:r w:rsidR="002A2A73" w:rsidRPr="004B5B58">
        <w:rPr>
          <w:rFonts w:ascii="Times New Roman" w:hAnsi="Times New Roman"/>
        </w:rPr>
        <w:t xml:space="preserve">esidents </w:t>
      </w:r>
      <w:r w:rsidR="00E3349A">
        <w:rPr>
          <w:rFonts w:ascii="Times New Roman" w:hAnsi="Times New Roman" w:cs="Times"/>
        </w:rPr>
        <w:t>require regular and</w:t>
      </w:r>
      <w:r w:rsidR="002A2A73" w:rsidRPr="004B5B58">
        <w:rPr>
          <w:rFonts w:ascii="Times New Roman" w:hAnsi="Times New Roman" w:cs="Times"/>
        </w:rPr>
        <w:t xml:space="preserve"> constructive evaluation during their training to guide their </w:t>
      </w:r>
      <w:r w:rsidR="00E3349A">
        <w:rPr>
          <w:rFonts w:ascii="Times New Roman" w:hAnsi="Times New Roman" w:cs="Times"/>
        </w:rPr>
        <w:t xml:space="preserve">professional development and </w:t>
      </w:r>
      <w:r w:rsidR="002A2A73" w:rsidRPr="004B5B58">
        <w:rPr>
          <w:rFonts w:ascii="Times New Roman" w:hAnsi="Times New Roman" w:cs="Times"/>
        </w:rPr>
        <w:t>ensure that they meet the standards o</w:t>
      </w:r>
      <w:r w:rsidR="002F6A35">
        <w:rPr>
          <w:rFonts w:ascii="Times New Roman" w:hAnsi="Times New Roman" w:cs="Times"/>
        </w:rPr>
        <w:t>f competenc</w:t>
      </w:r>
      <w:r w:rsidR="006A722D">
        <w:rPr>
          <w:rFonts w:ascii="Times New Roman" w:hAnsi="Times New Roman" w:cs="Times"/>
        </w:rPr>
        <w:t>y</w:t>
      </w:r>
      <w:r w:rsidR="002F6A35">
        <w:rPr>
          <w:rFonts w:ascii="Times New Roman" w:hAnsi="Times New Roman" w:cs="Times"/>
        </w:rPr>
        <w:t xml:space="preserve"> required for medical professionals</w:t>
      </w:r>
      <w:r w:rsidR="002A2A73" w:rsidRPr="004B5B58">
        <w:rPr>
          <w:rFonts w:ascii="Times New Roman" w:hAnsi="Times New Roman" w:cs="Times"/>
        </w:rPr>
        <w:t>.</w:t>
      </w:r>
      <w:r w:rsidR="00BD0E4C">
        <w:rPr>
          <w:rFonts w:ascii="Times New Roman" w:hAnsi="Times New Roman" w:cs="Times"/>
        </w:rPr>
        <w:t xml:space="preserve"> </w:t>
      </w:r>
      <w:r w:rsidR="00BD6B55" w:rsidRPr="004B5B58">
        <w:rPr>
          <w:rFonts w:ascii="Times New Roman" w:hAnsi="Times New Roman" w:cs="Times"/>
        </w:rPr>
        <w:t xml:space="preserve"> </w:t>
      </w:r>
      <w:r w:rsidR="002F6A35">
        <w:rPr>
          <w:rFonts w:ascii="Times New Roman" w:hAnsi="Times New Roman" w:cs="Times"/>
        </w:rPr>
        <w:t>A</w:t>
      </w:r>
      <w:r w:rsidR="00BD6B55" w:rsidRPr="004B5B58">
        <w:rPr>
          <w:rFonts w:ascii="Times New Roman" w:hAnsi="Times New Roman" w:cs="Times"/>
        </w:rPr>
        <w:t xml:space="preserve">n </w:t>
      </w:r>
      <w:r w:rsidR="00D601EF">
        <w:rPr>
          <w:rFonts w:ascii="Times New Roman" w:hAnsi="Times New Roman" w:cs="Times"/>
        </w:rPr>
        <w:t>effective</w:t>
      </w:r>
      <w:r w:rsidR="00BD6B55" w:rsidRPr="004B5B58">
        <w:rPr>
          <w:rFonts w:ascii="Times New Roman" w:hAnsi="Times New Roman" w:cs="Times"/>
        </w:rPr>
        <w:t xml:space="preserve"> evaluation system is crucial </w:t>
      </w:r>
      <w:r w:rsidR="00D25518">
        <w:rPr>
          <w:rFonts w:ascii="Times New Roman" w:hAnsi="Times New Roman" w:cs="Times"/>
        </w:rPr>
        <w:t>for</w:t>
      </w:r>
      <w:r w:rsidR="00BD6B55" w:rsidRPr="004B5B58">
        <w:rPr>
          <w:rFonts w:ascii="Times New Roman" w:hAnsi="Times New Roman" w:cs="Times"/>
        </w:rPr>
        <w:t xml:space="preserve"> ensuring th</w:t>
      </w:r>
      <w:r w:rsidR="00D8638F">
        <w:rPr>
          <w:rFonts w:ascii="Times New Roman" w:hAnsi="Times New Roman" w:cs="Times"/>
        </w:rPr>
        <w:t>at</w:t>
      </w:r>
      <w:r w:rsidR="00BD6B55" w:rsidRPr="004B5B58">
        <w:rPr>
          <w:rFonts w:ascii="Times New Roman" w:hAnsi="Times New Roman" w:cs="Times"/>
        </w:rPr>
        <w:t xml:space="preserve"> appropriate development is taking place</w:t>
      </w:r>
      <w:ins w:id="4" w:author="Chafe, Roger" w:date="2014-05-01T12:02:00Z">
        <w:r w:rsidR="00147266">
          <w:rPr>
            <w:rFonts w:ascii="Times New Roman" w:hAnsi="Times New Roman" w:cs="Times"/>
          </w:rPr>
          <w:t>, that evaluation is supporting learning,</w:t>
        </w:r>
      </w:ins>
      <w:r w:rsidR="00BD6B55" w:rsidRPr="004B5B58">
        <w:rPr>
          <w:rFonts w:ascii="Times New Roman" w:hAnsi="Times New Roman" w:cs="Times"/>
        </w:rPr>
        <w:t xml:space="preserve"> and that</w:t>
      </w:r>
      <w:r w:rsidR="005D6C7E" w:rsidRPr="004B5B58">
        <w:rPr>
          <w:rFonts w:ascii="Times New Roman" w:hAnsi="Times New Roman" w:cs="Times"/>
        </w:rPr>
        <w:t xml:space="preserve"> </w:t>
      </w:r>
      <w:r w:rsidR="00BD6B55" w:rsidRPr="004B5B58">
        <w:rPr>
          <w:rFonts w:ascii="Times New Roman" w:hAnsi="Times New Roman" w:cs="Times"/>
        </w:rPr>
        <w:t xml:space="preserve">standards of </w:t>
      </w:r>
      <w:r w:rsidR="00D8638F">
        <w:rPr>
          <w:rFonts w:ascii="Times New Roman" w:hAnsi="Times New Roman" w:cs="Times"/>
        </w:rPr>
        <w:t xml:space="preserve">clinical </w:t>
      </w:r>
      <w:r w:rsidR="00BD6B55" w:rsidRPr="004B5B58">
        <w:rPr>
          <w:rFonts w:ascii="Times New Roman" w:hAnsi="Times New Roman" w:cs="Times"/>
        </w:rPr>
        <w:t>competenc</w:t>
      </w:r>
      <w:r w:rsidR="00D8638F">
        <w:rPr>
          <w:rFonts w:ascii="Times New Roman" w:hAnsi="Times New Roman" w:cs="Times"/>
        </w:rPr>
        <w:t>y</w:t>
      </w:r>
      <w:r w:rsidR="00BD6B55" w:rsidRPr="004B5B58">
        <w:rPr>
          <w:rFonts w:ascii="Times New Roman" w:hAnsi="Times New Roman" w:cs="Times"/>
        </w:rPr>
        <w:t xml:space="preserve"> are </w:t>
      </w:r>
      <w:r w:rsidR="002F6A35">
        <w:rPr>
          <w:rFonts w:ascii="Times New Roman" w:hAnsi="Times New Roman" w:cs="Times"/>
        </w:rPr>
        <w:t xml:space="preserve">being </w:t>
      </w:r>
      <w:r w:rsidR="00BD6B55" w:rsidRPr="004B5B58">
        <w:rPr>
          <w:rFonts w:ascii="Times New Roman" w:hAnsi="Times New Roman" w:cs="Times"/>
        </w:rPr>
        <w:t>met. The in-training evaluation report (ITER), based on the observation and documentation of the performance of learners in real clinical settings, is the cornerstone of the evaluation system in most N</w:t>
      </w:r>
      <w:r w:rsidR="00F47D74" w:rsidRPr="004B5B58">
        <w:rPr>
          <w:rFonts w:ascii="Times New Roman" w:hAnsi="Times New Roman" w:cs="Times"/>
        </w:rPr>
        <w:t xml:space="preserve">orth American </w:t>
      </w:r>
      <w:r>
        <w:rPr>
          <w:rFonts w:ascii="Times New Roman" w:hAnsi="Times New Roman" w:cs="Times"/>
        </w:rPr>
        <w:t xml:space="preserve">medical </w:t>
      </w:r>
      <w:r w:rsidR="00F47D74" w:rsidRPr="004B5B58">
        <w:rPr>
          <w:rFonts w:ascii="Times New Roman" w:hAnsi="Times New Roman" w:cs="Times"/>
        </w:rPr>
        <w:t>training programs (</w:t>
      </w:r>
      <w:proofErr w:type="spellStart"/>
      <w:r w:rsidR="00F47D74" w:rsidRPr="004B5B58">
        <w:rPr>
          <w:rFonts w:ascii="Times New Roman" w:hAnsi="Times New Roman" w:cs="Times"/>
        </w:rPr>
        <w:t>Walting</w:t>
      </w:r>
      <w:proofErr w:type="spellEnd"/>
      <w:r w:rsidR="00F47D74" w:rsidRPr="004B5B58">
        <w:rPr>
          <w:rFonts w:ascii="Times New Roman" w:hAnsi="Times New Roman" w:cs="Times"/>
        </w:rPr>
        <w:t xml:space="preserve"> et al., 2010).</w:t>
      </w:r>
      <w:r w:rsidR="002F6A35">
        <w:rPr>
          <w:rFonts w:ascii="Times New Roman" w:hAnsi="Times New Roman" w:cs="Times"/>
        </w:rPr>
        <w:t xml:space="preserve">  </w:t>
      </w:r>
      <w:r w:rsidR="00EE28DF" w:rsidRPr="004B5B58">
        <w:rPr>
          <w:rFonts w:ascii="Times New Roman" w:hAnsi="Times New Roman" w:cs="Times"/>
        </w:rPr>
        <w:t xml:space="preserve">In Canada, the </w:t>
      </w:r>
      <w:r w:rsidR="00D25518">
        <w:rPr>
          <w:rFonts w:ascii="Times New Roman" w:hAnsi="Times New Roman" w:cs="Times"/>
        </w:rPr>
        <w:t>standard ITER evaluates the</w:t>
      </w:r>
      <w:r w:rsidR="00EE28DF" w:rsidRPr="004B5B58">
        <w:rPr>
          <w:rFonts w:ascii="Times New Roman" w:hAnsi="Times New Roman" w:cs="Times"/>
        </w:rPr>
        <w:t xml:space="preserve"> seven </w:t>
      </w:r>
      <w:proofErr w:type="spellStart"/>
      <w:r w:rsidR="00EE28DF" w:rsidRPr="004B5B58">
        <w:rPr>
          <w:rFonts w:ascii="Times New Roman" w:hAnsi="Times New Roman" w:cs="Times"/>
        </w:rPr>
        <w:t>CanMEDS</w:t>
      </w:r>
      <w:proofErr w:type="spellEnd"/>
      <w:r w:rsidR="00EE28DF" w:rsidRPr="004B5B58">
        <w:rPr>
          <w:rFonts w:ascii="Times New Roman" w:hAnsi="Times New Roman" w:cs="Times"/>
        </w:rPr>
        <w:t xml:space="preserve"> roles </w:t>
      </w:r>
      <w:r w:rsidR="007939C7">
        <w:rPr>
          <w:rFonts w:ascii="Times New Roman" w:hAnsi="Times New Roman" w:cs="Times"/>
        </w:rPr>
        <w:t>identifi</w:t>
      </w:r>
      <w:r w:rsidR="00EE28DF" w:rsidRPr="004B5B58">
        <w:rPr>
          <w:rFonts w:ascii="Times New Roman" w:hAnsi="Times New Roman" w:cs="Times"/>
        </w:rPr>
        <w:t>ed by the Royal College of Physicians and Surgeons of Canada</w:t>
      </w:r>
      <w:r w:rsidR="008D51D3" w:rsidRPr="004B5B58">
        <w:rPr>
          <w:rFonts w:ascii="Times New Roman" w:hAnsi="Times New Roman" w:cs="Times"/>
        </w:rPr>
        <w:t xml:space="preserve"> </w:t>
      </w:r>
      <w:ins w:id="5" w:author="Chafe, Roger" w:date="2014-05-02T11:52:00Z">
        <w:r w:rsidR="007C0340">
          <w:rPr>
            <w:rFonts w:ascii="Times New Roman" w:hAnsi="Times New Roman" w:cs="Times"/>
          </w:rPr>
          <w:t xml:space="preserve">(2014) </w:t>
        </w:r>
      </w:ins>
      <w:r w:rsidR="008D51D3" w:rsidRPr="004B5B58">
        <w:rPr>
          <w:rFonts w:ascii="Times New Roman" w:hAnsi="Times New Roman" w:cs="Times"/>
        </w:rPr>
        <w:t xml:space="preserve">determining clinical competence </w:t>
      </w:r>
      <w:r w:rsidR="00D8638F">
        <w:rPr>
          <w:rFonts w:ascii="Times New Roman" w:hAnsi="Times New Roman" w:cs="Times"/>
        </w:rPr>
        <w:t>for</w:t>
      </w:r>
      <w:r w:rsidR="008D51D3" w:rsidRPr="004B5B58">
        <w:rPr>
          <w:rFonts w:ascii="Times New Roman" w:hAnsi="Times New Roman" w:cs="Times"/>
        </w:rPr>
        <w:t xml:space="preserve"> a physician. These </w:t>
      </w:r>
      <w:ins w:id="6" w:author="Chafe, Roger" w:date="2014-05-06T10:32:00Z">
        <w:r w:rsidR="00C2012F">
          <w:rPr>
            <w:rFonts w:ascii="Times New Roman" w:hAnsi="Times New Roman" w:cs="Times"/>
          </w:rPr>
          <w:t xml:space="preserve">seven </w:t>
        </w:r>
      </w:ins>
      <w:r w:rsidR="00FF0730" w:rsidRPr="004B5B58">
        <w:rPr>
          <w:rFonts w:ascii="Times New Roman" w:hAnsi="Times New Roman" w:cs="Times"/>
        </w:rPr>
        <w:t xml:space="preserve">roles </w:t>
      </w:r>
      <w:ins w:id="7" w:author="Chafe, Roger" w:date="2014-05-06T10:32:00Z">
        <w:r w:rsidR="00C2012F">
          <w:rPr>
            <w:rFonts w:ascii="Times New Roman" w:hAnsi="Times New Roman" w:cs="Times"/>
          </w:rPr>
          <w:t>are</w:t>
        </w:r>
      </w:ins>
      <w:del w:id="8" w:author="Chafe, Roger" w:date="2014-05-06T10:32:00Z">
        <w:r w:rsidDel="00C2012F">
          <w:rPr>
            <w:rFonts w:ascii="Times New Roman" w:hAnsi="Times New Roman" w:cs="Times"/>
          </w:rPr>
          <w:delText>include</w:delText>
        </w:r>
      </w:del>
      <w:r w:rsidR="008D51D3" w:rsidRPr="004B5B58">
        <w:rPr>
          <w:rFonts w:ascii="Times New Roman" w:hAnsi="Times New Roman" w:cs="Times"/>
        </w:rPr>
        <w:t xml:space="preserve"> </w:t>
      </w:r>
      <w:r w:rsidR="00EE28DF" w:rsidRPr="004B5B58">
        <w:rPr>
          <w:rFonts w:ascii="Times New Roman" w:hAnsi="Times New Roman" w:cs="Times"/>
        </w:rPr>
        <w:t xml:space="preserve">medical expert, scholar, communicator, collaborator, manager, professional and health advocate. </w:t>
      </w:r>
      <w:r>
        <w:rPr>
          <w:rFonts w:ascii="Times New Roman" w:hAnsi="Times New Roman" w:cs="Times"/>
        </w:rPr>
        <w:t xml:space="preserve"> </w:t>
      </w:r>
      <w:r w:rsidR="00310A23">
        <w:rPr>
          <w:rFonts w:ascii="Times New Roman" w:hAnsi="Times New Roman" w:cs="Verdana"/>
        </w:rPr>
        <w:t>A</w:t>
      </w:r>
      <w:r w:rsidR="00DB6DBF" w:rsidRPr="004B5B58">
        <w:rPr>
          <w:rFonts w:ascii="Times New Roman" w:hAnsi="Times New Roman" w:cs="Verdana"/>
        </w:rPr>
        <w:t>ssessment</w:t>
      </w:r>
      <w:r w:rsidR="00331A78" w:rsidRPr="004B5B58">
        <w:rPr>
          <w:rFonts w:ascii="Times New Roman" w:hAnsi="Times New Roman" w:cs="Verdana"/>
        </w:rPr>
        <w:t xml:space="preserve"> of these various roles</w:t>
      </w:r>
      <w:r w:rsidR="008D51D3" w:rsidRPr="004B5B58">
        <w:rPr>
          <w:rFonts w:ascii="Times New Roman" w:hAnsi="Times New Roman" w:cs="Verdana"/>
        </w:rPr>
        <w:t xml:space="preserve"> in the clinical setting </w:t>
      </w:r>
      <w:r w:rsidR="00331A78" w:rsidRPr="004B5B58">
        <w:rPr>
          <w:rFonts w:ascii="Times New Roman" w:hAnsi="Times New Roman" w:cs="Verdana"/>
        </w:rPr>
        <w:t>is</w:t>
      </w:r>
      <w:r w:rsidR="00310A23">
        <w:rPr>
          <w:rFonts w:ascii="Times New Roman" w:hAnsi="Times New Roman" w:cs="Verdana"/>
        </w:rPr>
        <w:t xml:space="preserve">, however, </w:t>
      </w:r>
      <w:r w:rsidR="00331A78" w:rsidRPr="004B5B58">
        <w:rPr>
          <w:rFonts w:ascii="Times New Roman" w:hAnsi="Times New Roman" w:cs="Verdana"/>
        </w:rPr>
        <w:t>complex</w:t>
      </w:r>
      <w:r w:rsidR="008D51D3" w:rsidRPr="004B5B58">
        <w:rPr>
          <w:rFonts w:ascii="Times New Roman" w:hAnsi="Times New Roman" w:cs="Verdana"/>
        </w:rPr>
        <w:t xml:space="preserve"> and </w:t>
      </w:r>
      <w:r w:rsidR="00E630B1">
        <w:rPr>
          <w:rFonts w:ascii="Times New Roman" w:hAnsi="Times New Roman" w:cs="Verdana"/>
        </w:rPr>
        <w:t xml:space="preserve">can </w:t>
      </w:r>
      <w:r w:rsidR="008D51D3" w:rsidRPr="004B5B58">
        <w:rPr>
          <w:rFonts w:ascii="Times New Roman" w:hAnsi="Times New Roman" w:cs="Verdana"/>
        </w:rPr>
        <w:t>pos</w:t>
      </w:r>
      <w:r w:rsidR="00E630B1">
        <w:rPr>
          <w:rFonts w:ascii="Times New Roman" w:hAnsi="Times New Roman" w:cs="Verdana"/>
        </w:rPr>
        <w:t>e</w:t>
      </w:r>
      <w:r w:rsidR="002059CD" w:rsidRPr="004B5B58">
        <w:rPr>
          <w:rFonts w:ascii="Times New Roman" w:hAnsi="Times New Roman" w:cs="Verdana"/>
        </w:rPr>
        <w:t xml:space="preserve"> many challenges</w:t>
      </w:r>
      <w:r w:rsidR="00310A23">
        <w:rPr>
          <w:rFonts w:ascii="Times New Roman" w:hAnsi="Times New Roman" w:cs="Verdana"/>
        </w:rPr>
        <w:t xml:space="preserve">, even when learners are regularly evaluated </w:t>
      </w:r>
      <w:r w:rsidR="002059CD" w:rsidRPr="004B5B58">
        <w:rPr>
          <w:rFonts w:ascii="Times New Roman" w:hAnsi="Times New Roman" w:cs="Verdana"/>
        </w:rPr>
        <w:t>(Chou et al</w:t>
      </w:r>
      <w:ins w:id="9" w:author="Chafe, Roger" w:date="2014-04-30T15:00:00Z">
        <w:r w:rsidR="00720970">
          <w:rPr>
            <w:rFonts w:ascii="Times New Roman" w:hAnsi="Times New Roman" w:cs="Verdana"/>
          </w:rPr>
          <w:t>.</w:t>
        </w:r>
      </w:ins>
      <w:r w:rsidR="002059CD" w:rsidRPr="004B5B58">
        <w:rPr>
          <w:rFonts w:ascii="Times New Roman" w:hAnsi="Times New Roman" w:cs="Verdana"/>
        </w:rPr>
        <w:t xml:space="preserve">, 2009). </w:t>
      </w:r>
      <w:ins w:id="10" w:author="Rikin Patel" w:date="2014-04-10T13:33:00Z">
        <w:del w:id="11" w:author="Chafe, Roger" w:date="2014-04-30T15:02:00Z">
          <w:r w:rsidR="00B6357F" w:rsidDel="00720970">
            <w:rPr>
              <w:rFonts w:ascii="Times New Roman" w:hAnsi="Times New Roman" w:cs="Verdana"/>
            </w:rPr>
            <w:delText>Th</w:delText>
          </w:r>
        </w:del>
        <w:del w:id="12" w:author="Chafe, Roger" w:date="2014-04-30T14:57:00Z">
          <w:r w:rsidR="00B6357F" w:rsidDel="00720970">
            <w:rPr>
              <w:rFonts w:ascii="Times New Roman" w:hAnsi="Times New Roman" w:cs="Verdana"/>
            </w:rPr>
            <w:delText>i</w:delText>
          </w:r>
        </w:del>
        <w:del w:id="13" w:author="Chafe, Roger" w:date="2014-04-30T15:02:00Z">
          <w:r w:rsidR="00B6357F" w:rsidDel="00720970">
            <w:rPr>
              <w:rFonts w:ascii="Times New Roman" w:hAnsi="Times New Roman" w:cs="Verdana"/>
            </w:rPr>
            <w:delText xml:space="preserve">s </w:delText>
          </w:r>
        </w:del>
        <w:del w:id="14" w:author="Chafe, Roger" w:date="2014-04-30T14:57:00Z">
          <w:r w:rsidR="00B6357F" w:rsidDel="00720970">
            <w:rPr>
              <w:rFonts w:ascii="Times New Roman" w:hAnsi="Times New Roman" w:cs="Verdana"/>
            </w:rPr>
            <w:delText>is</w:delText>
          </w:r>
        </w:del>
        <w:del w:id="15" w:author="Chafe, Roger" w:date="2014-04-30T15:02:00Z">
          <w:r w:rsidR="00B6357F" w:rsidDel="00720970">
            <w:rPr>
              <w:rFonts w:ascii="Times New Roman" w:hAnsi="Times New Roman" w:cs="Verdana"/>
            </w:rPr>
            <w:delText xml:space="preserve"> most obvious with the non medical expert CanMEDS roles</w:delText>
          </w:r>
        </w:del>
      </w:ins>
      <w:ins w:id="16" w:author="Rikin Patel" w:date="2014-04-10T13:35:00Z">
        <w:del w:id="17" w:author="Chafe, Roger" w:date="2014-04-30T15:02:00Z">
          <w:r w:rsidR="00B6357F" w:rsidDel="00720970">
            <w:rPr>
              <w:rFonts w:ascii="Times New Roman" w:hAnsi="Times New Roman" w:cs="Verdana"/>
            </w:rPr>
            <w:delText xml:space="preserve"> which include </w:delText>
          </w:r>
        </w:del>
      </w:ins>
      <w:ins w:id="18" w:author="Rikin Patel" w:date="2014-04-10T13:38:00Z">
        <w:del w:id="19" w:author="Chafe, Roger" w:date="2014-04-30T15:02:00Z">
          <w:r w:rsidR="009A2735" w:rsidDel="00720970">
            <w:rPr>
              <w:rFonts w:ascii="Times New Roman" w:hAnsi="Times New Roman" w:cs="Verdana"/>
            </w:rPr>
            <w:delText xml:space="preserve">communicator, collaborator, manager, professional and health advocate. </w:delText>
          </w:r>
        </w:del>
      </w:ins>
      <w:ins w:id="20" w:author="Rikin Patel" w:date="2014-04-10T13:41:00Z">
        <w:del w:id="21" w:author="Chafe, Roger" w:date="2014-04-30T14:58:00Z">
          <w:r w:rsidR="009A2735" w:rsidDel="00720970">
            <w:rPr>
              <w:rFonts w:ascii="Times New Roman" w:hAnsi="Times New Roman" w:cs="Verdana"/>
            </w:rPr>
            <w:delText xml:space="preserve">To support this, </w:delText>
          </w:r>
        </w:del>
      </w:ins>
    </w:p>
    <w:p w:rsidR="001A7D0D" w:rsidRDefault="00384E19">
      <w:pPr>
        <w:widowControl w:val="0"/>
        <w:autoSpaceDE w:val="0"/>
        <w:autoSpaceDN w:val="0"/>
        <w:adjustRightInd w:val="0"/>
        <w:spacing w:line="480" w:lineRule="auto"/>
        <w:rPr>
          <w:ins w:id="22" w:author="Rikin Patel" w:date="2014-04-10T13:42:00Z"/>
          <w:del w:id="23" w:author="Chafe, Roger" w:date="2014-04-30T14:58:00Z"/>
          <w:rFonts w:ascii="Times New Roman" w:hAnsi="Times New Roman" w:cs="Times New Roman"/>
          <w:sz w:val="26"/>
          <w:szCs w:val="26"/>
        </w:rPr>
        <w:pPrChange w:id="24" w:author="Chafe, Roger" w:date="2014-04-30T14:58:00Z">
          <w:pPr>
            <w:widowControl w:val="0"/>
            <w:autoSpaceDE w:val="0"/>
            <w:autoSpaceDN w:val="0"/>
            <w:adjustRightInd w:val="0"/>
            <w:spacing w:after="240"/>
          </w:pPr>
        </w:pPrChange>
      </w:pPr>
      <w:ins w:id="25" w:author="Rikin Patel" w:date="2014-04-10T13:41:00Z">
        <w:del w:id="26" w:author="Chafe, Roger" w:date="2014-04-11T14:49:00Z">
          <w:r w:rsidRPr="00384E19">
            <w:rPr>
              <w:rFonts w:ascii="Times New Roman" w:hAnsi="Times New Roman" w:cs="Times New Roman"/>
              <w:sz w:val="26"/>
              <w:szCs w:val="26"/>
              <w:rPrChange w:id="27" w:author="Rikin Patel" w:date="2014-04-10T13:42:00Z">
                <w:rPr>
                  <w:rFonts w:ascii="Calibri" w:hAnsi="Calibri" w:cs="Calibri"/>
                  <w:sz w:val="26"/>
                  <w:szCs w:val="26"/>
                </w:rPr>
              </w:rPrChange>
            </w:rPr>
            <w:delText>A</w:delText>
          </w:r>
        </w:del>
      </w:ins>
      <w:ins w:id="28" w:author="Chafe, Roger" w:date="2014-04-30T14:58:00Z">
        <w:r w:rsidR="00720970">
          <w:rPr>
            <w:rFonts w:ascii="Times New Roman" w:hAnsi="Times New Roman" w:cs="Times New Roman"/>
            <w:sz w:val="26"/>
            <w:szCs w:val="26"/>
          </w:rPr>
          <w:t>A</w:t>
        </w:r>
      </w:ins>
      <w:ins w:id="29" w:author="Rikin Patel" w:date="2014-04-10T13:41:00Z">
        <w:r w:rsidRPr="00384E19">
          <w:rPr>
            <w:rFonts w:ascii="Times New Roman" w:hAnsi="Times New Roman" w:cs="Times New Roman"/>
            <w:sz w:val="26"/>
            <w:szCs w:val="26"/>
            <w:rPrChange w:id="30" w:author="Rikin Patel" w:date="2014-04-10T13:42:00Z">
              <w:rPr>
                <w:rFonts w:ascii="Calibri" w:hAnsi="Calibri" w:cs="Calibri"/>
                <w:sz w:val="26"/>
                <w:szCs w:val="26"/>
              </w:rPr>
            </w:rPrChange>
          </w:rPr>
          <w:t xml:space="preserve"> </w:t>
        </w:r>
        <w:del w:id="31" w:author="Chafe, Roger" w:date="2014-04-30T14:58:00Z">
          <w:r w:rsidRPr="00384E19">
            <w:rPr>
              <w:rFonts w:ascii="Times New Roman" w:hAnsi="Times New Roman" w:cs="Times New Roman"/>
              <w:sz w:val="26"/>
              <w:szCs w:val="26"/>
              <w:rPrChange w:id="32" w:author="Rikin Patel" w:date="2014-04-10T13:42:00Z">
                <w:rPr>
                  <w:rFonts w:ascii="Calibri" w:hAnsi="Calibri" w:cs="Calibri"/>
                  <w:sz w:val="26"/>
                  <w:szCs w:val="26"/>
                </w:rPr>
              </w:rPrChange>
            </w:rPr>
            <w:delText xml:space="preserve">study that </w:delText>
          </w:r>
        </w:del>
        <w:r w:rsidRPr="00384E19">
          <w:rPr>
            <w:rFonts w:ascii="Times New Roman" w:hAnsi="Times New Roman" w:cs="Times New Roman"/>
            <w:sz w:val="26"/>
            <w:szCs w:val="26"/>
            <w:rPrChange w:id="33" w:author="Rikin Patel" w:date="2014-04-10T13:42:00Z">
              <w:rPr>
                <w:rFonts w:ascii="Calibri" w:hAnsi="Calibri" w:cs="Calibri"/>
                <w:sz w:val="26"/>
                <w:szCs w:val="26"/>
              </w:rPr>
            </w:rPrChange>
          </w:rPr>
          <w:t>survey</w:t>
        </w:r>
        <w:del w:id="34" w:author="Chafe, Roger" w:date="2014-04-30T14:58:00Z">
          <w:r w:rsidRPr="00384E19">
            <w:rPr>
              <w:rFonts w:ascii="Times New Roman" w:hAnsi="Times New Roman" w:cs="Times New Roman"/>
              <w:sz w:val="26"/>
              <w:szCs w:val="26"/>
              <w:rPrChange w:id="35" w:author="Rikin Patel" w:date="2014-04-10T13:42:00Z">
                <w:rPr>
                  <w:rFonts w:ascii="Calibri" w:hAnsi="Calibri" w:cs="Calibri"/>
                  <w:sz w:val="26"/>
                  <w:szCs w:val="26"/>
                </w:rPr>
              </w:rPrChange>
            </w:rPr>
            <w:delText>ed</w:delText>
          </w:r>
        </w:del>
        <w:r w:rsidRPr="00384E19">
          <w:rPr>
            <w:rFonts w:ascii="Times New Roman" w:hAnsi="Times New Roman" w:cs="Times New Roman"/>
            <w:sz w:val="26"/>
            <w:szCs w:val="26"/>
            <w:rPrChange w:id="36" w:author="Rikin Patel" w:date="2014-04-10T13:42:00Z">
              <w:rPr>
                <w:rFonts w:ascii="Calibri" w:hAnsi="Calibri" w:cs="Calibri"/>
                <w:sz w:val="26"/>
                <w:szCs w:val="26"/>
              </w:rPr>
            </w:rPrChange>
          </w:rPr>
          <w:t xml:space="preserve"> </w:t>
        </w:r>
      </w:ins>
      <w:ins w:id="37" w:author="Chafe, Roger" w:date="2014-04-30T14:58:00Z">
        <w:r w:rsidR="00720970">
          <w:rPr>
            <w:rFonts w:ascii="Times New Roman" w:hAnsi="Times New Roman" w:cs="Times New Roman"/>
            <w:sz w:val="26"/>
            <w:szCs w:val="26"/>
          </w:rPr>
          <w:t xml:space="preserve">of </w:t>
        </w:r>
      </w:ins>
      <w:ins w:id="38" w:author="Rikin Patel" w:date="2014-04-10T13:41:00Z">
        <w:del w:id="39" w:author="Chafe, Roger" w:date="2014-04-30T15:15:00Z">
          <w:r w:rsidRPr="00384E19">
            <w:rPr>
              <w:rFonts w:ascii="Times New Roman" w:hAnsi="Times New Roman" w:cs="Times New Roman"/>
              <w:sz w:val="26"/>
              <w:szCs w:val="26"/>
              <w:rPrChange w:id="40" w:author="Rikin Patel" w:date="2014-04-10T13:42:00Z">
                <w:rPr>
                  <w:rFonts w:ascii="Calibri" w:hAnsi="Calibri" w:cs="Calibri"/>
                  <w:sz w:val="26"/>
                  <w:szCs w:val="26"/>
                </w:rPr>
              </w:rPrChange>
            </w:rPr>
            <w:delText xml:space="preserve">149 out </w:delText>
          </w:r>
        </w:del>
        <w:del w:id="41" w:author="Chafe, Roger" w:date="2014-04-30T15:16:00Z">
          <w:r w:rsidRPr="00384E19">
            <w:rPr>
              <w:rFonts w:ascii="Times New Roman" w:hAnsi="Times New Roman" w:cs="Times New Roman"/>
              <w:sz w:val="26"/>
              <w:szCs w:val="26"/>
              <w:rPrChange w:id="42" w:author="Rikin Patel" w:date="2014-04-10T13:42:00Z">
                <w:rPr>
                  <w:rFonts w:ascii="Calibri" w:hAnsi="Calibri" w:cs="Calibri"/>
                  <w:sz w:val="26"/>
                  <w:szCs w:val="26"/>
                </w:rPr>
              </w:rPrChange>
            </w:rPr>
            <w:delText xml:space="preserve">of 280 eligible </w:delText>
          </w:r>
        </w:del>
      </w:ins>
      <w:ins w:id="43" w:author="Chafe, Roger" w:date="2014-04-30T14:58:00Z">
        <w:r w:rsidR="00720970">
          <w:rPr>
            <w:rFonts w:ascii="Times New Roman" w:hAnsi="Times New Roman" w:cs="Times New Roman"/>
            <w:sz w:val="26"/>
            <w:szCs w:val="26"/>
          </w:rPr>
          <w:t xml:space="preserve">medical </w:t>
        </w:r>
      </w:ins>
      <w:ins w:id="44" w:author="Rikin Patel" w:date="2014-04-10T13:41:00Z">
        <w:r w:rsidRPr="00384E19">
          <w:rPr>
            <w:rFonts w:ascii="Times New Roman" w:hAnsi="Times New Roman" w:cs="Times New Roman"/>
            <w:sz w:val="26"/>
            <w:szCs w:val="26"/>
            <w:rPrChange w:id="45" w:author="Rikin Patel" w:date="2014-04-10T13:42:00Z">
              <w:rPr>
                <w:rFonts w:ascii="Calibri" w:hAnsi="Calibri" w:cs="Calibri"/>
                <w:sz w:val="26"/>
                <w:szCs w:val="26"/>
              </w:rPr>
            </w:rPrChange>
          </w:rPr>
          <w:t xml:space="preserve">program directors in Canada found </w:t>
        </w:r>
      </w:ins>
    </w:p>
    <w:p w:rsidR="001A7D0D" w:rsidRDefault="00384E19">
      <w:pPr>
        <w:widowControl w:val="0"/>
        <w:autoSpaceDE w:val="0"/>
        <w:autoSpaceDN w:val="0"/>
        <w:adjustRightInd w:val="0"/>
        <w:spacing w:line="480" w:lineRule="auto"/>
        <w:rPr>
          <w:ins w:id="46" w:author="Rikin Patel" w:date="2014-04-10T13:42:00Z"/>
          <w:del w:id="47" w:author="Chafe, Roger" w:date="2014-04-30T15:23:00Z"/>
          <w:rFonts w:ascii="Times New Roman" w:hAnsi="Times New Roman" w:cs="Times New Roman"/>
          <w:i/>
          <w:iCs/>
          <w:sz w:val="26"/>
          <w:szCs w:val="26"/>
        </w:rPr>
        <w:pPrChange w:id="48" w:author="Chafe, Roger" w:date="2014-04-30T14:58:00Z">
          <w:pPr>
            <w:widowControl w:val="0"/>
            <w:autoSpaceDE w:val="0"/>
            <w:autoSpaceDN w:val="0"/>
            <w:adjustRightInd w:val="0"/>
            <w:spacing w:after="240"/>
          </w:pPr>
        </w:pPrChange>
      </w:pPr>
      <w:ins w:id="49" w:author="Rikin Patel" w:date="2014-04-10T13:41:00Z">
        <w:r w:rsidRPr="00384E19">
          <w:rPr>
            <w:rFonts w:ascii="Times New Roman" w:hAnsi="Times New Roman" w:cs="Times New Roman"/>
            <w:sz w:val="26"/>
            <w:szCs w:val="26"/>
            <w:rPrChange w:id="50" w:author="Rikin Patel" w:date="2014-04-10T13:42:00Z">
              <w:rPr>
                <w:rFonts w:ascii="Calibri" w:hAnsi="Calibri" w:cs="Calibri"/>
                <w:sz w:val="26"/>
                <w:szCs w:val="26"/>
              </w:rPr>
            </w:rPrChange>
          </w:rPr>
          <w:t xml:space="preserve">that </w:t>
        </w:r>
        <w:del w:id="51" w:author="Chafe, Roger" w:date="2014-04-30T15:23:00Z">
          <w:r w:rsidRPr="00384E19">
            <w:rPr>
              <w:rFonts w:ascii="Times New Roman" w:hAnsi="Times New Roman" w:cs="Times New Roman"/>
              <w:sz w:val="26"/>
              <w:szCs w:val="26"/>
              <w:rPrChange w:id="52" w:author="Rikin Patel" w:date="2014-04-10T13:42:00Z">
                <w:rPr>
                  <w:rFonts w:ascii="Calibri" w:hAnsi="Calibri" w:cs="Calibri"/>
                  <w:sz w:val="26"/>
                  <w:szCs w:val="26"/>
                </w:rPr>
              </w:rPrChange>
            </w:rPr>
            <w:delText>program directors</w:delText>
          </w:r>
        </w:del>
      </w:ins>
      <w:ins w:id="53" w:author="Chafe, Roger" w:date="2014-04-30T15:23:00Z">
        <w:r w:rsidR="000F097E">
          <w:rPr>
            <w:rFonts w:ascii="Times New Roman" w:hAnsi="Times New Roman" w:cs="Times New Roman"/>
            <w:sz w:val="26"/>
            <w:szCs w:val="26"/>
          </w:rPr>
          <w:t>they</w:t>
        </w:r>
      </w:ins>
      <w:ins w:id="54" w:author="Rikin Patel" w:date="2014-04-10T13:41:00Z">
        <w:r w:rsidRPr="00384E19">
          <w:rPr>
            <w:rFonts w:ascii="Times New Roman" w:hAnsi="Times New Roman" w:cs="Times New Roman"/>
            <w:sz w:val="26"/>
            <w:szCs w:val="26"/>
            <w:rPrChange w:id="55" w:author="Rikin Patel" w:date="2014-04-10T13:42:00Z">
              <w:rPr>
                <w:rFonts w:ascii="Calibri" w:hAnsi="Calibri" w:cs="Calibri"/>
                <w:sz w:val="26"/>
                <w:szCs w:val="26"/>
              </w:rPr>
            </w:rPrChange>
          </w:rPr>
          <w:t xml:space="preserve"> were </w:t>
        </w:r>
      </w:ins>
      <w:ins w:id="56" w:author="Chafe, Roger" w:date="2014-04-30T15:23:00Z">
        <w:r w:rsidR="000F097E">
          <w:rPr>
            <w:rFonts w:ascii="Times New Roman" w:hAnsi="Times New Roman" w:cs="Times New Roman"/>
            <w:sz w:val="26"/>
            <w:szCs w:val="26"/>
          </w:rPr>
          <w:t xml:space="preserve">relatively </w:t>
        </w:r>
      </w:ins>
      <w:ins w:id="57" w:author="Rikin Patel" w:date="2014-04-10T13:41:00Z">
        <w:r w:rsidRPr="00384E19">
          <w:rPr>
            <w:rFonts w:ascii="Times New Roman" w:hAnsi="Times New Roman" w:cs="Times New Roman"/>
            <w:sz w:val="26"/>
            <w:szCs w:val="26"/>
            <w:rPrChange w:id="58" w:author="Rikin Patel" w:date="2014-04-10T13:42:00Z">
              <w:rPr>
                <w:rFonts w:ascii="Calibri" w:hAnsi="Calibri" w:cs="Calibri"/>
                <w:sz w:val="26"/>
                <w:szCs w:val="26"/>
              </w:rPr>
            </w:rPrChange>
          </w:rPr>
          <w:t xml:space="preserve">satisfied with their evaluation of the </w:t>
        </w:r>
        <w:r w:rsidRPr="00384E19">
          <w:rPr>
            <w:rFonts w:ascii="Times New Roman" w:hAnsi="Times New Roman" w:cs="Times New Roman"/>
            <w:i/>
            <w:iCs/>
            <w:sz w:val="26"/>
            <w:szCs w:val="26"/>
            <w:rPrChange w:id="59" w:author="Rikin Patel" w:date="2014-04-10T13:42:00Z">
              <w:rPr>
                <w:rFonts w:ascii="Calibri" w:hAnsi="Calibri" w:cs="Calibri"/>
                <w:i/>
                <w:iCs/>
                <w:sz w:val="26"/>
                <w:szCs w:val="26"/>
              </w:rPr>
            </w:rPrChange>
          </w:rPr>
          <w:t xml:space="preserve">Medical Expert </w:t>
        </w:r>
      </w:ins>
    </w:p>
    <w:p w:rsidR="001A7D0D" w:rsidRPr="001A7D0D" w:rsidRDefault="00384E19">
      <w:pPr>
        <w:widowControl w:val="0"/>
        <w:autoSpaceDE w:val="0"/>
        <w:autoSpaceDN w:val="0"/>
        <w:adjustRightInd w:val="0"/>
        <w:spacing w:line="480" w:lineRule="auto"/>
        <w:rPr>
          <w:ins w:id="60" w:author="Rikin Patel" w:date="2014-04-10T13:41:00Z"/>
          <w:rFonts w:ascii="Times New Roman" w:hAnsi="Times New Roman" w:cs="Times New Roman"/>
          <w:rPrChange w:id="61" w:author="Rikin Patel" w:date="2014-04-10T13:42:00Z">
            <w:rPr>
              <w:ins w:id="62" w:author="Rikin Patel" w:date="2014-04-10T13:41:00Z"/>
              <w:rFonts w:ascii="Times" w:hAnsi="Times" w:cs="Times"/>
            </w:rPr>
          </w:rPrChange>
        </w:rPr>
        <w:pPrChange w:id="63" w:author="Chafe, Roger" w:date="2014-04-30T15:23:00Z">
          <w:pPr>
            <w:widowControl w:val="0"/>
            <w:autoSpaceDE w:val="0"/>
            <w:autoSpaceDN w:val="0"/>
            <w:adjustRightInd w:val="0"/>
            <w:spacing w:after="240"/>
          </w:pPr>
        </w:pPrChange>
      </w:pPr>
      <w:ins w:id="64" w:author="Rikin Patel" w:date="2014-04-10T13:41:00Z">
        <w:r w:rsidRPr="00384E19">
          <w:rPr>
            <w:rFonts w:ascii="Times New Roman" w:hAnsi="Times New Roman" w:cs="Times New Roman"/>
            <w:sz w:val="26"/>
            <w:szCs w:val="26"/>
            <w:rPrChange w:id="65" w:author="Rikin Patel" w:date="2014-04-10T13:42:00Z">
              <w:rPr>
                <w:rFonts w:ascii="Calibri" w:hAnsi="Calibri" w:cs="Calibri"/>
                <w:sz w:val="26"/>
                <w:szCs w:val="26"/>
              </w:rPr>
            </w:rPrChange>
          </w:rPr>
          <w:t xml:space="preserve">role, but less so with assessment of the other </w:t>
        </w:r>
        <w:proofErr w:type="spellStart"/>
        <w:r w:rsidRPr="00384E19">
          <w:rPr>
            <w:rFonts w:ascii="Times New Roman" w:hAnsi="Times New Roman" w:cs="Times New Roman"/>
            <w:sz w:val="26"/>
            <w:szCs w:val="26"/>
            <w:rPrChange w:id="66" w:author="Rikin Patel" w:date="2014-04-10T13:42:00Z">
              <w:rPr>
                <w:rFonts w:ascii="Calibri" w:hAnsi="Calibri" w:cs="Calibri"/>
                <w:sz w:val="26"/>
                <w:szCs w:val="26"/>
              </w:rPr>
            </w:rPrChange>
          </w:rPr>
          <w:t>CanMEDS</w:t>
        </w:r>
        <w:proofErr w:type="spellEnd"/>
        <w:r w:rsidRPr="00384E19">
          <w:rPr>
            <w:rFonts w:ascii="Times New Roman" w:hAnsi="Times New Roman" w:cs="Times New Roman"/>
            <w:sz w:val="26"/>
            <w:szCs w:val="26"/>
            <w:rPrChange w:id="67" w:author="Rikin Patel" w:date="2014-04-10T13:42:00Z">
              <w:rPr>
                <w:rFonts w:ascii="Calibri" w:hAnsi="Calibri" w:cs="Calibri"/>
                <w:sz w:val="26"/>
                <w:szCs w:val="26"/>
              </w:rPr>
            </w:rPrChange>
          </w:rPr>
          <w:t xml:space="preserve"> roles</w:t>
        </w:r>
      </w:ins>
      <w:ins w:id="68" w:author="Chafe, Roger" w:date="2014-04-30T15:03:00Z">
        <w:r w:rsidR="00720970">
          <w:rPr>
            <w:rFonts w:ascii="Times New Roman" w:hAnsi="Times New Roman" w:cs="Times New Roman"/>
            <w:sz w:val="26"/>
            <w:szCs w:val="26"/>
          </w:rPr>
          <w:t>,</w:t>
        </w:r>
      </w:ins>
      <w:ins w:id="69" w:author="Chafe, Roger" w:date="2014-04-11T14:49:00Z">
        <w:r w:rsidR="002A4FD5">
          <w:rPr>
            <w:rFonts w:ascii="Times New Roman" w:hAnsi="Times New Roman" w:cs="Times New Roman"/>
            <w:sz w:val="26"/>
            <w:szCs w:val="26"/>
          </w:rPr>
          <w:t xml:space="preserve"> </w:t>
        </w:r>
      </w:ins>
      <w:ins w:id="70" w:author="Chafe, Roger" w:date="2014-04-30T15:02:00Z">
        <w:r w:rsidR="00720970">
          <w:rPr>
            <w:rFonts w:ascii="Times New Roman" w:hAnsi="Times New Roman" w:cs="Verdana"/>
          </w:rPr>
          <w:t>includ</w:t>
        </w:r>
      </w:ins>
      <w:ins w:id="71" w:author="Chafe, Roger" w:date="2014-04-30T15:03:00Z">
        <w:r w:rsidR="00720970">
          <w:rPr>
            <w:rFonts w:ascii="Times New Roman" w:hAnsi="Times New Roman" w:cs="Verdana"/>
          </w:rPr>
          <w:t>ing</w:t>
        </w:r>
      </w:ins>
      <w:ins w:id="72" w:author="Chafe, Roger" w:date="2014-04-30T15:02:00Z">
        <w:r w:rsidR="00720970">
          <w:rPr>
            <w:rFonts w:ascii="Times New Roman" w:hAnsi="Times New Roman" w:cs="Verdana"/>
          </w:rPr>
          <w:t xml:space="preserve"> communicator, collaborator, manager, professional and health advocate </w:t>
        </w:r>
      </w:ins>
      <w:ins w:id="73" w:author="Chafe, Roger" w:date="2014-04-11T14:49:00Z">
        <w:r w:rsidR="002A4FD5">
          <w:rPr>
            <w:rFonts w:ascii="Times New Roman" w:hAnsi="Times New Roman" w:cs="Times New Roman"/>
            <w:sz w:val="26"/>
            <w:szCs w:val="26"/>
          </w:rPr>
          <w:t>(</w:t>
        </w:r>
      </w:ins>
      <w:ins w:id="74" w:author="Chafe, Roger" w:date="2014-04-30T14:59:00Z">
        <w:r w:rsidR="00720970">
          <w:t xml:space="preserve">Chou, Cole, </w:t>
        </w:r>
        <w:r w:rsidR="00720970">
          <w:lastRenderedPageBreak/>
          <w:t xml:space="preserve">McLaughlin, </w:t>
        </w:r>
        <w:proofErr w:type="spellStart"/>
        <w:r w:rsidR="00720970">
          <w:t>Lockyer</w:t>
        </w:r>
      </w:ins>
      <w:proofErr w:type="spellEnd"/>
      <w:ins w:id="75" w:author="Chafe, Roger" w:date="2014-04-30T15:00:00Z">
        <w:r w:rsidR="00720970">
          <w:t>, 2008</w:t>
        </w:r>
      </w:ins>
      <w:ins w:id="76" w:author="Chafe, Roger" w:date="2014-04-11T14:49:00Z">
        <w:r w:rsidR="002A4FD5">
          <w:rPr>
            <w:rFonts w:ascii="Times New Roman" w:hAnsi="Times New Roman" w:cs="Times New Roman"/>
            <w:sz w:val="26"/>
            <w:szCs w:val="26"/>
          </w:rPr>
          <w:t>).</w:t>
        </w:r>
      </w:ins>
      <w:ins w:id="77" w:author="Chafe, Roger" w:date="2014-04-30T15:03:00Z">
        <w:r w:rsidR="00720970">
          <w:rPr>
            <w:rFonts w:ascii="Times New Roman" w:hAnsi="Times New Roman" w:cs="Times New Roman"/>
            <w:sz w:val="26"/>
            <w:szCs w:val="26"/>
          </w:rPr>
          <w:t xml:space="preserve">  Current approaches to validating evaluative practices focus on the need for validation to be </w:t>
        </w:r>
      </w:ins>
      <w:ins w:id="78" w:author="Chafe, Roger" w:date="2014-04-30T15:04:00Z">
        <w:r w:rsidR="00720970">
          <w:rPr>
            <w:rFonts w:ascii="Times New Roman" w:hAnsi="Times New Roman" w:cs="Times New Roman"/>
            <w:sz w:val="26"/>
            <w:szCs w:val="26"/>
          </w:rPr>
          <w:t xml:space="preserve">tailored to the </w:t>
        </w:r>
      </w:ins>
      <w:ins w:id="79" w:author="Chafe, Roger" w:date="2014-04-30T15:03:00Z">
        <w:r w:rsidR="00720970">
          <w:rPr>
            <w:rFonts w:ascii="Times New Roman" w:hAnsi="Times New Roman" w:cs="Times New Roman"/>
            <w:sz w:val="26"/>
            <w:szCs w:val="26"/>
          </w:rPr>
          <w:t xml:space="preserve">specific </w:t>
        </w:r>
      </w:ins>
      <w:ins w:id="80" w:author="Chafe, Roger" w:date="2014-04-30T15:08:00Z">
        <w:r w:rsidR="00A70DF5">
          <w:rPr>
            <w:rFonts w:ascii="Times New Roman" w:hAnsi="Times New Roman" w:cs="Times New Roman"/>
            <w:sz w:val="26"/>
            <w:szCs w:val="26"/>
          </w:rPr>
          <w:t xml:space="preserve">context </w:t>
        </w:r>
      </w:ins>
      <w:ins w:id="81" w:author="Chafe, Roger" w:date="2014-04-30T15:03:00Z">
        <w:r w:rsidR="00720970">
          <w:rPr>
            <w:rFonts w:ascii="Times New Roman" w:hAnsi="Times New Roman" w:cs="Times New Roman"/>
            <w:sz w:val="26"/>
            <w:szCs w:val="26"/>
          </w:rPr>
          <w:t xml:space="preserve">and </w:t>
        </w:r>
      </w:ins>
      <w:ins w:id="82" w:author="Chafe, Roger" w:date="2014-04-30T15:04:00Z">
        <w:r w:rsidR="00720970">
          <w:rPr>
            <w:rFonts w:ascii="Times New Roman" w:hAnsi="Times New Roman" w:cs="Times New Roman"/>
            <w:sz w:val="26"/>
            <w:szCs w:val="26"/>
          </w:rPr>
          <w:t>to examine the assumptions underlin</w:t>
        </w:r>
      </w:ins>
      <w:ins w:id="83" w:author="Chafe, Roger" w:date="2014-04-30T15:08:00Z">
        <w:r w:rsidR="00A70DF5">
          <w:rPr>
            <w:rFonts w:ascii="Times New Roman" w:hAnsi="Times New Roman" w:cs="Times New Roman"/>
            <w:sz w:val="26"/>
            <w:szCs w:val="26"/>
          </w:rPr>
          <w:t>in</w:t>
        </w:r>
      </w:ins>
      <w:ins w:id="84" w:author="Chafe, Roger" w:date="2014-04-30T15:04:00Z">
        <w:r w:rsidR="00720970">
          <w:rPr>
            <w:rFonts w:ascii="Times New Roman" w:hAnsi="Times New Roman" w:cs="Times New Roman"/>
            <w:sz w:val="26"/>
            <w:szCs w:val="26"/>
          </w:rPr>
          <w:t xml:space="preserve">g each aspect of an evaluative structure (Kane, </w:t>
        </w:r>
      </w:ins>
      <w:ins w:id="85" w:author="Chafe, Roger" w:date="2014-04-30T15:06:00Z">
        <w:r w:rsidR="00720970">
          <w:rPr>
            <w:rFonts w:ascii="Times New Roman" w:hAnsi="Times New Roman" w:cs="Times New Roman"/>
            <w:sz w:val="26"/>
            <w:szCs w:val="26"/>
          </w:rPr>
          <w:t>2001)</w:t>
        </w:r>
      </w:ins>
      <w:ins w:id="86" w:author="Chafe, Roger" w:date="2014-04-30T15:08:00Z">
        <w:r w:rsidR="00A70DF5">
          <w:rPr>
            <w:rFonts w:ascii="Times New Roman" w:hAnsi="Times New Roman" w:cs="Times New Roman"/>
            <w:sz w:val="26"/>
            <w:szCs w:val="26"/>
          </w:rPr>
          <w:t>.  In the context</w:t>
        </w:r>
      </w:ins>
      <w:ins w:id="87" w:author="Chafe, Roger" w:date="2014-04-30T15:16:00Z">
        <w:r w:rsidR="000F097E">
          <w:rPr>
            <w:rFonts w:ascii="Times New Roman" w:hAnsi="Times New Roman" w:cs="Times New Roman"/>
            <w:sz w:val="26"/>
            <w:szCs w:val="26"/>
          </w:rPr>
          <w:t xml:space="preserve"> </w:t>
        </w:r>
      </w:ins>
      <w:ins w:id="88" w:author="Chafe, Roger" w:date="2014-04-30T15:18:00Z">
        <w:r w:rsidR="000F097E">
          <w:rPr>
            <w:rFonts w:ascii="Times New Roman" w:hAnsi="Times New Roman" w:cs="Times New Roman"/>
            <w:sz w:val="26"/>
            <w:szCs w:val="26"/>
          </w:rPr>
          <w:t xml:space="preserve">that there are </w:t>
        </w:r>
      </w:ins>
      <w:ins w:id="89" w:author="Chafe, Roger" w:date="2014-04-30T15:16:00Z">
        <w:r w:rsidR="000F097E">
          <w:rPr>
            <w:rFonts w:ascii="Times New Roman" w:hAnsi="Times New Roman" w:cs="Times New Roman"/>
            <w:sz w:val="26"/>
            <w:szCs w:val="26"/>
          </w:rPr>
          <w:t xml:space="preserve">seven </w:t>
        </w:r>
        <w:proofErr w:type="spellStart"/>
        <w:r w:rsidR="000F097E">
          <w:rPr>
            <w:rFonts w:ascii="Times New Roman" w:hAnsi="Times New Roman" w:cs="Times New Roman"/>
            <w:sz w:val="26"/>
            <w:szCs w:val="26"/>
          </w:rPr>
          <w:t>CanMED</w:t>
        </w:r>
        <w:proofErr w:type="spellEnd"/>
        <w:r w:rsidR="000F097E">
          <w:rPr>
            <w:rFonts w:ascii="Times New Roman" w:hAnsi="Times New Roman" w:cs="Times New Roman"/>
            <w:sz w:val="26"/>
            <w:szCs w:val="26"/>
          </w:rPr>
          <w:t xml:space="preserve"> roles, </w:t>
        </w:r>
      </w:ins>
      <w:ins w:id="90" w:author="Chafe, Roger" w:date="2014-04-30T15:17:00Z">
        <w:r w:rsidR="000F097E">
          <w:rPr>
            <w:rFonts w:ascii="Times New Roman" w:hAnsi="Times New Roman" w:cs="Times New Roman"/>
            <w:sz w:val="26"/>
            <w:szCs w:val="26"/>
          </w:rPr>
          <w:t>insufficient</w:t>
        </w:r>
      </w:ins>
      <w:ins w:id="91" w:author="Chafe, Roger" w:date="2014-04-30T15:16:00Z">
        <w:r w:rsidR="000F097E">
          <w:rPr>
            <w:rFonts w:ascii="Times New Roman" w:hAnsi="Times New Roman" w:cs="Times New Roman"/>
            <w:sz w:val="26"/>
            <w:szCs w:val="26"/>
          </w:rPr>
          <w:t xml:space="preserve"> </w:t>
        </w:r>
      </w:ins>
      <w:ins w:id="92" w:author="Chafe, Roger" w:date="2014-04-30T15:17:00Z">
        <w:r w:rsidR="000F097E">
          <w:rPr>
            <w:rFonts w:ascii="Times New Roman" w:hAnsi="Times New Roman" w:cs="Times New Roman"/>
            <w:sz w:val="26"/>
            <w:szCs w:val="26"/>
          </w:rPr>
          <w:t>work has been done to validate ITERs</w:t>
        </w:r>
      </w:ins>
      <w:ins w:id="93" w:author="Chafe, Roger" w:date="2014-04-30T15:18:00Z">
        <w:r w:rsidR="000F097E">
          <w:rPr>
            <w:rFonts w:ascii="Times New Roman" w:hAnsi="Times New Roman" w:cs="Times New Roman"/>
            <w:sz w:val="26"/>
            <w:szCs w:val="26"/>
          </w:rPr>
          <w:t xml:space="preserve"> as a means of appropriately</w:t>
        </w:r>
      </w:ins>
      <w:ins w:id="94" w:author="Chafe, Roger" w:date="2014-04-30T15:22:00Z">
        <w:r w:rsidR="000F097E">
          <w:rPr>
            <w:rFonts w:ascii="Times New Roman" w:hAnsi="Times New Roman" w:cs="Times New Roman"/>
            <w:sz w:val="26"/>
            <w:szCs w:val="26"/>
          </w:rPr>
          <w:t xml:space="preserve"> evaluating each of these roles within the different educational context</w:t>
        </w:r>
      </w:ins>
      <w:ins w:id="95" w:author="Chafe, Roger" w:date="2014-04-30T15:24:00Z">
        <w:r w:rsidR="000F097E">
          <w:rPr>
            <w:rFonts w:ascii="Times New Roman" w:hAnsi="Times New Roman" w:cs="Times New Roman"/>
            <w:sz w:val="26"/>
            <w:szCs w:val="26"/>
          </w:rPr>
          <w:t>s</w:t>
        </w:r>
      </w:ins>
      <w:ins w:id="96" w:author="Chafe, Roger" w:date="2014-04-30T15:22:00Z">
        <w:r w:rsidR="000F097E">
          <w:rPr>
            <w:rFonts w:ascii="Times New Roman" w:hAnsi="Times New Roman" w:cs="Times New Roman"/>
            <w:sz w:val="26"/>
            <w:szCs w:val="26"/>
          </w:rPr>
          <w:t xml:space="preserve"> across medical education</w:t>
        </w:r>
      </w:ins>
      <w:ins w:id="97" w:author="Chafe, Roger" w:date="2014-04-30T15:26:00Z">
        <w:r w:rsidR="000F097E">
          <w:rPr>
            <w:rFonts w:ascii="Times New Roman" w:hAnsi="Times New Roman" w:cs="Times New Roman"/>
            <w:sz w:val="26"/>
            <w:szCs w:val="26"/>
          </w:rPr>
          <w:t xml:space="preserve"> in Canada</w:t>
        </w:r>
      </w:ins>
      <w:ins w:id="98" w:author="Chafe, Roger" w:date="2014-04-30T15:22:00Z">
        <w:r w:rsidR="000F097E">
          <w:rPr>
            <w:rFonts w:ascii="Times New Roman" w:hAnsi="Times New Roman" w:cs="Times New Roman"/>
            <w:sz w:val="26"/>
            <w:szCs w:val="26"/>
          </w:rPr>
          <w:t xml:space="preserve">. </w:t>
        </w:r>
      </w:ins>
      <w:ins w:id="99" w:author="Chafe, Roger" w:date="2014-04-30T15:18:00Z">
        <w:r w:rsidR="000F097E">
          <w:rPr>
            <w:rFonts w:ascii="Times New Roman" w:hAnsi="Times New Roman" w:cs="Times New Roman"/>
            <w:sz w:val="26"/>
            <w:szCs w:val="26"/>
          </w:rPr>
          <w:t xml:space="preserve"> </w:t>
        </w:r>
      </w:ins>
      <w:ins w:id="100" w:author="Chafe, Roger" w:date="2014-04-30T15:17:00Z">
        <w:r w:rsidR="000F097E">
          <w:rPr>
            <w:rFonts w:ascii="Times New Roman" w:hAnsi="Times New Roman" w:cs="Times New Roman"/>
            <w:sz w:val="26"/>
            <w:szCs w:val="26"/>
          </w:rPr>
          <w:t xml:space="preserve"> </w:t>
        </w:r>
      </w:ins>
      <w:ins w:id="101" w:author="Chafe, Roger" w:date="2014-04-30T15:08:00Z">
        <w:r w:rsidR="00A70DF5">
          <w:rPr>
            <w:rFonts w:ascii="Times New Roman" w:hAnsi="Times New Roman" w:cs="Times New Roman"/>
            <w:sz w:val="26"/>
            <w:szCs w:val="26"/>
          </w:rPr>
          <w:t xml:space="preserve"> </w:t>
        </w:r>
      </w:ins>
    </w:p>
    <w:p w:rsidR="009A2735" w:rsidDel="000F097E" w:rsidRDefault="009A2735" w:rsidP="00BD0E4C">
      <w:pPr>
        <w:widowControl w:val="0"/>
        <w:autoSpaceDE w:val="0"/>
        <w:autoSpaceDN w:val="0"/>
        <w:adjustRightInd w:val="0"/>
        <w:spacing w:line="480" w:lineRule="auto"/>
        <w:rPr>
          <w:del w:id="102" w:author="Chafe, Roger" w:date="2014-04-30T15:26:00Z"/>
          <w:rFonts w:ascii="Times New Roman" w:hAnsi="Times New Roman" w:cs="Times"/>
        </w:rPr>
      </w:pPr>
    </w:p>
    <w:p w:rsidR="002F6A35" w:rsidDel="009A2735" w:rsidRDefault="002F6A35" w:rsidP="00BD0E4C">
      <w:pPr>
        <w:widowControl w:val="0"/>
        <w:autoSpaceDE w:val="0"/>
        <w:autoSpaceDN w:val="0"/>
        <w:adjustRightInd w:val="0"/>
        <w:spacing w:line="480" w:lineRule="auto"/>
        <w:rPr>
          <w:del w:id="103" w:author="Rikin Patel" w:date="2014-04-10T13:42:00Z"/>
          <w:rFonts w:ascii="Times New Roman" w:hAnsi="Times New Roman" w:cs="Times"/>
        </w:rPr>
      </w:pPr>
    </w:p>
    <w:p w:rsidR="006A43FE" w:rsidRPr="004B5B58" w:rsidRDefault="00902ACA" w:rsidP="00BD0E4C">
      <w:pPr>
        <w:widowControl w:val="0"/>
        <w:autoSpaceDE w:val="0"/>
        <w:autoSpaceDN w:val="0"/>
        <w:adjustRightInd w:val="0"/>
        <w:spacing w:line="480" w:lineRule="auto"/>
        <w:rPr>
          <w:rFonts w:ascii="Times New Roman" w:hAnsi="Times New Roman" w:cs="Times"/>
        </w:rPr>
      </w:pPr>
      <w:r w:rsidRPr="004B5B58">
        <w:rPr>
          <w:rFonts w:ascii="Times New Roman" w:hAnsi="Times New Roman" w:cs="Times"/>
        </w:rPr>
        <w:t>Direct observation</w:t>
      </w:r>
      <w:r w:rsidR="00D25518">
        <w:rPr>
          <w:rFonts w:ascii="Times New Roman" w:hAnsi="Times New Roman" w:cs="Times"/>
        </w:rPr>
        <w:t xml:space="preserve"> of the resident in practice, on which the ITER is </w:t>
      </w:r>
      <w:r w:rsidR="00D8638F">
        <w:rPr>
          <w:rFonts w:ascii="Times New Roman" w:hAnsi="Times New Roman" w:cs="Times"/>
        </w:rPr>
        <w:t xml:space="preserve">primarily </w:t>
      </w:r>
      <w:r w:rsidR="00D25518">
        <w:rPr>
          <w:rFonts w:ascii="Times New Roman" w:hAnsi="Times New Roman" w:cs="Times"/>
        </w:rPr>
        <w:t>based,</w:t>
      </w:r>
      <w:r w:rsidRPr="004B5B58">
        <w:rPr>
          <w:rFonts w:ascii="Times New Roman" w:hAnsi="Times New Roman" w:cs="Times"/>
        </w:rPr>
        <w:t xml:space="preserve"> </w:t>
      </w:r>
      <w:r w:rsidR="00D25518">
        <w:rPr>
          <w:rFonts w:ascii="Times New Roman" w:hAnsi="Times New Roman" w:cs="Times"/>
        </w:rPr>
        <w:t>h</w:t>
      </w:r>
      <w:r w:rsidRPr="004B5B58">
        <w:rPr>
          <w:rFonts w:ascii="Times New Roman" w:hAnsi="Times New Roman" w:cs="Times"/>
        </w:rPr>
        <w:t xml:space="preserve">as </w:t>
      </w:r>
      <w:r w:rsidR="00D25518">
        <w:rPr>
          <w:rFonts w:ascii="Times New Roman" w:hAnsi="Times New Roman" w:cs="Times"/>
        </w:rPr>
        <w:t>long been a</w:t>
      </w:r>
      <w:r w:rsidRPr="004B5B58">
        <w:rPr>
          <w:rFonts w:ascii="Times New Roman" w:hAnsi="Times New Roman" w:cs="Times"/>
        </w:rPr>
        <w:t xml:space="preserve"> </w:t>
      </w:r>
      <w:r w:rsidR="00D25518">
        <w:rPr>
          <w:rFonts w:ascii="Times New Roman" w:hAnsi="Times New Roman" w:cs="Times"/>
        </w:rPr>
        <w:t xml:space="preserve">part of medical education.  </w:t>
      </w:r>
      <w:r w:rsidRPr="004B5B58">
        <w:rPr>
          <w:rFonts w:ascii="Times New Roman" w:hAnsi="Times New Roman" w:cs="Times"/>
        </w:rPr>
        <w:t xml:space="preserve">As </w:t>
      </w:r>
      <w:proofErr w:type="spellStart"/>
      <w:r w:rsidRPr="004B5B58">
        <w:rPr>
          <w:rFonts w:ascii="Times New Roman" w:hAnsi="Times New Roman" w:cs="Times"/>
        </w:rPr>
        <w:t>Fromme</w:t>
      </w:r>
      <w:proofErr w:type="spellEnd"/>
      <w:r w:rsidRPr="004B5B58">
        <w:rPr>
          <w:rFonts w:ascii="Times New Roman" w:hAnsi="Times New Roman" w:cs="Times"/>
        </w:rPr>
        <w:t xml:space="preserve"> et al. (2009) points out, direct observation is ‘‘embedded in the medical education and apprenticeship process.’’ </w:t>
      </w:r>
      <w:r w:rsidR="002F6A35">
        <w:rPr>
          <w:rFonts w:ascii="Times New Roman" w:hAnsi="Times New Roman" w:cs="Times"/>
        </w:rPr>
        <w:t xml:space="preserve"> While</w:t>
      </w:r>
      <w:r w:rsidRPr="004B5B58">
        <w:rPr>
          <w:rFonts w:ascii="Times New Roman" w:hAnsi="Times New Roman" w:cs="Times"/>
        </w:rPr>
        <w:t xml:space="preserve"> the </w:t>
      </w:r>
      <w:r w:rsidR="005D6C7E" w:rsidRPr="004B5B58">
        <w:rPr>
          <w:rFonts w:ascii="Times New Roman" w:hAnsi="Times New Roman" w:cs="Times"/>
        </w:rPr>
        <w:t>ITER</w:t>
      </w:r>
      <w:r w:rsidR="00C65E06" w:rsidRPr="004B5B58">
        <w:rPr>
          <w:rFonts w:ascii="Times New Roman" w:hAnsi="Times New Roman" w:cs="Times"/>
        </w:rPr>
        <w:t xml:space="preserve"> </w:t>
      </w:r>
      <w:r w:rsidR="0066690F" w:rsidRPr="004B5B58">
        <w:rPr>
          <w:rFonts w:ascii="Times New Roman" w:hAnsi="Times New Roman" w:cs="Times"/>
        </w:rPr>
        <w:t xml:space="preserve">plays a significant role in </w:t>
      </w:r>
      <w:r w:rsidRPr="004B5B58">
        <w:rPr>
          <w:rFonts w:ascii="Times New Roman" w:hAnsi="Times New Roman" w:cs="Times"/>
        </w:rPr>
        <w:t>resident assessment</w:t>
      </w:r>
      <w:r w:rsidR="002F6A35">
        <w:rPr>
          <w:rFonts w:ascii="Times New Roman" w:hAnsi="Times New Roman" w:cs="Times"/>
        </w:rPr>
        <w:t xml:space="preserve">, concerns </w:t>
      </w:r>
      <w:r w:rsidR="00310A23">
        <w:rPr>
          <w:rFonts w:ascii="Times New Roman" w:hAnsi="Times New Roman" w:cs="Times"/>
        </w:rPr>
        <w:t xml:space="preserve">have been raised </w:t>
      </w:r>
      <w:r w:rsidR="002F6A35">
        <w:rPr>
          <w:rFonts w:ascii="Times New Roman" w:hAnsi="Times New Roman" w:cs="Times"/>
        </w:rPr>
        <w:t>abou</w:t>
      </w:r>
      <w:r w:rsidR="00D8638F">
        <w:rPr>
          <w:rFonts w:ascii="Times New Roman" w:hAnsi="Times New Roman" w:cs="Times"/>
        </w:rPr>
        <w:t>t its</w:t>
      </w:r>
      <w:r w:rsidR="002F6A35">
        <w:rPr>
          <w:rFonts w:ascii="Times New Roman" w:hAnsi="Times New Roman" w:cs="Times"/>
        </w:rPr>
        <w:t xml:space="preserve"> a</w:t>
      </w:r>
      <w:r w:rsidR="00D8638F">
        <w:rPr>
          <w:rFonts w:ascii="Times New Roman" w:hAnsi="Times New Roman" w:cs="Times"/>
        </w:rPr>
        <w:t>ccuracy and reliability</w:t>
      </w:r>
      <w:r w:rsidR="002F6A35">
        <w:rPr>
          <w:rFonts w:ascii="Times New Roman" w:hAnsi="Times New Roman" w:cs="Times"/>
        </w:rPr>
        <w:t xml:space="preserve"> </w:t>
      </w:r>
      <w:r w:rsidR="0066690F" w:rsidRPr="004B5B58">
        <w:rPr>
          <w:rFonts w:ascii="Times New Roman" w:hAnsi="Times New Roman" w:cs="Times"/>
        </w:rPr>
        <w:t>(</w:t>
      </w:r>
      <w:proofErr w:type="spellStart"/>
      <w:r w:rsidR="0066690F" w:rsidRPr="004B5B58">
        <w:rPr>
          <w:rFonts w:ascii="Times New Roman" w:hAnsi="Times New Roman" w:cs="Times"/>
        </w:rPr>
        <w:t>Kwolek</w:t>
      </w:r>
      <w:proofErr w:type="spellEnd"/>
      <w:del w:id="104" w:author="Chafe, Roger" w:date="2014-05-06T10:33:00Z">
        <w:r w:rsidR="0066690F" w:rsidRPr="004B5B58" w:rsidDel="00C2012F">
          <w:rPr>
            <w:rFonts w:ascii="Times New Roman" w:hAnsi="Times New Roman" w:cs="Times"/>
          </w:rPr>
          <w:delText xml:space="preserve"> et al.</w:delText>
        </w:r>
      </w:del>
      <w:r w:rsidR="0066690F" w:rsidRPr="004B5B58">
        <w:rPr>
          <w:rFonts w:ascii="Times New Roman" w:hAnsi="Times New Roman" w:cs="Times"/>
        </w:rPr>
        <w:t>, 1997</w:t>
      </w:r>
      <w:ins w:id="105" w:author="Chafe, Roger" w:date="2014-05-06T10:34:00Z">
        <w:r w:rsidR="00C2012F">
          <w:rPr>
            <w:rFonts w:ascii="Times New Roman" w:hAnsi="Times New Roman" w:cs="Times"/>
          </w:rPr>
          <w:t>;</w:t>
        </w:r>
      </w:ins>
      <w:del w:id="106" w:author="Chafe, Roger" w:date="2014-05-06T10:33:00Z">
        <w:r w:rsidR="0066690F" w:rsidRPr="004B5B58" w:rsidDel="00C2012F">
          <w:rPr>
            <w:rFonts w:ascii="Times New Roman" w:hAnsi="Times New Roman" w:cs="Times"/>
          </w:rPr>
          <w:delText>,</w:delText>
        </w:r>
      </w:del>
      <w:r w:rsidR="0066690F" w:rsidRPr="004B5B58">
        <w:rPr>
          <w:rFonts w:ascii="Times New Roman" w:hAnsi="Times New Roman" w:cs="Times"/>
        </w:rPr>
        <w:t xml:space="preserve"> </w:t>
      </w:r>
      <w:proofErr w:type="spellStart"/>
      <w:r w:rsidR="0066690F" w:rsidRPr="004B5B58">
        <w:rPr>
          <w:rFonts w:ascii="Times New Roman" w:hAnsi="Times New Roman" w:cs="Times"/>
        </w:rPr>
        <w:t>Awad</w:t>
      </w:r>
      <w:proofErr w:type="spellEnd"/>
      <w:del w:id="107" w:author="Chafe, Roger" w:date="2014-05-06T10:34:00Z">
        <w:r w:rsidR="0066690F" w:rsidRPr="004B5B58" w:rsidDel="00C2012F">
          <w:rPr>
            <w:rFonts w:ascii="Times New Roman" w:hAnsi="Times New Roman" w:cs="Times"/>
          </w:rPr>
          <w:delText xml:space="preserve"> et al.</w:delText>
        </w:r>
      </w:del>
      <w:r w:rsidR="0066690F" w:rsidRPr="004B5B58">
        <w:rPr>
          <w:rFonts w:ascii="Times New Roman" w:hAnsi="Times New Roman" w:cs="Times"/>
        </w:rPr>
        <w:t xml:space="preserve">, 2002). </w:t>
      </w:r>
      <w:r w:rsidR="002F6A35">
        <w:rPr>
          <w:rFonts w:ascii="Times New Roman" w:hAnsi="Times New Roman" w:cs="Times"/>
        </w:rPr>
        <w:t xml:space="preserve"> These concerns relate</w:t>
      </w:r>
      <w:r w:rsidR="00B23B22">
        <w:rPr>
          <w:rFonts w:ascii="Times New Roman" w:hAnsi="Times New Roman" w:cs="Times"/>
        </w:rPr>
        <w:t xml:space="preserve"> to a range of issues, including</w:t>
      </w:r>
      <w:r w:rsidR="002F6A35">
        <w:rPr>
          <w:rFonts w:ascii="Times New Roman" w:hAnsi="Times New Roman" w:cs="Times"/>
        </w:rPr>
        <w:t xml:space="preserve"> a</w:t>
      </w:r>
      <w:r w:rsidR="006E483C" w:rsidRPr="004B5B58">
        <w:rPr>
          <w:rFonts w:ascii="Times New Roman" w:hAnsi="Times New Roman" w:cs="Times"/>
        </w:rPr>
        <w:t xml:space="preserve"> </w:t>
      </w:r>
      <w:r w:rsidRPr="004B5B58">
        <w:rPr>
          <w:rFonts w:ascii="Times New Roman" w:hAnsi="Times New Roman" w:cs="Times"/>
        </w:rPr>
        <w:t xml:space="preserve">lack of defined standards leading to </w:t>
      </w:r>
      <w:r w:rsidR="00FC6C09">
        <w:rPr>
          <w:rFonts w:ascii="Times New Roman" w:hAnsi="Times New Roman" w:cs="Times"/>
        </w:rPr>
        <w:t>inter-</w:t>
      </w:r>
      <w:r w:rsidRPr="004B5B58">
        <w:rPr>
          <w:rFonts w:ascii="Times New Roman" w:hAnsi="Times New Roman" w:cs="Times"/>
        </w:rPr>
        <w:t>eval</w:t>
      </w:r>
      <w:r w:rsidR="00FC6C09">
        <w:rPr>
          <w:rFonts w:ascii="Times New Roman" w:hAnsi="Times New Roman" w:cs="Times"/>
        </w:rPr>
        <w:t>uator variation</w:t>
      </w:r>
      <w:r w:rsidR="006A722D">
        <w:rPr>
          <w:rFonts w:ascii="Times New Roman" w:hAnsi="Times New Roman" w:cs="Times"/>
        </w:rPr>
        <w:t>,</w:t>
      </w:r>
      <w:r w:rsidR="006E483C" w:rsidRPr="004B5B58">
        <w:rPr>
          <w:rFonts w:ascii="Times New Roman" w:hAnsi="Times New Roman" w:cs="Times"/>
        </w:rPr>
        <w:t xml:space="preserve"> fragmented observation of residents and</w:t>
      </w:r>
      <w:r w:rsidR="003F2A65" w:rsidRPr="004B5B58">
        <w:rPr>
          <w:rFonts w:ascii="Times New Roman" w:hAnsi="Times New Roman" w:cs="Times"/>
        </w:rPr>
        <w:t xml:space="preserve"> </w:t>
      </w:r>
      <w:r w:rsidR="006A722D">
        <w:rPr>
          <w:rFonts w:ascii="Times New Roman" w:hAnsi="Times New Roman" w:cs="Times"/>
        </w:rPr>
        <w:t xml:space="preserve">a </w:t>
      </w:r>
      <w:r w:rsidR="003F2A65" w:rsidRPr="004B5B58">
        <w:rPr>
          <w:rFonts w:ascii="Times New Roman" w:hAnsi="Times New Roman" w:cs="Times"/>
        </w:rPr>
        <w:t>lack of timeliness in feedback delivery.</w:t>
      </w:r>
      <w:r w:rsidR="006E483C" w:rsidRPr="004B5B58">
        <w:rPr>
          <w:rFonts w:ascii="Times New Roman" w:hAnsi="Times New Roman" w:cs="Times"/>
        </w:rPr>
        <w:t xml:space="preserve"> </w:t>
      </w:r>
      <w:r w:rsidR="00820D5C" w:rsidRPr="004B5B58">
        <w:rPr>
          <w:rFonts w:ascii="Times New Roman" w:hAnsi="Times New Roman" w:cs="Times"/>
        </w:rPr>
        <w:t xml:space="preserve"> </w:t>
      </w:r>
      <w:r w:rsidR="00E630B1">
        <w:rPr>
          <w:rFonts w:ascii="Times New Roman" w:hAnsi="Times New Roman" w:cs="Times"/>
        </w:rPr>
        <w:t>A</w:t>
      </w:r>
      <w:r w:rsidR="00820D5C" w:rsidRPr="004B5B58">
        <w:rPr>
          <w:rFonts w:ascii="Times New Roman" w:hAnsi="Times New Roman" w:cs="Times"/>
        </w:rPr>
        <w:t xml:space="preserve"> study of the </w:t>
      </w:r>
      <w:r w:rsidR="00E630B1">
        <w:rPr>
          <w:rFonts w:ascii="Times New Roman" w:hAnsi="Times New Roman" w:cs="Times"/>
        </w:rPr>
        <w:t xml:space="preserve">use of the </w:t>
      </w:r>
      <w:r w:rsidR="00820D5C" w:rsidRPr="004B5B58">
        <w:rPr>
          <w:rFonts w:ascii="Times New Roman" w:hAnsi="Times New Roman" w:cs="Times"/>
        </w:rPr>
        <w:t xml:space="preserve">ITER for </w:t>
      </w:r>
      <w:r w:rsidR="00E630B1">
        <w:rPr>
          <w:rFonts w:ascii="Times New Roman" w:hAnsi="Times New Roman" w:cs="Times"/>
        </w:rPr>
        <w:t xml:space="preserve">medical </w:t>
      </w:r>
      <w:r w:rsidR="00820D5C" w:rsidRPr="004B5B58">
        <w:rPr>
          <w:rFonts w:ascii="Times New Roman" w:hAnsi="Times New Roman" w:cs="Times"/>
        </w:rPr>
        <w:t>clerks in Western Canada</w:t>
      </w:r>
      <w:r w:rsidR="00E630B1">
        <w:rPr>
          <w:rFonts w:ascii="Times New Roman" w:hAnsi="Times New Roman" w:cs="Times"/>
        </w:rPr>
        <w:t xml:space="preserve"> identified issues around its validity</w:t>
      </w:r>
      <w:r w:rsidR="00820D5C" w:rsidRPr="004B5B58">
        <w:rPr>
          <w:rFonts w:ascii="Times New Roman" w:hAnsi="Times New Roman" w:cs="Times"/>
        </w:rPr>
        <w:t xml:space="preserve">, including a </w:t>
      </w:r>
      <w:r w:rsidR="00E630B1">
        <w:rPr>
          <w:rFonts w:ascii="Times New Roman" w:hAnsi="Times New Roman" w:cs="Times"/>
        </w:rPr>
        <w:t>“</w:t>
      </w:r>
      <w:r w:rsidR="00820D5C" w:rsidRPr="004B5B58">
        <w:rPr>
          <w:rFonts w:ascii="Times New Roman" w:hAnsi="Times New Roman" w:cs="Times"/>
        </w:rPr>
        <w:t>halo effe</w:t>
      </w:r>
      <w:r w:rsidR="002629FD" w:rsidRPr="004B5B58">
        <w:rPr>
          <w:rFonts w:ascii="Times New Roman" w:hAnsi="Times New Roman" w:cs="Times"/>
        </w:rPr>
        <w:t>ct</w:t>
      </w:r>
      <w:r w:rsidRPr="004B5B58">
        <w:rPr>
          <w:rFonts w:ascii="Times New Roman" w:hAnsi="Times New Roman" w:cs="Times"/>
        </w:rPr>
        <w:t>,</w:t>
      </w:r>
      <w:r w:rsidR="00E630B1">
        <w:rPr>
          <w:rFonts w:ascii="Times New Roman" w:hAnsi="Times New Roman" w:cs="Times"/>
        </w:rPr>
        <w:t>”</w:t>
      </w:r>
      <w:r w:rsidR="002F024E" w:rsidRPr="004B5B58">
        <w:rPr>
          <w:rFonts w:ascii="Times New Roman" w:hAnsi="Times New Roman" w:cs="Times"/>
        </w:rPr>
        <w:t xml:space="preserve"> </w:t>
      </w:r>
      <w:r w:rsidR="00D8638F">
        <w:rPr>
          <w:rFonts w:ascii="Times New Roman" w:hAnsi="Times New Roman" w:cs="Times"/>
        </w:rPr>
        <w:t xml:space="preserve">in </w:t>
      </w:r>
      <w:r w:rsidR="002F024E" w:rsidRPr="004B5B58">
        <w:rPr>
          <w:rFonts w:ascii="Times New Roman" w:hAnsi="Times New Roman" w:cs="Times"/>
        </w:rPr>
        <w:t>w</w:t>
      </w:r>
      <w:r w:rsidR="00D8638F">
        <w:rPr>
          <w:rFonts w:ascii="Times New Roman" w:hAnsi="Times New Roman" w:cs="Times"/>
        </w:rPr>
        <w:t>hich raters</w:t>
      </w:r>
      <w:r w:rsidR="002F024E" w:rsidRPr="004B5B58">
        <w:rPr>
          <w:rFonts w:ascii="Times New Roman" w:hAnsi="Times New Roman" w:cs="Times"/>
        </w:rPr>
        <w:t xml:space="preserve"> </w:t>
      </w:r>
      <w:r w:rsidR="00310A23">
        <w:rPr>
          <w:rFonts w:ascii="Times New Roman" w:hAnsi="Times New Roman" w:cs="Times"/>
        </w:rPr>
        <w:t xml:space="preserve">simply </w:t>
      </w:r>
      <w:r w:rsidR="00B23B22">
        <w:rPr>
          <w:rFonts w:ascii="Times New Roman" w:hAnsi="Times New Roman" w:cs="Times"/>
        </w:rPr>
        <w:t>select</w:t>
      </w:r>
      <w:r w:rsidR="00310A23">
        <w:rPr>
          <w:rFonts w:ascii="Times New Roman" w:hAnsi="Times New Roman" w:cs="Times"/>
        </w:rPr>
        <w:t>ed</w:t>
      </w:r>
      <w:r w:rsidR="00D8638F">
        <w:rPr>
          <w:rFonts w:ascii="Times New Roman" w:hAnsi="Times New Roman" w:cs="Times"/>
        </w:rPr>
        <w:t xml:space="preserve"> the same </w:t>
      </w:r>
      <w:r w:rsidR="00310A23">
        <w:rPr>
          <w:rFonts w:ascii="Times New Roman" w:hAnsi="Times New Roman" w:cs="Times"/>
        </w:rPr>
        <w:t xml:space="preserve">evaluation </w:t>
      </w:r>
      <w:r w:rsidR="00D8638F">
        <w:rPr>
          <w:rFonts w:ascii="Times New Roman" w:hAnsi="Times New Roman" w:cs="Times"/>
        </w:rPr>
        <w:t>category</w:t>
      </w:r>
      <w:r w:rsidR="002F024E" w:rsidRPr="004B5B58">
        <w:rPr>
          <w:rFonts w:ascii="Times New Roman" w:hAnsi="Times New Roman" w:cs="Times"/>
        </w:rPr>
        <w:t xml:space="preserve"> throughout the </w:t>
      </w:r>
      <w:r w:rsidR="00D8638F">
        <w:rPr>
          <w:rFonts w:ascii="Times New Roman" w:hAnsi="Times New Roman" w:cs="Times"/>
        </w:rPr>
        <w:t xml:space="preserve">entire </w:t>
      </w:r>
      <w:r w:rsidR="002F024E" w:rsidRPr="004B5B58">
        <w:rPr>
          <w:rFonts w:ascii="Times New Roman" w:hAnsi="Times New Roman" w:cs="Times"/>
        </w:rPr>
        <w:t>evaluation</w:t>
      </w:r>
      <w:r w:rsidR="002629FD" w:rsidRPr="004B5B58">
        <w:rPr>
          <w:rFonts w:ascii="Times New Roman" w:hAnsi="Times New Roman" w:cs="Times"/>
        </w:rPr>
        <w:t xml:space="preserve"> (</w:t>
      </w:r>
      <w:proofErr w:type="spellStart"/>
      <w:r w:rsidR="002629FD" w:rsidRPr="004B5B58">
        <w:rPr>
          <w:rFonts w:ascii="Times New Roman" w:hAnsi="Times New Roman" w:cs="Times"/>
        </w:rPr>
        <w:t>Mcl</w:t>
      </w:r>
      <w:r w:rsidR="00820D5C" w:rsidRPr="004B5B58">
        <w:rPr>
          <w:rFonts w:ascii="Times New Roman" w:hAnsi="Times New Roman" w:cs="Times"/>
        </w:rPr>
        <w:t>augl</w:t>
      </w:r>
      <w:r w:rsidR="002629FD" w:rsidRPr="004B5B58">
        <w:rPr>
          <w:rFonts w:ascii="Times New Roman" w:hAnsi="Times New Roman" w:cs="Times"/>
        </w:rPr>
        <w:t>h</w:t>
      </w:r>
      <w:r w:rsidR="00820D5C" w:rsidRPr="004B5B58">
        <w:rPr>
          <w:rFonts w:ascii="Times New Roman" w:hAnsi="Times New Roman" w:cs="Times"/>
        </w:rPr>
        <w:t>in</w:t>
      </w:r>
      <w:proofErr w:type="spellEnd"/>
      <w:r w:rsidR="00820D5C" w:rsidRPr="004B5B58">
        <w:rPr>
          <w:rFonts w:ascii="Times New Roman" w:hAnsi="Times New Roman" w:cs="Times"/>
        </w:rPr>
        <w:t xml:space="preserve"> et al., 20</w:t>
      </w:r>
      <w:r w:rsidR="002629FD" w:rsidRPr="004B5B58">
        <w:rPr>
          <w:rFonts w:ascii="Times New Roman" w:hAnsi="Times New Roman" w:cs="Times"/>
        </w:rPr>
        <w:t xml:space="preserve">09). </w:t>
      </w:r>
      <w:r w:rsidR="006A722D">
        <w:rPr>
          <w:rFonts w:ascii="Times New Roman" w:hAnsi="Times New Roman" w:cs="Times"/>
        </w:rPr>
        <w:t xml:space="preserve"> </w:t>
      </w:r>
      <w:r w:rsidR="00725D33">
        <w:rPr>
          <w:rFonts w:ascii="Times New Roman" w:hAnsi="Times New Roman" w:cs="Times"/>
        </w:rPr>
        <w:t xml:space="preserve">Perhaps related to this issue of inadequate evaluations, </w:t>
      </w:r>
      <w:r w:rsidR="001217DC" w:rsidRPr="004B5B58">
        <w:rPr>
          <w:rFonts w:ascii="Times New Roman" w:hAnsi="Times New Roman" w:cs="Times"/>
        </w:rPr>
        <w:t xml:space="preserve">few </w:t>
      </w:r>
      <w:r w:rsidR="00725D33">
        <w:rPr>
          <w:rFonts w:ascii="Times New Roman" w:hAnsi="Times New Roman" w:cs="Times"/>
        </w:rPr>
        <w:t xml:space="preserve">medical </w:t>
      </w:r>
      <w:r w:rsidR="001217DC" w:rsidRPr="004B5B58">
        <w:rPr>
          <w:rFonts w:ascii="Times New Roman" w:hAnsi="Times New Roman" w:cs="Times"/>
        </w:rPr>
        <w:t xml:space="preserve">programs provide </w:t>
      </w:r>
      <w:r w:rsidR="007939C7">
        <w:rPr>
          <w:rFonts w:ascii="Times New Roman" w:hAnsi="Times New Roman" w:cs="Times"/>
        </w:rPr>
        <w:t xml:space="preserve">clinical faculty members with specific </w:t>
      </w:r>
      <w:r w:rsidR="001217DC" w:rsidRPr="004B5B58">
        <w:rPr>
          <w:rFonts w:ascii="Times New Roman" w:hAnsi="Times New Roman" w:cs="Times"/>
        </w:rPr>
        <w:t xml:space="preserve">training </w:t>
      </w:r>
      <w:r w:rsidR="006A722D">
        <w:rPr>
          <w:rFonts w:ascii="Times New Roman" w:hAnsi="Times New Roman" w:cs="Times"/>
        </w:rPr>
        <w:t xml:space="preserve">in how to complete ITER evaluations </w:t>
      </w:r>
      <w:r w:rsidR="001217DC" w:rsidRPr="004B5B58">
        <w:rPr>
          <w:rFonts w:ascii="Times New Roman" w:hAnsi="Times New Roman" w:cs="Times"/>
        </w:rPr>
        <w:t>(</w:t>
      </w:r>
      <w:proofErr w:type="spellStart"/>
      <w:r w:rsidR="001217DC" w:rsidRPr="004B5B58">
        <w:rPr>
          <w:rFonts w:ascii="Times New Roman" w:hAnsi="Times New Roman" w:cs="Times"/>
        </w:rPr>
        <w:t>Ruedy</w:t>
      </w:r>
      <w:proofErr w:type="spellEnd"/>
      <w:r w:rsidR="001217DC" w:rsidRPr="004B5B58">
        <w:rPr>
          <w:rFonts w:ascii="Times New Roman" w:hAnsi="Times New Roman" w:cs="Times"/>
        </w:rPr>
        <w:t xml:space="preserve">, 2006).  </w:t>
      </w:r>
      <w:r w:rsidR="006A43FE" w:rsidRPr="004B5B58">
        <w:rPr>
          <w:rFonts w:ascii="Times New Roman" w:hAnsi="Times New Roman" w:cs="Times"/>
        </w:rPr>
        <w:t xml:space="preserve">There is also </w:t>
      </w:r>
      <w:r w:rsidR="00310A23">
        <w:rPr>
          <w:rFonts w:ascii="Times New Roman" w:hAnsi="Times New Roman" w:cs="Times"/>
        </w:rPr>
        <w:t xml:space="preserve">a </w:t>
      </w:r>
      <w:r w:rsidR="006A43FE" w:rsidRPr="004B5B58">
        <w:rPr>
          <w:rFonts w:ascii="Times New Roman" w:hAnsi="Times New Roman" w:cs="Times"/>
        </w:rPr>
        <w:t>significant discrepancy in how faculty and residents perceive the feedback given. In a study by Sender-</w:t>
      </w:r>
      <w:proofErr w:type="spellStart"/>
      <w:r w:rsidR="006A43FE" w:rsidRPr="004B5B58">
        <w:rPr>
          <w:rFonts w:ascii="Times New Roman" w:hAnsi="Times New Roman" w:cs="Times"/>
        </w:rPr>
        <w:t>Liberman</w:t>
      </w:r>
      <w:proofErr w:type="spellEnd"/>
      <w:r w:rsidR="006A43FE" w:rsidRPr="004B5B58">
        <w:rPr>
          <w:rFonts w:ascii="Times New Roman" w:hAnsi="Times New Roman" w:cs="Times"/>
        </w:rPr>
        <w:t xml:space="preserve"> et al., </w:t>
      </w:r>
      <w:r w:rsidR="00FC6C09">
        <w:rPr>
          <w:rFonts w:ascii="Times New Roman" w:hAnsi="Times New Roman" w:cs="Times"/>
        </w:rPr>
        <w:t>r</w:t>
      </w:r>
      <w:r w:rsidR="006A43FE" w:rsidRPr="004B5B58">
        <w:rPr>
          <w:rFonts w:ascii="Times New Roman" w:hAnsi="Times New Roman" w:cs="Times"/>
        </w:rPr>
        <w:t>esidents</w:t>
      </w:r>
      <w:r w:rsidR="00E630B1">
        <w:rPr>
          <w:rFonts w:ascii="Times New Roman" w:hAnsi="Times New Roman" w:cs="Times"/>
        </w:rPr>
        <w:t>’</w:t>
      </w:r>
      <w:r w:rsidR="006A43FE" w:rsidRPr="004B5B58">
        <w:rPr>
          <w:rFonts w:ascii="Times New Roman" w:hAnsi="Times New Roman" w:cs="Times"/>
        </w:rPr>
        <w:t xml:space="preserve"> </w:t>
      </w:r>
      <w:r w:rsidR="005D6C7E" w:rsidRPr="004B5B58">
        <w:rPr>
          <w:rFonts w:ascii="Times New Roman" w:hAnsi="Times New Roman" w:cs="Times"/>
        </w:rPr>
        <w:t>responses differed significantly from those of faculty</w:t>
      </w:r>
      <w:r w:rsidR="006A43FE" w:rsidRPr="004B5B58">
        <w:rPr>
          <w:rFonts w:ascii="Times New Roman" w:hAnsi="Times New Roman" w:cs="Times"/>
        </w:rPr>
        <w:t xml:space="preserve"> </w:t>
      </w:r>
      <w:r w:rsidR="007939C7">
        <w:rPr>
          <w:rFonts w:ascii="Times New Roman" w:hAnsi="Times New Roman" w:cs="Times"/>
        </w:rPr>
        <w:t>on the frequency, timeliness,</w:t>
      </w:r>
      <w:r w:rsidR="006A43FE" w:rsidRPr="004B5B58">
        <w:rPr>
          <w:rFonts w:ascii="Times New Roman" w:hAnsi="Times New Roman" w:cs="Times"/>
        </w:rPr>
        <w:t xml:space="preserve"> specific nat</w:t>
      </w:r>
      <w:r w:rsidR="007939C7">
        <w:rPr>
          <w:rFonts w:ascii="Times New Roman" w:hAnsi="Times New Roman" w:cs="Times"/>
        </w:rPr>
        <w:t xml:space="preserve">ure </w:t>
      </w:r>
      <w:r w:rsidR="007939C7">
        <w:rPr>
          <w:rFonts w:ascii="Times New Roman" w:hAnsi="Times New Roman" w:cs="Times"/>
        </w:rPr>
        <w:lastRenderedPageBreak/>
        <w:t>of feedback</w:t>
      </w:r>
      <w:r w:rsidR="00433A2B">
        <w:rPr>
          <w:rFonts w:ascii="Times New Roman" w:hAnsi="Times New Roman" w:cs="Times"/>
        </w:rPr>
        <w:t xml:space="preserve"> </w:t>
      </w:r>
      <w:r w:rsidR="00310A23">
        <w:rPr>
          <w:rFonts w:ascii="Times New Roman" w:hAnsi="Times New Roman" w:cs="Times"/>
        </w:rPr>
        <w:t>and</w:t>
      </w:r>
      <w:r w:rsidR="005D6C7E" w:rsidRPr="004B5B58">
        <w:rPr>
          <w:rFonts w:ascii="Times New Roman" w:hAnsi="Times New Roman" w:cs="Times"/>
        </w:rPr>
        <w:t xml:space="preserve"> overall effectiveness </w:t>
      </w:r>
      <w:r w:rsidR="00310A23">
        <w:rPr>
          <w:rFonts w:ascii="Times New Roman" w:hAnsi="Times New Roman" w:cs="Times"/>
        </w:rPr>
        <w:t xml:space="preserve">of the ITER </w:t>
      </w:r>
      <w:r w:rsidR="005D6C7E" w:rsidRPr="004B5B58">
        <w:rPr>
          <w:rFonts w:ascii="Times New Roman" w:hAnsi="Times New Roman" w:cs="Times"/>
        </w:rPr>
        <w:t>o</w:t>
      </w:r>
      <w:r w:rsidR="00433A2B">
        <w:rPr>
          <w:rFonts w:ascii="Times New Roman" w:hAnsi="Times New Roman" w:cs="Times"/>
        </w:rPr>
        <w:t>n</w:t>
      </w:r>
      <w:r w:rsidR="006A43FE" w:rsidRPr="004B5B58">
        <w:rPr>
          <w:rFonts w:ascii="Times New Roman" w:hAnsi="Times New Roman" w:cs="Times"/>
        </w:rPr>
        <w:t xml:space="preserve"> learning (Sender-</w:t>
      </w:r>
      <w:proofErr w:type="spellStart"/>
      <w:r w:rsidR="006A43FE" w:rsidRPr="004B5B58">
        <w:rPr>
          <w:rFonts w:ascii="Times New Roman" w:hAnsi="Times New Roman" w:cs="Times"/>
        </w:rPr>
        <w:t>Liberman</w:t>
      </w:r>
      <w:proofErr w:type="spellEnd"/>
      <w:r w:rsidR="006A43FE" w:rsidRPr="004B5B58">
        <w:rPr>
          <w:rFonts w:ascii="Times New Roman" w:hAnsi="Times New Roman" w:cs="Times"/>
        </w:rPr>
        <w:t xml:space="preserve"> et al., 2005).</w:t>
      </w:r>
    </w:p>
    <w:p w:rsidR="00FC6C09" w:rsidRDefault="00FC6C09" w:rsidP="00BD0E4C">
      <w:pPr>
        <w:widowControl w:val="0"/>
        <w:autoSpaceDE w:val="0"/>
        <w:autoSpaceDN w:val="0"/>
        <w:adjustRightInd w:val="0"/>
        <w:spacing w:line="480" w:lineRule="auto"/>
        <w:rPr>
          <w:rFonts w:ascii="Times New Roman" w:hAnsi="Times New Roman" w:cs="Times"/>
        </w:rPr>
      </w:pPr>
    </w:p>
    <w:p w:rsidR="00D954FC" w:rsidRDefault="006A43FE" w:rsidP="00015319">
      <w:pPr>
        <w:widowControl w:val="0"/>
        <w:autoSpaceDE w:val="0"/>
        <w:autoSpaceDN w:val="0"/>
        <w:adjustRightInd w:val="0"/>
        <w:spacing w:line="480" w:lineRule="auto"/>
        <w:rPr>
          <w:rFonts w:ascii="Times New Roman" w:hAnsi="Times New Roman" w:cs="Times"/>
        </w:rPr>
      </w:pPr>
      <w:r w:rsidRPr="004B5B58">
        <w:rPr>
          <w:rFonts w:ascii="Times New Roman" w:hAnsi="Times New Roman" w:cs="Times"/>
        </w:rPr>
        <w:t xml:space="preserve">As a result of the </w:t>
      </w:r>
      <w:r w:rsidR="001A207E" w:rsidRPr="004B5B58">
        <w:rPr>
          <w:rFonts w:ascii="Times New Roman" w:hAnsi="Times New Roman" w:cs="Times"/>
        </w:rPr>
        <w:t>multiple</w:t>
      </w:r>
      <w:r w:rsidRPr="004B5B58">
        <w:rPr>
          <w:rFonts w:ascii="Times New Roman" w:hAnsi="Times New Roman" w:cs="Times"/>
        </w:rPr>
        <w:t xml:space="preserve"> chal</w:t>
      </w:r>
      <w:r w:rsidR="005D6C7E" w:rsidRPr="004B5B58">
        <w:rPr>
          <w:rFonts w:ascii="Times New Roman" w:hAnsi="Times New Roman" w:cs="Times"/>
        </w:rPr>
        <w:t>lenges surrounding ITERs and their</w:t>
      </w:r>
      <w:r w:rsidRPr="004B5B58">
        <w:rPr>
          <w:rFonts w:ascii="Times New Roman" w:hAnsi="Times New Roman" w:cs="Times"/>
        </w:rPr>
        <w:t xml:space="preserve"> importance in </w:t>
      </w:r>
      <w:r w:rsidR="00725D33">
        <w:rPr>
          <w:rFonts w:ascii="Times New Roman" w:hAnsi="Times New Roman" w:cs="Times"/>
        </w:rPr>
        <w:t xml:space="preserve">medical </w:t>
      </w:r>
      <w:r w:rsidRPr="004B5B58">
        <w:rPr>
          <w:rFonts w:ascii="Times New Roman" w:hAnsi="Times New Roman" w:cs="Times"/>
        </w:rPr>
        <w:t>evaluation</w:t>
      </w:r>
      <w:r w:rsidR="00FC6C09">
        <w:rPr>
          <w:rFonts w:ascii="Times New Roman" w:hAnsi="Times New Roman" w:cs="Times"/>
        </w:rPr>
        <w:t>,</w:t>
      </w:r>
      <w:r w:rsidRPr="004B5B58">
        <w:rPr>
          <w:rFonts w:ascii="Times New Roman" w:hAnsi="Times New Roman" w:cs="Times"/>
        </w:rPr>
        <w:t xml:space="preserve"> there has been a growing interest in examining faculty and resident attitudes toward the ITER process (Watling et al., 2008, 2010). </w:t>
      </w:r>
      <w:r w:rsidR="00FC6C09">
        <w:rPr>
          <w:rFonts w:ascii="Times New Roman" w:hAnsi="Times New Roman" w:cs="Times"/>
        </w:rPr>
        <w:t xml:space="preserve"> </w:t>
      </w:r>
      <w:r w:rsidR="00D954FC" w:rsidRPr="004B5B58">
        <w:rPr>
          <w:rFonts w:ascii="Times New Roman" w:hAnsi="Times New Roman" w:cs="Times"/>
        </w:rPr>
        <w:t>The purp</w:t>
      </w:r>
      <w:r w:rsidR="00811ED8">
        <w:rPr>
          <w:rFonts w:ascii="Times New Roman" w:hAnsi="Times New Roman" w:cs="Times"/>
        </w:rPr>
        <w:t>ose of our</w:t>
      </w:r>
      <w:r w:rsidR="00D954FC" w:rsidRPr="004B5B58">
        <w:rPr>
          <w:rFonts w:ascii="Times New Roman" w:hAnsi="Times New Roman" w:cs="Times"/>
        </w:rPr>
        <w:t xml:space="preserve"> study is to </w:t>
      </w:r>
      <w:r w:rsidR="00811ED8">
        <w:rPr>
          <w:rFonts w:ascii="Times New Roman" w:hAnsi="Times New Roman" w:cs="Times"/>
        </w:rPr>
        <w:t>explore</w:t>
      </w:r>
      <w:r w:rsidR="00645AF8" w:rsidRPr="004B5B58">
        <w:rPr>
          <w:rFonts w:ascii="Times New Roman" w:hAnsi="Times New Roman" w:cs="Times"/>
        </w:rPr>
        <w:t xml:space="preserve"> pediatric</w:t>
      </w:r>
      <w:r w:rsidR="00D954FC" w:rsidRPr="004B5B58">
        <w:rPr>
          <w:rFonts w:ascii="Times New Roman" w:hAnsi="Times New Roman" w:cs="Times"/>
        </w:rPr>
        <w:t xml:space="preserve"> faculty and resident perspectives on the </w:t>
      </w:r>
      <w:r w:rsidR="00894AD4" w:rsidRPr="004B5B58">
        <w:rPr>
          <w:rFonts w:ascii="Times New Roman" w:hAnsi="Times New Roman" w:cs="Times"/>
        </w:rPr>
        <w:t>structure and process of</w:t>
      </w:r>
      <w:r w:rsidR="00394D85" w:rsidRPr="004B5B58">
        <w:rPr>
          <w:rFonts w:ascii="Times New Roman" w:hAnsi="Times New Roman" w:cs="Times"/>
        </w:rPr>
        <w:t xml:space="preserve"> the</w:t>
      </w:r>
      <w:r w:rsidR="00894AD4" w:rsidRPr="004B5B58">
        <w:rPr>
          <w:rFonts w:ascii="Times New Roman" w:hAnsi="Times New Roman" w:cs="Times"/>
        </w:rPr>
        <w:t xml:space="preserve"> </w:t>
      </w:r>
      <w:r w:rsidR="00FC6C09">
        <w:rPr>
          <w:rFonts w:ascii="Times New Roman" w:hAnsi="Times New Roman" w:cs="Times"/>
        </w:rPr>
        <w:t>ITER, with the aim of improving the use of</w:t>
      </w:r>
      <w:r w:rsidR="00D954FC" w:rsidRPr="004B5B58">
        <w:rPr>
          <w:rFonts w:ascii="Times New Roman" w:hAnsi="Times New Roman" w:cs="Times"/>
        </w:rPr>
        <w:t xml:space="preserve"> the ITER as an evaluation tool</w:t>
      </w:r>
      <w:r w:rsidR="00394D85" w:rsidRPr="004B5B58">
        <w:rPr>
          <w:rFonts w:ascii="Times New Roman" w:hAnsi="Times New Roman" w:cs="Times"/>
        </w:rPr>
        <w:t>.</w:t>
      </w:r>
      <w:r w:rsidR="00D954FC" w:rsidRPr="004B5B58">
        <w:rPr>
          <w:rFonts w:ascii="Times New Roman" w:hAnsi="Times New Roman" w:cs="Times"/>
        </w:rPr>
        <w:t xml:space="preserve"> </w:t>
      </w:r>
      <w:r w:rsidR="00CB0D2D">
        <w:rPr>
          <w:rFonts w:ascii="Times New Roman" w:hAnsi="Times New Roman" w:cs="Times"/>
        </w:rPr>
        <w:t xml:space="preserve"> </w:t>
      </w:r>
      <w:r w:rsidR="00645AF8" w:rsidRPr="004B5B58">
        <w:rPr>
          <w:rFonts w:ascii="Times New Roman" w:hAnsi="Times New Roman" w:cs="Times"/>
        </w:rPr>
        <w:t xml:space="preserve">By eliciting these perspectives through </w:t>
      </w:r>
      <w:r w:rsidR="00715081" w:rsidRPr="004B5B58">
        <w:rPr>
          <w:rFonts w:ascii="Times New Roman" w:hAnsi="Times New Roman" w:cs="Times"/>
        </w:rPr>
        <w:t xml:space="preserve">separate </w:t>
      </w:r>
      <w:r w:rsidR="00645AF8" w:rsidRPr="004B5B58">
        <w:rPr>
          <w:rFonts w:ascii="Times New Roman" w:hAnsi="Times New Roman" w:cs="Times"/>
        </w:rPr>
        <w:t>focus groups</w:t>
      </w:r>
      <w:r w:rsidR="00BD0E4C">
        <w:rPr>
          <w:rFonts w:ascii="Times New Roman" w:hAnsi="Times New Roman" w:cs="Times"/>
        </w:rPr>
        <w:t>,</w:t>
      </w:r>
      <w:r w:rsidR="00715081" w:rsidRPr="004B5B58">
        <w:rPr>
          <w:rFonts w:ascii="Times New Roman" w:hAnsi="Times New Roman" w:cs="Times"/>
        </w:rPr>
        <w:t xml:space="preserve"> this study </w:t>
      </w:r>
      <w:r w:rsidR="00BD0E4C" w:rsidRPr="004B5B58">
        <w:rPr>
          <w:rFonts w:ascii="Times New Roman" w:hAnsi="Times New Roman" w:cs="Times"/>
        </w:rPr>
        <w:t>ex</w:t>
      </w:r>
      <w:r w:rsidR="00811ED8">
        <w:rPr>
          <w:rFonts w:ascii="Times New Roman" w:hAnsi="Times New Roman" w:cs="Times"/>
        </w:rPr>
        <w:t>amines</w:t>
      </w:r>
      <w:r w:rsidR="00BD0E4C">
        <w:rPr>
          <w:rFonts w:ascii="Times New Roman" w:hAnsi="Times New Roman" w:cs="Times"/>
        </w:rPr>
        <w:t xml:space="preserve"> the</w:t>
      </w:r>
      <w:r w:rsidR="00BD0E4C" w:rsidRPr="004B5B58">
        <w:rPr>
          <w:rFonts w:ascii="Times New Roman" w:hAnsi="Times New Roman" w:cs="Times"/>
        </w:rPr>
        <w:t xml:space="preserve"> attitudes of faculty on their approach and residents on their incorporation o</w:t>
      </w:r>
      <w:r w:rsidR="00B20091">
        <w:rPr>
          <w:rFonts w:ascii="Times New Roman" w:hAnsi="Times New Roman" w:cs="Times"/>
        </w:rPr>
        <w:t xml:space="preserve">f the ITER </w:t>
      </w:r>
      <w:r w:rsidR="00BD0E4C" w:rsidRPr="004B5B58">
        <w:rPr>
          <w:rFonts w:ascii="Times New Roman" w:hAnsi="Times New Roman" w:cs="Times"/>
        </w:rPr>
        <w:t>within a pediatric residency program.</w:t>
      </w:r>
      <w:r w:rsidR="00BD0E4C">
        <w:rPr>
          <w:rFonts w:ascii="Times New Roman" w:hAnsi="Times New Roman" w:cs="Times"/>
        </w:rPr>
        <w:t xml:space="preserve"> </w:t>
      </w:r>
      <w:r w:rsidR="00575FC8" w:rsidRPr="004B5B58">
        <w:rPr>
          <w:rFonts w:ascii="Times New Roman" w:hAnsi="Times New Roman" w:cs="Times"/>
        </w:rPr>
        <w:t xml:space="preserve"> </w:t>
      </w:r>
      <w:r w:rsidR="00231B20">
        <w:rPr>
          <w:rFonts w:ascii="Times New Roman" w:hAnsi="Times New Roman" w:cs="Times"/>
        </w:rPr>
        <w:t>Separating the focus groups also allows for the opportunity to co</w:t>
      </w:r>
      <w:r w:rsidR="00581C09">
        <w:rPr>
          <w:rFonts w:ascii="Times New Roman" w:hAnsi="Times New Roman" w:cs="Times"/>
        </w:rPr>
        <w:t>mpare</w:t>
      </w:r>
      <w:r w:rsidR="00231B20">
        <w:rPr>
          <w:rFonts w:ascii="Times New Roman" w:hAnsi="Times New Roman" w:cs="Times"/>
        </w:rPr>
        <w:t xml:space="preserve"> the perspectives of residents and clinical faculty.  </w:t>
      </w:r>
      <w:r w:rsidR="006A722D" w:rsidRPr="004B5B58">
        <w:rPr>
          <w:rFonts w:ascii="Times New Roman" w:hAnsi="Times New Roman" w:cs="Times"/>
        </w:rPr>
        <w:t xml:space="preserve">To </w:t>
      </w:r>
      <w:r w:rsidR="00CB0D2D">
        <w:rPr>
          <w:rFonts w:ascii="Times New Roman" w:hAnsi="Times New Roman" w:cs="Times"/>
        </w:rPr>
        <w:t xml:space="preserve">the best of </w:t>
      </w:r>
      <w:r w:rsidR="006A722D" w:rsidRPr="004B5B58">
        <w:rPr>
          <w:rFonts w:ascii="Times New Roman" w:hAnsi="Times New Roman" w:cs="Times"/>
        </w:rPr>
        <w:t>our knowledge</w:t>
      </w:r>
      <w:r w:rsidR="00CB0D2D">
        <w:rPr>
          <w:rFonts w:ascii="Times New Roman" w:hAnsi="Times New Roman" w:cs="Times"/>
        </w:rPr>
        <w:t>,</w:t>
      </w:r>
      <w:r w:rsidR="006A722D" w:rsidRPr="004B5B58">
        <w:rPr>
          <w:rFonts w:ascii="Times New Roman" w:hAnsi="Times New Roman" w:cs="Times"/>
        </w:rPr>
        <w:t xml:space="preserve"> </w:t>
      </w:r>
      <w:del w:id="108" w:author="Chafe, Roger" w:date="2014-05-06T10:35:00Z">
        <w:r w:rsidR="006A722D" w:rsidRPr="004B5B58" w:rsidDel="00C2012F">
          <w:rPr>
            <w:rFonts w:ascii="Times New Roman" w:hAnsi="Times New Roman" w:cs="Times"/>
          </w:rPr>
          <w:delText>there has been no</w:delText>
        </w:r>
      </w:del>
      <w:r w:rsidR="006A722D" w:rsidRPr="004B5B58">
        <w:rPr>
          <w:rFonts w:ascii="Times New Roman" w:hAnsi="Times New Roman" w:cs="Times"/>
        </w:rPr>
        <w:t xml:space="preserve"> </w:t>
      </w:r>
      <w:ins w:id="109" w:author="Chafe, Roger" w:date="2014-05-06T10:35:00Z">
        <w:r w:rsidR="00C2012F">
          <w:rPr>
            <w:rFonts w:ascii="Times New Roman" w:hAnsi="Times New Roman" w:cs="Times"/>
          </w:rPr>
          <w:t xml:space="preserve">our </w:t>
        </w:r>
      </w:ins>
      <w:r w:rsidR="006A722D" w:rsidRPr="004B5B58">
        <w:rPr>
          <w:rFonts w:ascii="Times New Roman" w:hAnsi="Times New Roman" w:cs="Times"/>
        </w:rPr>
        <w:t xml:space="preserve">study </w:t>
      </w:r>
      <w:ins w:id="110" w:author="Chafe, Roger" w:date="2014-05-06T10:35:00Z">
        <w:r w:rsidR="00C2012F">
          <w:rPr>
            <w:rFonts w:ascii="Times New Roman" w:hAnsi="Times New Roman" w:cs="Times"/>
          </w:rPr>
          <w:t xml:space="preserve">is the first </w:t>
        </w:r>
      </w:ins>
      <w:r w:rsidR="006A722D" w:rsidRPr="004B5B58">
        <w:rPr>
          <w:rFonts w:ascii="Times New Roman" w:hAnsi="Times New Roman" w:cs="Times"/>
        </w:rPr>
        <w:t>to</w:t>
      </w:r>
      <w:del w:id="111" w:author="Chafe, Roger" w:date="2014-05-06T10:35:00Z">
        <w:r w:rsidR="006A722D" w:rsidRPr="004B5B58" w:rsidDel="00C2012F">
          <w:rPr>
            <w:rFonts w:ascii="Times New Roman" w:hAnsi="Times New Roman" w:cs="Times"/>
          </w:rPr>
          <w:delText xml:space="preserve"> date that has</w:delText>
        </w:r>
      </w:del>
      <w:r w:rsidR="006A722D" w:rsidRPr="004B5B58">
        <w:rPr>
          <w:rFonts w:ascii="Times New Roman" w:hAnsi="Times New Roman" w:cs="Times"/>
        </w:rPr>
        <w:t xml:space="preserve"> focus</w:t>
      </w:r>
      <w:del w:id="112" w:author="Chafe, Roger" w:date="2014-05-06T10:35:00Z">
        <w:r w:rsidR="006A722D" w:rsidRPr="004B5B58" w:rsidDel="00C2012F">
          <w:rPr>
            <w:rFonts w:ascii="Times New Roman" w:hAnsi="Times New Roman" w:cs="Times"/>
          </w:rPr>
          <w:delText>ed</w:delText>
        </w:r>
      </w:del>
      <w:r w:rsidR="006A722D" w:rsidRPr="004B5B58">
        <w:rPr>
          <w:rFonts w:ascii="Times New Roman" w:hAnsi="Times New Roman" w:cs="Times"/>
        </w:rPr>
        <w:t xml:space="preserve"> on the ITER process in </w:t>
      </w:r>
      <w:r w:rsidR="00811ED8">
        <w:rPr>
          <w:rFonts w:ascii="Times New Roman" w:hAnsi="Times New Roman" w:cs="Times"/>
        </w:rPr>
        <w:t xml:space="preserve">a </w:t>
      </w:r>
      <w:r w:rsidR="006A722D" w:rsidRPr="004B5B58">
        <w:rPr>
          <w:rFonts w:ascii="Times New Roman" w:hAnsi="Times New Roman" w:cs="Times"/>
        </w:rPr>
        <w:t>pedia</w:t>
      </w:r>
      <w:r w:rsidR="00811ED8">
        <w:rPr>
          <w:rFonts w:ascii="Times New Roman" w:hAnsi="Times New Roman" w:cs="Times"/>
        </w:rPr>
        <w:t>tric residency training program</w:t>
      </w:r>
      <w:ins w:id="113" w:author="Chafe, Roger" w:date="2014-05-06T10:36:00Z">
        <w:r w:rsidR="00C2012F">
          <w:rPr>
            <w:rFonts w:ascii="Times New Roman" w:hAnsi="Times New Roman" w:cs="Times"/>
          </w:rPr>
          <w:t xml:space="preserve"> and adds to the relatively small body of work on this topic done in Canada</w:t>
        </w:r>
      </w:ins>
      <w:r w:rsidR="006A722D" w:rsidRPr="004B5B58">
        <w:rPr>
          <w:rFonts w:ascii="Times New Roman" w:hAnsi="Times New Roman" w:cs="Times"/>
        </w:rPr>
        <w:t>.</w:t>
      </w:r>
      <w:del w:id="114" w:author="Rikin Patel" w:date="2014-04-10T12:28:00Z">
        <w:r w:rsidR="006A722D" w:rsidDel="00487BA7">
          <w:rPr>
            <w:rFonts w:ascii="Times New Roman" w:hAnsi="Times New Roman" w:cs="Times"/>
          </w:rPr>
          <w:delText xml:space="preserve">  </w:delText>
        </w:r>
        <w:r w:rsidR="007939C7" w:rsidDel="00487BA7">
          <w:rPr>
            <w:rFonts w:ascii="Times New Roman" w:hAnsi="Times New Roman" w:cs="Times"/>
          </w:rPr>
          <w:delText>The study was conducted with residents and clinical faculty in the Division of Pediatrics at Memorial University.  This program offers a four-year residency program in pediatrics.  All rotations are evaluated using a standard ITER</w:delText>
        </w:r>
        <w:r w:rsidR="00F6745C" w:rsidDel="00487BA7">
          <w:rPr>
            <w:rFonts w:ascii="Times New Roman" w:hAnsi="Times New Roman" w:cs="Times"/>
          </w:rPr>
          <w:delText>,</w:delText>
        </w:r>
        <w:r w:rsidR="007939C7" w:rsidDel="00487BA7">
          <w:rPr>
            <w:rFonts w:ascii="Times New Roman" w:hAnsi="Times New Roman" w:cs="Times"/>
          </w:rPr>
          <w:delText xml:space="preserve"> </w:delText>
        </w:r>
        <w:r w:rsidR="00F6745C" w:rsidDel="00487BA7">
          <w:rPr>
            <w:rFonts w:ascii="Times New Roman" w:hAnsi="Times New Roman" w:cs="Times"/>
          </w:rPr>
          <w:delText xml:space="preserve">which is completed by the faculty member who is assigned supervisory responsibility for the rotation.  The ITER form </w:delText>
        </w:r>
        <w:r w:rsidR="007939C7" w:rsidDel="00487BA7">
          <w:rPr>
            <w:rFonts w:ascii="Times New Roman" w:hAnsi="Times New Roman" w:cs="Times"/>
          </w:rPr>
          <w:delText xml:space="preserve">directly asks </w:delText>
        </w:r>
        <w:r w:rsidR="00F6745C" w:rsidDel="00487BA7">
          <w:rPr>
            <w:rFonts w:ascii="Times New Roman" w:hAnsi="Times New Roman" w:cs="Times"/>
          </w:rPr>
          <w:delText xml:space="preserve">the faculty member </w:delText>
        </w:r>
        <w:r w:rsidR="007939C7" w:rsidDel="00487BA7">
          <w:rPr>
            <w:rFonts w:ascii="Times New Roman" w:hAnsi="Times New Roman" w:cs="Times"/>
          </w:rPr>
          <w:delText xml:space="preserve">to </w:delText>
        </w:r>
        <w:r w:rsidR="00F6745C" w:rsidDel="00487BA7">
          <w:rPr>
            <w:rFonts w:ascii="Times New Roman" w:hAnsi="Times New Roman" w:cs="Times"/>
          </w:rPr>
          <w:delText>indicate whether the residents performed at “above expectations”, “at expectations” or “below expectations” on each of the seven CanMed roles and on the rotation overall</w:delText>
        </w:r>
        <w:r w:rsidR="00581C09" w:rsidDel="00487BA7">
          <w:rPr>
            <w:rFonts w:ascii="Times New Roman" w:hAnsi="Times New Roman" w:cs="Times"/>
          </w:rPr>
          <w:delText xml:space="preserve"> using simple</w:delText>
        </w:r>
        <w:r w:rsidR="00B20091" w:rsidDel="00487BA7">
          <w:rPr>
            <w:rFonts w:ascii="Times New Roman" w:hAnsi="Times New Roman" w:cs="Times"/>
          </w:rPr>
          <w:delText xml:space="preserve"> tick boxes</w:delText>
        </w:r>
        <w:r w:rsidR="00F6745C" w:rsidDel="00487BA7">
          <w:rPr>
            <w:rFonts w:ascii="Times New Roman" w:hAnsi="Times New Roman" w:cs="Times"/>
          </w:rPr>
          <w:delText xml:space="preserve">.  </w:delText>
        </w:r>
        <w:r w:rsidR="00DD35FB" w:rsidDel="00487BA7">
          <w:rPr>
            <w:rFonts w:ascii="Times New Roman" w:hAnsi="Times New Roman" w:cs="Times"/>
          </w:rPr>
          <w:delText xml:space="preserve">If the faculty member feels that the resident did not have the opportunity </w:delText>
        </w:r>
        <w:r w:rsidR="006C6613" w:rsidDel="00487BA7">
          <w:rPr>
            <w:rFonts w:ascii="Times New Roman" w:hAnsi="Times New Roman" w:cs="Times"/>
          </w:rPr>
          <w:delText xml:space="preserve">demonstrate </w:delText>
        </w:r>
        <w:r w:rsidR="00DD35FB" w:rsidDel="00487BA7">
          <w:rPr>
            <w:rFonts w:ascii="Times New Roman" w:hAnsi="Times New Roman" w:cs="Times"/>
          </w:rPr>
          <w:delText>a particular CanMed role</w:delText>
        </w:r>
        <w:r w:rsidR="006C6613" w:rsidDel="00487BA7">
          <w:rPr>
            <w:rFonts w:ascii="Times New Roman" w:hAnsi="Times New Roman" w:cs="Times"/>
          </w:rPr>
          <w:delText>, he or she is able to indicate that assessment is “not applicable.”</w:delText>
        </w:r>
        <w:r w:rsidR="00DD35FB" w:rsidRPr="00472494" w:rsidDel="00487BA7">
          <w:rPr>
            <w:rFonts w:ascii="Times New Roman" w:hAnsi="Times New Roman" w:cs="Times"/>
          </w:rPr>
          <w:delText xml:space="preserve"> </w:delText>
        </w:r>
        <w:r w:rsidR="006C6613" w:rsidDel="00487BA7">
          <w:rPr>
            <w:rFonts w:ascii="Times New Roman" w:hAnsi="Times New Roman" w:cs="Times"/>
          </w:rPr>
          <w:delText xml:space="preserve"> </w:delText>
        </w:r>
        <w:r w:rsidR="00F6745C" w:rsidDel="00487BA7">
          <w:rPr>
            <w:rFonts w:ascii="Times New Roman" w:hAnsi="Times New Roman" w:cs="Times"/>
          </w:rPr>
          <w:lastRenderedPageBreak/>
          <w:delText>The supervising faculty memb</w:delText>
        </w:r>
        <w:r w:rsidR="00B20091" w:rsidDel="00487BA7">
          <w:rPr>
            <w:rFonts w:ascii="Times New Roman" w:hAnsi="Times New Roman" w:cs="Times"/>
          </w:rPr>
          <w:delText>er for the rotation is also encouraged to provide</w:delText>
        </w:r>
        <w:r w:rsidR="00811ED8" w:rsidDel="00487BA7">
          <w:rPr>
            <w:rFonts w:ascii="Times New Roman" w:hAnsi="Times New Roman" w:cs="Times"/>
          </w:rPr>
          <w:delText xml:space="preserve"> written comments related to</w:delText>
        </w:r>
        <w:r w:rsidR="00F6745C" w:rsidDel="00487BA7">
          <w:rPr>
            <w:rFonts w:ascii="Times New Roman" w:hAnsi="Times New Roman" w:cs="Times"/>
          </w:rPr>
          <w:delText xml:space="preserve"> each role.  </w:delText>
        </w:r>
        <w:r w:rsidR="00811ED8" w:rsidDel="00487BA7">
          <w:rPr>
            <w:rFonts w:ascii="Times New Roman" w:hAnsi="Times New Roman" w:cs="Times"/>
          </w:rPr>
          <w:delText xml:space="preserve">Finally, the ITER form </w:delText>
        </w:r>
        <w:r w:rsidR="00F6745C" w:rsidDel="00487BA7">
          <w:rPr>
            <w:rFonts w:ascii="Times New Roman" w:hAnsi="Times New Roman" w:cs="Times"/>
          </w:rPr>
          <w:delText>asks the faculty member to indicate whether he or she met the resident to discuss their performance on the rotation</w:delText>
        </w:r>
        <w:r w:rsidR="00581C09" w:rsidDel="00487BA7">
          <w:rPr>
            <w:rFonts w:ascii="Times New Roman" w:hAnsi="Times New Roman" w:cs="Times"/>
          </w:rPr>
          <w:delText xml:space="preserve"> prior to submitting the ITER</w:delText>
        </w:r>
      </w:del>
      <w:r w:rsidR="00F6745C">
        <w:rPr>
          <w:rFonts w:ascii="Times New Roman" w:hAnsi="Times New Roman" w:cs="Times"/>
        </w:rPr>
        <w:t xml:space="preserve">.  In our discussions with other pediatric residency program across the country, </w:t>
      </w:r>
      <w:r w:rsidR="00581C09">
        <w:rPr>
          <w:rFonts w:ascii="Times New Roman" w:hAnsi="Times New Roman" w:cs="Times"/>
        </w:rPr>
        <w:t xml:space="preserve">the </w:t>
      </w:r>
      <w:r w:rsidR="00B20091">
        <w:rPr>
          <w:rFonts w:ascii="Times New Roman" w:hAnsi="Times New Roman" w:cs="Times"/>
        </w:rPr>
        <w:t>ITER form and process used in</w:t>
      </w:r>
      <w:r w:rsidR="00F6745C">
        <w:rPr>
          <w:rFonts w:ascii="Times New Roman" w:hAnsi="Times New Roman" w:cs="Times"/>
        </w:rPr>
        <w:t xml:space="preserve"> the Memorial pediatric residency program is similar to the process used in most </w:t>
      </w:r>
      <w:r w:rsidR="00DD2A7E">
        <w:rPr>
          <w:rFonts w:ascii="Times New Roman" w:hAnsi="Times New Roman" w:cs="Times"/>
        </w:rPr>
        <w:t xml:space="preserve">other Canadian </w:t>
      </w:r>
      <w:ins w:id="115" w:author="Chafe, Roger" w:date="2014-05-06T10:37:00Z">
        <w:r w:rsidR="00C2012F">
          <w:rPr>
            <w:rFonts w:ascii="Times New Roman" w:hAnsi="Times New Roman" w:cs="Times"/>
          </w:rPr>
          <w:t xml:space="preserve">residency </w:t>
        </w:r>
      </w:ins>
      <w:del w:id="116" w:author="Chafe, Roger" w:date="2014-05-06T10:37:00Z">
        <w:r w:rsidR="00DD2A7E" w:rsidDel="00C2012F">
          <w:rPr>
            <w:rFonts w:ascii="Times New Roman" w:hAnsi="Times New Roman" w:cs="Times"/>
          </w:rPr>
          <w:delText xml:space="preserve">pediatric </w:delText>
        </w:r>
      </w:del>
      <w:r w:rsidR="00F6745C">
        <w:rPr>
          <w:rFonts w:ascii="Times New Roman" w:hAnsi="Times New Roman" w:cs="Times"/>
        </w:rPr>
        <w:t xml:space="preserve">programs.  </w:t>
      </w:r>
      <w:ins w:id="117" w:author="Rikin Patel" w:date="2014-04-10T13:45:00Z">
        <w:del w:id="118" w:author="Chafe, Roger" w:date="2014-05-05T15:46:00Z">
          <w:r w:rsidR="009A2735" w:rsidDel="009F7DA0">
            <w:rPr>
              <w:rFonts w:ascii="Times New Roman" w:hAnsi="Times New Roman" w:cs="Times"/>
            </w:rPr>
            <w:delText>From feedback from other residents in other specialties</w:delText>
          </w:r>
        </w:del>
      </w:ins>
      <w:ins w:id="119" w:author="Rikin Patel" w:date="2014-04-10T13:46:00Z">
        <w:del w:id="120" w:author="Chafe, Roger" w:date="2014-05-05T15:46:00Z">
          <w:r w:rsidR="009A2735" w:rsidDel="009F7DA0">
            <w:rPr>
              <w:rFonts w:ascii="Times New Roman" w:hAnsi="Times New Roman" w:cs="Times"/>
            </w:rPr>
            <w:delText xml:space="preserve"> across the country,</w:delText>
          </w:r>
        </w:del>
      </w:ins>
      <w:ins w:id="121" w:author="Rikin Patel" w:date="2014-04-10T13:45:00Z">
        <w:del w:id="122" w:author="Chafe, Roger" w:date="2014-05-05T15:46:00Z">
          <w:r w:rsidR="009A2735" w:rsidDel="009F7DA0">
            <w:rPr>
              <w:rFonts w:ascii="Times New Roman" w:hAnsi="Times New Roman" w:cs="Times"/>
            </w:rPr>
            <w:delText xml:space="preserve"> it is clear that issues with </w:delText>
          </w:r>
        </w:del>
        <w:del w:id="123" w:author="Chafe, Roger" w:date="2014-05-06T10:37:00Z">
          <w:r w:rsidR="009A2735" w:rsidDel="00C2012F">
            <w:rPr>
              <w:rFonts w:ascii="Times New Roman" w:hAnsi="Times New Roman" w:cs="Times"/>
            </w:rPr>
            <w:delText xml:space="preserve">the ITER and evaluation are </w:delText>
          </w:r>
        </w:del>
        <w:del w:id="124" w:author="Chafe, Roger" w:date="2014-05-02T10:38:00Z">
          <w:r w:rsidR="009A2735" w:rsidDel="0074686A">
            <w:rPr>
              <w:rFonts w:ascii="Times New Roman" w:hAnsi="Times New Roman" w:cs="Times"/>
            </w:rPr>
            <w:delText>virtually identical</w:delText>
          </w:r>
        </w:del>
        <w:del w:id="125" w:author="Chafe, Roger" w:date="2014-05-06T10:37:00Z">
          <w:r w:rsidR="009A2735" w:rsidDel="00C2012F">
            <w:rPr>
              <w:rFonts w:ascii="Times New Roman" w:hAnsi="Times New Roman" w:cs="Times"/>
            </w:rPr>
            <w:delText xml:space="preserve"> </w:delText>
          </w:r>
        </w:del>
        <w:del w:id="126" w:author="Chafe, Roger" w:date="2014-05-05T15:47:00Z">
          <w:r w:rsidR="009A2735" w:rsidDel="009F7DA0">
            <w:rPr>
              <w:rFonts w:ascii="Times New Roman" w:hAnsi="Times New Roman" w:cs="Times"/>
            </w:rPr>
            <w:delText>to those in</w:delText>
          </w:r>
        </w:del>
      </w:ins>
      <w:ins w:id="127" w:author="Rikin Patel" w:date="2014-04-10T13:46:00Z">
        <w:del w:id="128" w:author="Chafe, Roger" w:date="2014-05-05T15:47:00Z">
          <w:r w:rsidR="009A2735" w:rsidDel="009F7DA0">
            <w:rPr>
              <w:rFonts w:ascii="Times New Roman" w:hAnsi="Times New Roman" w:cs="Times"/>
            </w:rPr>
            <w:delText xml:space="preserve"> pediatrics.</w:delText>
          </w:r>
        </w:del>
      </w:ins>
      <w:del w:id="129" w:author="Chafe, Roger" w:date="2014-05-05T15:47:00Z">
        <w:r w:rsidR="00F6745C" w:rsidDel="009F7DA0">
          <w:rPr>
            <w:rFonts w:ascii="Times New Roman" w:hAnsi="Times New Roman" w:cs="Times"/>
          </w:rPr>
          <w:delText xml:space="preserve"> </w:delText>
        </w:r>
      </w:del>
      <w:r w:rsidR="00811ED8">
        <w:rPr>
          <w:rFonts w:ascii="Times New Roman" w:hAnsi="Times New Roman" w:cs="Times"/>
        </w:rPr>
        <w:t xml:space="preserve">In this way, we hope that the findings that we have found in our program will be of use to other residency programs across the country.  </w:t>
      </w:r>
    </w:p>
    <w:p w:rsidR="00B4695B" w:rsidRPr="004B5B58" w:rsidRDefault="00B4695B" w:rsidP="00015319">
      <w:pPr>
        <w:widowControl w:val="0"/>
        <w:autoSpaceDE w:val="0"/>
        <w:autoSpaceDN w:val="0"/>
        <w:adjustRightInd w:val="0"/>
        <w:spacing w:line="480" w:lineRule="auto"/>
        <w:rPr>
          <w:rFonts w:ascii="Times New Roman" w:hAnsi="Times New Roman" w:cs="Times"/>
          <w:b/>
        </w:rPr>
      </w:pPr>
    </w:p>
    <w:p w:rsidR="00F712E2" w:rsidRDefault="00AB264D" w:rsidP="00015319">
      <w:pPr>
        <w:spacing w:line="480" w:lineRule="auto"/>
        <w:rPr>
          <w:rFonts w:ascii="Times New Roman" w:hAnsi="Times New Roman" w:cs="Times"/>
          <w:b/>
        </w:rPr>
      </w:pPr>
      <w:r w:rsidRPr="004B5B58">
        <w:rPr>
          <w:rFonts w:ascii="Times New Roman" w:hAnsi="Times New Roman" w:cs="Times"/>
          <w:b/>
        </w:rPr>
        <w:t>Method</w:t>
      </w:r>
      <w:r w:rsidR="00BD0E4C">
        <w:rPr>
          <w:rFonts w:ascii="Times New Roman" w:hAnsi="Times New Roman" w:cs="Times"/>
          <w:b/>
        </w:rPr>
        <w:t>s</w:t>
      </w:r>
    </w:p>
    <w:p w:rsidR="00487BA7" w:rsidRDefault="00487BA7" w:rsidP="00581C09">
      <w:pPr>
        <w:widowControl w:val="0"/>
        <w:autoSpaceDE w:val="0"/>
        <w:autoSpaceDN w:val="0"/>
        <w:adjustRightInd w:val="0"/>
        <w:spacing w:line="480" w:lineRule="auto"/>
        <w:rPr>
          <w:ins w:id="130" w:author="Chafe, Roger" w:date="2014-04-11T14:51:00Z"/>
          <w:rFonts w:ascii="Times New Roman" w:hAnsi="Times New Roman" w:cs="Times"/>
        </w:rPr>
      </w:pPr>
      <w:ins w:id="131" w:author="Rikin Patel" w:date="2014-04-10T12:28:00Z">
        <w:r>
          <w:rPr>
            <w:rFonts w:ascii="Times New Roman" w:hAnsi="Times New Roman" w:cs="Times"/>
          </w:rPr>
          <w:t>The study was conducted with residents and clinical faculty in the Division of Pediatrics at Memorial University</w:t>
        </w:r>
      </w:ins>
      <w:ins w:id="132" w:author="Chafe, Roger" w:date="2014-05-06T10:37:00Z">
        <w:r w:rsidR="00C2012F">
          <w:rPr>
            <w:rFonts w:ascii="Times New Roman" w:hAnsi="Times New Roman" w:cs="Times"/>
          </w:rPr>
          <w:t xml:space="preserve"> of Newfoundland</w:t>
        </w:r>
      </w:ins>
      <w:ins w:id="133" w:author="Rikin Patel" w:date="2014-04-10T12:28:00Z">
        <w:r>
          <w:rPr>
            <w:rFonts w:ascii="Times New Roman" w:hAnsi="Times New Roman" w:cs="Times"/>
          </w:rPr>
          <w:t>.  This program offers a four-year residency program in pediatrics.  All rotations are evaluated using a standard ITER</w:t>
        </w:r>
      </w:ins>
      <w:ins w:id="134" w:author="Chafe, Roger" w:date="2014-05-02T10:40:00Z">
        <w:r w:rsidR="0074686A">
          <w:rPr>
            <w:rFonts w:ascii="Times New Roman" w:hAnsi="Times New Roman" w:cs="Times"/>
          </w:rPr>
          <w:t xml:space="preserve"> (</w:t>
        </w:r>
      </w:ins>
      <w:ins w:id="135" w:author="Chafe, Roger" w:date="2014-05-02T10:53:00Z">
        <w:r w:rsidR="0049350E">
          <w:rPr>
            <w:rFonts w:ascii="Times New Roman" w:hAnsi="Times New Roman" w:cs="Times"/>
          </w:rPr>
          <w:t>A</w:t>
        </w:r>
      </w:ins>
      <w:ins w:id="136" w:author="Chafe, Roger" w:date="2014-05-02T10:40:00Z">
        <w:r w:rsidR="0074686A">
          <w:rPr>
            <w:rFonts w:ascii="Times New Roman" w:hAnsi="Times New Roman" w:cs="Times"/>
          </w:rPr>
          <w:t xml:space="preserve">ppendix </w:t>
        </w:r>
      </w:ins>
      <w:ins w:id="137" w:author="Chafe, Roger" w:date="2014-05-05T15:49:00Z">
        <w:r w:rsidR="009F7DA0">
          <w:rPr>
            <w:rFonts w:ascii="Times New Roman" w:hAnsi="Times New Roman" w:cs="Times"/>
          </w:rPr>
          <w:t>1</w:t>
        </w:r>
      </w:ins>
      <w:ins w:id="138" w:author="Chafe, Roger" w:date="2014-05-02T10:40:00Z">
        <w:r w:rsidR="0074686A">
          <w:rPr>
            <w:rFonts w:ascii="Times New Roman" w:hAnsi="Times New Roman" w:cs="Times"/>
          </w:rPr>
          <w:t>)</w:t>
        </w:r>
      </w:ins>
      <w:ins w:id="139" w:author="Rikin Patel" w:date="2014-04-10T12:28:00Z">
        <w:r>
          <w:rPr>
            <w:rFonts w:ascii="Times New Roman" w:hAnsi="Times New Roman" w:cs="Times"/>
          </w:rPr>
          <w:t>, which is completed by the faculty member</w:t>
        </w:r>
      </w:ins>
      <w:ins w:id="140" w:author="Chafe, Roger" w:date="2014-05-02T10:40:00Z">
        <w:r w:rsidR="0074686A">
          <w:rPr>
            <w:rFonts w:ascii="Times New Roman" w:hAnsi="Times New Roman" w:cs="Times"/>
          </w:rPr>
          <w:t xml:space="preserve"> </w:t>
        </w:r>
      </w:ins>
      <w:ins w:id="141" w:author="Rikin Patel" w:date="2014-04-10T12:28:00Z">
        <w:del w:id="142" w:author="Chafe, Roger" w:date="2014-05-02T10:40:00Z">
          <w:r w:rsidDel="0074686A">
            <w:rPr>
              <w:rFonts w:ascii="Times New Roman" w:hAnsi="Times New Roman" w:cs="Times"/>
            </w:rPr>
            <w:delText xml:space="preserve"> who is </w:delText>
          </w:r>
        </w:del>
        <w:r>
          <w:rPr>
            <w:rFonts w:ascii="Times New Roman" w:hAnsi="Times New Roman" w:cs="Times"/>
          </w:rPr>
          <w:t xml:space="preserve">assigned supervisory responsibility for the rotation.  The ITER form is sent directly to faculty via </w:t>
        </w:r>
      </w:ins>
      <w:ins w:id="143" w:author="Chafe, Roger" w:date="2014-05-06T10:38:00Z">
        <w:r w:rsidR="00C2012F">
          <w:rPr>
            <w:rFonts w:ascii="Times New Roman" w:hAnsi="Times New Roman" w:cs="Times"/>
          </w:rPr>
          <w:t xml:space="preserve">a </w:t>
        </w:r>
      </w:ins>
      <w:ins w:id="144" w:author="Rikin Patel" w:date="2014-04-10T12:28:00Z">
        <w:r>
          <w:rPr>
            <w:rFonts w:ascii="Times New Roman" w:hAnsi="Times New Roman" w:cs="Times"/>
          </w:rPr>
          <w:t>computer</w:t>
        </w:r>
      </w:ins>
      <w:ins w:id="145" w:author="Chafe, Roger" w:date="2014-05-06T10:38:00Z">
        <w:r w:rsidR="00C2012F">
          <w:rPr>
            <w:rFonts w:ascii="Times New Roman" w:hAnsi="Times New Roman" w:cs="Times"/>
          </w:rPr>
          <w:t>-based</w:t>
        </w:r>
      </w:ins>
      <w:ins w:id="146" w:author="Rikin Patel" w:date="2014-04-10T12:28:00Z">
        <w:r>
          <w:rPr>
            <w:rFonts w:ascii="Times New Roman" w:hAnsi="Times New Roman" w:cs="Times"/>
          </w:rPr>
          <w:t xml:space="preserve"> one45 system, standard across most residency training programs. The ITER form directly asks the faculty member to indicate whether the residents performed at “above expectations”, “at expectations” or “below expectations” on each of the seven </w:t>
        </w:r>
        <w:proofErr w:type="spellStart"/>
        <w:r>
          <w:rPr>
            <w:rFonts w:ascii="Times New Roman" w:hAnsi="Times New Roman" w:cs="Times"/>
          </w:rPr>
          <w:t>CanMed</w:t>
        </w:r>
        <w:proofErr w:type="spellEnd"/>
        <w:r>
          <w:rPr>
            <w:rFonts w:ascii="Times New Roman" w:hAnsi="Times New Roman" w:cs="Times"/>
          </w:rPr>
          <w:t xml:space="preserve"> roles and on the rotation overall using </w:t>
        </w:r>
        <w:del w:id="147" w:author="Chafe, Roger" w:date="2014-05-06T10:38:00Z">
          <w:r w:rsidDel="00C2012F">
            <w:rPr>
              <w:rFonts w:ascii="Times New Roman" w:hAnsi="Times New Roman" w:cs="Times"/>
            </w:rPr>
            <w:delText xml:space="preserve">simple </w:delText>
          </w:r>
        </w:del>
        <w:r>
          <w:rPr>
            <w:rFonts w:ascii="Times New Roman" w:hAnsi="Times New Roman" w:cs="Times"/>
          </w:rPr>
          <w:t xml:space="preserve">tick boxes.  </w:t>
        </w:r>
        <w:del w:id="148" w:author="Chafe, Roger" w:date="2014-05-02T10:57:00Z">
          <w:r w:rsidDel="0049350E">
            <w:rPr>
              <w:rFonts w:ascii="Times New Roman" w:hAnsi="Times New Roman" w:cs="Times"/>
            </w:rPr>
            <w:delText>If the faculty member feels that the resident did not have the opportunity demonstrate a particular CanMed role, he or she is able to indicate that assessment is “not applicable.”</w:delText>
          </w:r>
          <w:r w:rsidRPr="00472494" w:rsidDel="0049350E">
            <w:rPr>
              <w:rFonts w:ascii="Times New Roman" w:hAnsi="Times New Roman" w:cs="Times"/>
            </w:rPr>
            <w:delText xml:space="preserve"> </w:delText>
          </w:r>
          <w:r w:rsidDel="0049350E">
            <w:rPr>
              <w:rFonts w:ascii="Times New Roman" w:hAnsi="Times New Roman" w:cs="Times"/>
            </w:rPr>
            <w:delText xml:space="preserve"> </w:delText>
          </w:r>
        </w:del>
        <w:r>
          <w:rPr>
            <w:rFonts w:ascii="Times New Roman" w:hAnsi="Times New Roman" w:cs="Times"/>
          </w:rPr>
          <w:t xml:space="preserve">The supervising faculty member for the </w:t>
        </w:r>
        <w:r>
          <w:rPr>
            <w:rFonts w:ascii="Times New Roman" w:hAnsi="Times New Roman" w:cs="Times"/>
          </w:rPr>
          <w:lastRenderedPageBreak/>
          <w:t>rotation is also encouraged to provide written comments related to each role.  Finally, the ITER form asks the faculty member to indicate whether he or she met the resident to discuss their performance on the rotation prior to submitting the ITER</w:t>
        </w:r>
      </w:ins>
      <w:ins w:id="149" w:author="Rikin Patel" w:date="2014-04-10T12:57:00Z">
        <w:r w:rsidR="0048067F">
          <w:rPr>
            <w:rFonts w:ascii="Times New Roman" w:hAnsi="Times New Roman" w:cs="Times"/>
          </w:rPr>
          <w:t>.</w:t>
        </w:r>
      </w:ins>
      <w:ins w:id="150" w:author="Rikin Patel" w:date="2014-04-10T12:28:00Z">
        <w:r>
          <w:rPr>
            <w:rFonts w:ascii="Times New Roman" w:hAnsi="Times New Roman" w:cs="Times"/>
          </w:rPr>
          <w:t xml:space="preserve"> </w:t>
        </w:r>
      </w:ins>
      <w:ins w:id="151" w:author="Rikin Patel" w:date="2014-04-10T12:58:00Z">
        <w:r w:rsidR="0048067F">
          <w:rPr>
            <w:rFonts w:ascii="Times New Roman" w:hAnsi="Times New Roman" w:cs="Times"/>
          </w:rPr>
          <w:t xml:space="preserve">As part of the process, </w:t>
        </w:r>
      </w:ins>
      <w:ins w:id="152" w:author="Rikin Patel" w:date="2014-04-10T12:57:00Z">
        <w:r w:rsidR="0048067F">
          <w:rPr>
            <w:rFonts w:ascii="Times New Roman" w:hAnsi="Times New Roman" w:cs="Times"/>
          </w:rPr>
          <w:t xml:space="preserve">it is expected that faculty meet </w:t>
        </w:r>
      </w:ins>
      <w:ins w:id="153" w:author="Rikin Patel" w:date="2014-04-10T14:07:00Z">
        <w:r w:rsidR="004204F6">
          <w:rPr>
            <w:rFonts w:ascii="Times New Roman" w:hAnsi="Times New Roman" w:cs="Times"/>
          </w:rPr>
          <w:t xml:space="preserve">with residents </w:t>
        </w:r>
        <w:r w:rsidR="00FA1D3B">
          <w:rPr>
            <w:rFonts w:ascii="Times New Roman" w:hAnsi="Times New Roman" w:cs="Times"/>
          </w:rPr>
          <w:t>to provide formative feedback mid</w:t>
        </w:r>
      </w:ins>
      <w:ins w:id="154" w:author="Chafe, Roger" w:date="2014-05-06T10:39:00Z">
        <w:r w:rsidR="00C2012F">
          <w:rPr>
            <w:rFonts w:ascii="Times New Roman" w:hAnsi="Times New Roman" w:cs="Times"/>
          </w:rPr>
          <w:t>-</w:t>
        </w:r>
      </w:ins>
      <w:ins w:id="155" w:author="Rikin Patel" w:date="2014-04-10T14:07:00Z">
        <w:del w:id="156" w:author="Chafe, Roger" w:date="2014-05-06T10:39:00Z">
          <w:r w:rsidR="00FA1D3B" w:rsidDel="00C2012F">
            <w:rPr>
              <w:rFonts w:ascii="Times New Roman" w:hAnsi="Times New Roman" w:cs="Times"/>
            </w:rPr>
            <w:delText xml:space="preserve"> </w:delText>
          </w:r>
        </w:del>
        <w:r w:rsidR="00FA1D3B">
          <w:rPr>
            <w:rFonts w:ascii="Times New Roman" w:hAnsi="Times New Roman" w:cs="Times"/>
          </w:rPr>
          <w:t>rotation and complete the ITER with the resident at the end of the rotation.</w:t>
        </w:r>
      </w:ins>
    </w:p>
    <w:p w:rsidR="002A4FD5" w:rsidRDefault="002A4FD5" w:rsidP="00581C09">
      <w:pPr>
        <w:widowControl w:val="0"/>
        <w:autoSpaceDE w:val="0"/>
        <w:autoSpaceDN w:val="0"/>
        <w:adjustRightInd w:val="0"/>
        <w:spacing w:line="480" w:lineRule="auto"/>
        <w:rPr>
          <w:ins w:id="157" w:author="Rikin Patel" w:date="2014-04-10T12:28:00Z"/>
          <w:rFonts w:ascii="Times New Roman" w:hAnsi="Times New Roman" w:cs="Times"/>
        </w:rPr>
      </w:pPr>
    </w:p>
    <w:p w:rsidR="00282A2E" w:rsidRDefault="008E7F9B" w:rsidP="00581C09">
      <w:pPr>
        <w:widowControl w:val="0"/>
        <w:autoSpaceDE w:val="0"/>
        <w:autoSpaceDN w:val="0"/>
        <w:adjustRightInd w:val="0"/>
        <w:spacing w:line="480" w:lineRule="auto"/>
        <w:rPr>
          <w:ins w:id="158" w:author="Chafe, Roger" w:date="2014-05-02T10:50:00Z"/>
          <w:rFonts w:ascii="Times" w:hAnsi="Times" w:cs="Times"/>
        </w:rPr>
      </w:pPr>
      <w:ins w:id="159" w:author="Chafe, Roger" w:date="2014-05-02T10:58:00Z">
        <w:r>
          <w:rPr>
            <w:rFonts w:ascii="Times New Roman" w:hAnsi="Times New Roman" w:cs="Times"/>
          </w:rPr>
          <w:t>All of the faculty and residents in the program were asked to participate</w:t>
        </w:r>
      </w:ins>
      <w:ins w:id="160" w:author="Chafe, Roger" w:date="2014-05-06T10:39:00Z">
        <w:r w:rsidR="00C2012F">
          <w:rPr>
            <w:rFonts w:ascii="Times New Roman" w:hAnsi="Times New Roman" w:cs="Times"/>
          </w:rPr>
          <w:t xml:space="preserve"> in the project</w:t>
        </w:r>
      </w:ins>
      <w:ins w:id="161" w:author="Chafe, Roger" w:date="2014-05-02T10:59:00Z">
        <w:r>
          <w:rPr>
            <w:rFonts w:ascii="Times New Roman" w:hAnsi="Times New Roman" w:cs="Times"/>
          </w:rPr>
          <w:t xml:space="preserve">.  </w:t>
        </w:r>
      </w:ins>
      <w:ins w:id="162" w:author="Chafe, Roger" w:date="2014-05-06T10:40:00Z">
        <w:r w:rsidR="00C2012F">
          <w:rPr>
            <w:rFonts w:ascii="Times New Roman" w:hAnsi="Times New Roman" w:cs="Times"/>
          </w:rPr>
          <w:t xml:space="preserve">A focus group methodology was selected to allow for a shared discuss of the issues arising for each group (Stewart, </w:t>
        </w:r>
        <w:proofErr w:type="spellStart"/>
        <w:r w:rsidR="00C2012F">
          <w:rPr>
            <w:rFonts w:ascii="Times New Roman" w:hAnsi="Times New Roman" w:cs="Times"/>
          </w:rPr>
          <w:t>Shamdasani</w:t>
        </w:r>
        <w:proofErr w:type="spellEnd"/>
        <w:r w:rsidR="00C2012F">
          <w:rPr>
            <w:rFonts w:ascii="Times New Roman" w:hAnsi="Times New Roman" w:cs="Times"/>
          </w:rPr>
          <w:t xml:space="preserve">, Rook, 2007).  </w:t>
        </w:r>
      </w:ins>
      <w:moveToRangeStart w:id="163" w:author="Chafe, Roger" w:date="2014-05-02T11:02:00Z" w:name="move386791857"/>
      <w:moveTo w:id="164" w:author="Chafe, Roger" w:date="2014-05-02T11:02:00Z">
        <w:r>
          <w:rPr>
            <w:rFonts w:ascii="Times New Roman" w:hAnsi="Times New Roman" w:cs="Times"/>
          </w:rPr>
          <w:t>Recruitment was conducted through a department</w:t>
        </w:r>
      </w:moveTo>
      <w:ins w:id="165" w:author="Chafe, Roger" w:date="2014-05-06T10:39:00Z">
        <w:r w:rsidR="00C2012F">
          <w:rPr>
            <w:rFonts w:ascii="Times New Roman" w:hAnsi="Times New Roman" w:cs="Times"/>
          </w:rPr>
          <w:t>al</w:t>
        </w:r>
      </w:ins>
      <w:moveTo w:id="166" w:author="Chafe, Roger" w:date="2014-05-02T11:02:00Z">
        <w:r>
          <w:rPr>
            <w:rFonts w:ascii="Times New Roman" w:hAnsi="Times New Roman" w:cs="Times"/>
          </w:rPr>
          <w:t xml:space="preserve"> e-mail </w:t>
        </w:r>
        <w:del w:id="167" w:author="Chafe, Roger" w:date="2014-05-06T10:39:00Z">
          <w:r w:rsidDel="00C2012F">
            <w:rPr>
              <w:rFonts w:ascii="Times New Roman" w:hAnsi="Times New Roman" w:cs="Times"/>
            </w:rPr>
            <w:delText>list</w:delText>
          </w:r>
        </w:del>
        <w:r>
          <w:rPr>
            <w:rFonts w:ascii="Times New Roman" w:hAnsi="Times New Roman" w:cs="Times"/>
          </w:rPr>
          <w:t xml:space="preserve"> sent to all clinical faculty and residents in the division of p</w:t>
        </w:r>
        <w:r w:rsidRPr="004B5B58">
          <w:rPr>
            <w:rFonts w:ascii="Times New Roman" w:hAnsi="Times New Roman" w:cs="Times"/>
          </w:rPr>
          <w:t>ediatric</w:t>
        </w:r>
      </w:moveTo>
      <w:ins w:id="168" w:author="Chafe, Roger" w:date="2014-05-06T10:39:00Z">
        <w:r w:rsidR="00C2012F">
          <w:rPr>
            <w:rFonts w:ascii="Times New Roman" w:hAnsi="Times New Roman" w:cs="Times"/>
          </w:rPr>
          <w:t>s</w:t>
        </w:r>
      </w:ins>
      <w:moveTo w:id="169" w:author="Chafe, Roger" w:date="2014-05-02T11:02:00Z">
        <w:del w:id="170" w:author="Chafe, Roger" w:date="2014-05-06T10:39:00Z">
          <w:r w:rsidDel="00C2012F">
            <w:rPr>
              <w:rFonts w:ascii="Times New Roman" w:hAnsi="Times New Roman" w:cs="Times"/>
            </w:rPr>
            <w:delText>s</w:delText>
          </w:r>
          <w:r w:rsidRPr="004B5B58" w:rsidDel="00C2012F">
            <w:rPr>
              <w:rFonts w:ascii="Times New Roman" w:hAnsi="Times New Roman" w:cs="Times"/>
            </w:rPr>
            <w:delText xml:space="preserve"> </w:delText>
          </w:r>
          <w:r w:rsidDel="00C2012F">
            <w:rPr>
              <w:rFonts w:ascii="Times New Roman" w:hAnsi="Times New Roman" w:cs="Times"/>
            </w:rPr>
            <w:delText>at Memorial University</w:delText>
          </w:r>
        </w:del>
        <w:r>
          <w:rPr>
            <w:rFonts w:ascii="Times New Roman" w:hAnsi="Times New Roman" w:cs="Times"/>
          </w:rPr>
          <w:t xml:space="preserve">, with people being asked to indicate their interest in participating in appropriate focus group.   </w:t>
        </w:r>
      </w:moveTo>
      <w:moveToRangeStart w:id="171" w:author="Chafe, Roger" w:date="2014-05-02T10:59:00Z" w:name="move386791677"/>
      <w:moveToRangeEnd w:id="163"/>
      <w:moveTo w:id="172" w:author="Chafe, Roger" w:date="2014-05-02T10:59:00Z">
        <w:r w:rsidRPr="004B5B58">
          <w:rPr>
            <w:rFonts w:ascii="Times New Roman" w:hAnsi="Times New Roman" w:cs="Times"/>
          </w:rPr>
          <w:t>Each focus group was designed to have a minimum of 5 and a maximum of 9 people (Tipping, 1998)</w:t>
        </w:r>
        <w:del w:id="173" w:author="Chafe, Roger" w:date="2014-05-02T10:59:00Z">
          <w:r w:rsidRPr="004B5B58" w:rsidDel="008E7F9B">
            <w:rPr>
              <w:rFonts w:ascii="Times New Roman" w:hAnsi="Times New Roman" w:cs="Times"/>
            </w:rPr>
            <w:delText xml:space="preserve">. </w:delText>
          </w:r>
          <w:r w:rsidDel="008E7F9B">
            <w:rPr>
              <w:rFonts w:ascii="Times New Roman" w:hAnsi="Times New Roman" w:cs="Times"/>
            </w:rPr>
            <w:delText xml:space="preserve"> </w:delText>
          </w:r>
        </w:del>
      </w:moveTo>
      <w:moveToRangeEnd w:id="171"/>
      <w:ins w:id="174" w:author="Chafe, Roger" w:date="2014-05-02T10:58:00Z">
        <w:r>
          <w:rPr>
            <w:rFonts w:ascii="Times New Roman" w:hAnsi="Times New Roman" w:cs="Times"/>
          </w:rPr>
          <w:t xml:space="preserve">, with the plan being that there would be multiple focus groups if warranted by the number of participants.  </w:t>
        </w:r>
      </w:ins>
      <w:ins w:id="175" w:author="Chafe, Roger" w:date="2014-05-06T10:40:00Z">
        <w:r w:rsidR="00C2012F">
          <w:rPr>
            <w:rFonts w:ascii="Times New Roman" w:hAnsi="Times New Roman" w:cs="Times"/>
          </w:rPr>
          <w:t>Based on the number of positive responses from potential participants, t</w:t>
        </w:r>
      </w:ins>
      <w:del w:id="176" w:author="Chafe, Roger" w:date="2014-05-06T10:40:00Z">
        <w:r w:rsidR="00AE56AA" w:rsidRPr="004B5B58" w:rsidDel="00C2012F">
          <w:rPr>
            <w:rFonts w:ascii="Times New Roman" w:hAnsi="Times New Roman" w:cs="Times"/>
          </w:rPr>
          <w:delText>T</w:delText>
        </w:r>
      </w:del>
      <w:r w:rsidR="00AE56AA" w:rsidRPr="004B5B58">
        <w:rPr>
          <w:rFonts w:ascii="Times New Roman" w:hAnsi="Times New Roman" w:cs="Times"/>
        </w:rPr>
        <w:t>wo separate focus groups were conducted</w:t>
      </w:r>
      <w:ins w:id="177" w:author="Rikin Patel" w:date="2014-04-10T12:48:00Z">
        <w:r w:rsidR="000B64B5">
          <w:rPr>
            <w:rFonts w:ascii="Times New Roman" w:hAnsi="Times New Roman" w:cs="Times"/>
          </w:rPr>
          <w:t xml:space="preserve"> in April 2012</w:t>
        </w:r>
      </w:ins>
      <w:ins w:id="178" w:author="Chafe, Roger" w:date="2014-05-02T11:30:00Z">
        <w:r w:rsidR="004A0363">
          <w:rPr>
            <w:rFonts w:ascii="Times New Roman" w:hAnsi="Times New Roman" w:cs="Times"/>
          </w:rPr>
          <w:t xml:space="preserve">, within the </w:t>
        </w:r>
        <w:proofErr w:type="spellStart"/>
        <w:r w:rsidR="004A0363">
          <w:rPr>
            <w:rFonts w:ascii="Times New Roman" w:hAnsi="Times New Roman" w:cs="Times"/>
          </w:rPr>
          <w:t>Janeway</w:t>
        </w:r>
        <w:proofErr w:type="spellEnd"/>
        <w:r w:rsidR="004A0363">
          <w:rPr>
            <w:rFonts w:ascii="Times New Roman" w:hAnsi="Times New Roman" w:cs="Times"/>
          </w:rPr>
          <w:t xml:space="preserve"> hospital</w:t>
        </w:r>
      </w:ins>
      <w:r w:rsidR="00AE56AA">
        <w:rPr>
          <w:rFonts w:ascii="Times New Roman" w:hAnsi="Times New Roman" w:cs="Times"/>
        </w:rPr>
        <w:t xml:space="preserve">, </w:t>
      </w:r>
      <w:ins w:id="179" w:author="Rikin Patel" w:date="2014-04-10T12:55:00Z">
        <w:r w:rsidR="0048067F">
          <w:rPr>
            <w:rFonts w:ascii="Times New Roman" w:hAnsi="Times New Roman" w:cs="Times"/>
          </w:rPr>
          <w:t>the first</w:t>
        </w:r>
      </w:ins>
      <w:del w:id="180" w:author="Rikin Patel" w:date="2014-04-10T12:55:00Z">
        <w:r w:rsidR="00AE56AA" w:rsidDel="0048067F">
          <w:rPr>
            <w:rFonts w:ascii="Times New Roman" w:hAnsi="Times New Roman" w:cs="Times"/>
          </w:rPr>
          <w:delText>o</w:delText>
        </w:r>
      </w:del>
      <w:del w:id="181" w:author="Rikin Patel" w:date="2014-04-10T12:54:00Z">
        <w:r w:rsidR="00AE56AA" w:rsidDel="0048067F">
          <w:rPr>
            <w:rFonts w:ascii="Times New Roman" w:hAnsi="Times New Roman" w:cs="Times"/>
          </w:rPr>
          <w:delText>ne</w:delText>
        </w:r>
      </w:del>
      <w:r w:rsidR="00AE56AA">
        <w:rPr>
          <w:rFonts w:ascii="Times New Roman" w:hAnsi="Times New Roman" w:cs="Times"/>
        </w:rPr>
        <w:t xml:space="preserve"> with pediatric residents, </w:t>
      </w:r>
      <w:ins w:id="182" w:author="Rikin Patel" w:date="2014-04-10T12:55:00Z">
        <w:r w:rsidR="0048067F">
          <w:rPr>
            <w:rFonts w:ascii="Times New Roman" w:hAnsi="Times New Roman" w:cs="Times"/>
          </w:rPr>
          <w:t>followed by a</w:t>
        </w:r>
      </w:ins>
      <w:del w:id="183" w:author="Rikin Patel" w:date="2014-04-10T12:55:00Z">
        <w:r w:rsidR="00AE56AA" w:rsidDel="0048067F">
          <w:rPr>
            <w:rFonts w:ascii="Times New Roman" w:hAnsi="Times New Roman" w:cs="Times"/>
          </w:rPr>
          <w:delText>the</w:delText>
        </w:r>
      </w:del>
      <w:r w:rsidR="00AE56AA">
        <w:rPr>
          <w:rFonts w:ascii="Times New Roman" w:hAnsi="Times New Roman" w:cs="Times"/>
        </w:rPr>
        <w:t xml:space="preserve"> </w:t>
      </w:r>
      <w:ins w:id="184" w:author="Rikin Patel" w:date="2014-04-10T12:55:00Z">
        <w:r w:rsidR="0048067F">
          <w:rPr>
            <w:rFonts w:ascii="Times New Roman" w:hAnsi="Times New Roman" w:cs="Times"/>
          </w:rPr>
          <w:t xml:space="preserve">second one </w:t>
        </w:r>
      </w:ins>
      <w:del w:id="185" w:author="Rikin Patel" w:date="2014-04-10T12:55:00Z">
        <w:r w:rsidR="00AE56AA" w:rsidDel="0048067F">
          <w:rPr>
            <w:rFonts w:ascii="Times New Roman" w:hAnsi="Times New Roman" w:cs="Times"/>
          </w:rPr>
          <w:delText xml:space="preserve">other </w:delText>
        </w:r>
      </w:del>
      <w:r w:rsidR="00AE56AA">
        <w:rPr>
          <w:rFonts w:ascii="Times New Roman" w:hAnsi="Times New Roman" w:cs="Times"/>
        </w:rPr>
        <w:t xml:space="preserve">with members of the clinical </w:t>
      </w:r>
      <w:r w:rsidR="00AE56AA" w:rsidRPr="004B5B58">
        <w:rPr>
          <w:rFonts w:ascii="Times New Roman" w:hAnsi="Times New Roman" w:cs="Times"/>
        </w:rPr>
        <w:t xml:space="preserve">faculty. </w:t>
      </w:r>
      <w:moveFromRangeStart w:id="186" w:author="Chafe, Roger" w:date="2014-05-02T10:59:00Z" w:name="move386791677"/>
      <w:moveFrom w:id="187" w:author="Chafe, Roger" w:date="2014-05-02T10:59:00Z">
        <w:r w:rsidR="00AE56AA" w:rsidRPr="004B5B58" w:rsidDel="008E7F9B">
          <w:rPr>
            <w:rFonts w:ascii="Times New Roman" w:hAnsi="Times New Roman" w:cs="Times"/>
          </w:rPr>
          <w:t xml:space="preserve">Each focus group was designed to have a minimum of 5 and a maximum of 9 people (Tipping, 1998). </w:t>
        </w:r>
        <w:r w:rsidR="00AE56AA" w:rsidDel="008E7F9B">
          <w:rPr>
            <w:rFonts w:ascii="Times New Roman" w:hAnsi="Times New Roman" w:cs="Times"/>
          </w:rPr>
          <w:t xml:space="preserve"> </w:t>
        </w:r>
      </w:moveFrom>
      <w:moveFromRangeStart w:id="188" w:author="Chafe, Roger" w:date="2014-05-02T11:02:00Z" w:name="move386791857"/>
      <w:moveFromRangeEnd w:id="186"/>
      <w:moveFrom w:id="189" w:author="Chafe, Roger" w:date="2014-05-02T11:02:00Z">
        <w:r w:rsidR="00AE56AA" w:rsidDel="008E7F9B">
          <w:rPr>
            <w:rFonts w:ascii="Times New Roman" w:hAnsi="Times New Roman" w:cs="Times"/>
          </w:rPr>
          <w:t xml:space="preserve">Recruitment was conducted through a department e-mail list sent to all </w:t>
        </w:r>
        <w:r w:rsidR="00B20091" w:rsidDel="008E7F9B">
          <w:rPr>
            <w:rFonts w:ascii="Times New Roman" w:hAnsi="Times New Roman" w:cs="Times"/>
          </w:rPr>
          <w:t>clinical faculty and residents in</w:t>
        </w:r>
        <w:r w:rsidR="00AE56AA" w:rsidDel="008E7F9B">
          <w:rPr>
            <w:rFonts w:ascii="Times New Roman" w:hAnsi="Times New Roman" w:cs="Times"/>
          </w:rPr>
          <w:t xml:space="preserve"> the division of p</w:t>
        </w:r>
        <w:r w:rsidR="00AE56AA" w:rsidRPr="004B5B58" w:rsidDel="008E7F9B">
          <w:rPr>
            <w:rFonts w:ascii="Times New Roman" w:hAnsi="Times New Roman" w:cs="Times"/>
          </w:rPr>
          <w:t>ediatric</w:t>
        </w:r>
        <w:r w:rsidR="00AE56AA" w:rsidDel="008E7F9B">
          <w:rPr>
            <w:rFonts w:ascii="Times New Roman" w:hAnsi="Times New Roman" w:cs="Times"/>
          </w:rPr>
          <w:t>s</w:t>
        </w:r>
        <w:r w:rsidR="00AE56AA" w:rsidRPr="004B5B58" w:rsidDel="008E7F9B">
          <w:rPr>
            <w:rFonts w:ascii="Times New Roman" w:hAnsi="Times New Roman" w:cs="Times"/>
          </w:rPr>
          <w:t xml:space="preserve"> </w:t>
        </w:r>
        <w:r w:rsidR="00AE56AA" w:rsidDel="008E7F9B">
          <w:rPr>
            <w:rFonts w:ascii="Times New Roman" w:hAnsi="Times New Roman" w:cs="Times"/>
          </w:rPr>
          <w:t>at Memorial University, with people being asked to indicate their interest</w:t>
        </w:r>
        <w:r w:rsidR="00CE0AC3" w:rsidDel="008E7F9B">
          <w:rPr>
            <w:rFonts w:ascii="Times New Roman" w:hAnsi="Times New Roman" w:cs="Times"/>
          </w:rPr>
          <w:t xml:space="preserve"> in</w:t>
        </w:r>
        <w:r w:rsidR="00AE56AA" w:rsidDel="008E7F9B">
          <w:rPr>
            <w:rFonts w:ascii="Times New Roman" w:hAnsi="Times New Roman" w:cs="Times"/>
          </w:rPr>
          <w:t xml:space="preserve"> participat</w:t>
        </w:r>
        <w:r w:rsidR="00CE0AC3" w:rsidDel="008E7F9B">
          <w:rPr>
            <w:rFonts w:ascii="Times New Roman" w:hAnsi="Times New Roman" w:cs="Times"/>
          </w:rPr>
          <w:t>ing</w:t>
        </w:r>
        <w:r w:rsidR="00231B20" w:rsidDel="008E7F9B">
          <w:rPr>
            <w:rFonts w:ascii="Times New Roman" w:hAnsi="Times New Roman" w:cs="Times"/>
          </w:rPr>
          <w:t xml:space="preserve"> in appropriate focus group</w:t>
        </w:r>
        <w:r w:rsidR="00AE56AA" w:rsidDel="008E7F9B">
          <w:rPr>
            <w:rFonts w:ascii="Times New Roman" w:hAnsi="Times New Roman" w:cs="Times"/>
          </w:rPr>
          <w:t xml:space="preserve">.   </w:t>
        </w:r>
      </w:moveFrom>
      <w:moveFromRangeEnd w:id="188"/>
      <w:ins w:id="190" w:author="Rikin Patel" w:date="2014-04-10T11:59:00Z">
        <w:r w:rsidR="00282A2E" w:rsidRPr="000B4AF7">
          <w:rPr>
            <w:rFonts w:ascii="Times" w:hAnsi="Times" w:cs="Times"/>
          </w:rPr>
          <w:t>N</w:t>
        </w:r>
        <w:r w:rsidR="00282A2E">
          <w:rPr>
            <w:rFonts w:ascii="Times" w:hAnsi="Times" w:cs="Times"/>
          </w:rPr>
          <w:t>ine</w:t>
        </w:r>
      </w:ins>
      <w:ins w:id="191" w:author="Rikin Patel" w:date="2014-04-10T15:08:00Z">
        <w:r w:rsidR="004506CE">
          <w:rPr>
            <w:rFonts w:ascii="Times" w:hAnsi="Times" w:cs="Times"/>
          </w:rPr>
          <w:t xml:space="preserve"> of </w:t>
        </w:r>
      </w:ins>
      <w:ins w:id="192" w:author="Rikin Patel" w:date="2014-04-10T15:09:00Z">
        <w:r w:rsidR="004506CE">
          <w:rPr>
            <w:rFonts w:ascii="Times" w:hAnsi="Times" w:cs="Times"/>
          </w:rPr>
          <w:t xml:space="preserve">a </w:t>
        </w:r>
      </w:ins>
      <w:ins w:id="193" w:author="Rikin Patel" w:date="2014-04-10T15:15:00Z">
        <w:r w:rsidR="00F32355">
          <w:rPr>
            <w:rFonts w:ascii="Times" w:hAnsi="Times" w:cs="Times"/>
          </w:rPr>
          <w:t xml:space="preserve">twenty three </w:t>
        </w:r>
      </w:ins>
      <w:ins w:id="194" w:author="Chafe, Roger" w:date="2014-05-02T10:48:00Z">
        <w:r w:rsidR="0049350E">
          <w:rPr>
            <w:rFonts w:ascii="Times" w:hAnsi="Times" w:cs="Times"/>
          </w:rPr>
          <w:t>(</w:t>
        </w:r>
      </w:ins>
      <w:ins w:id="195" w:author="Chafe, Roger" w:date="2014-05-02T10:49:00Z">
        <w:r w:rsidR="0049350E">
          <w:rPr>
            <w:rFonts w:ascii="Times" w:hAnsi="Times" w:cs="Times"/>
          </w:rPr>
          <w:t xml:space="preserve">39%) </w:t>
        </w:r>
      </w:ins>
      <w:ins w:id="196" w:author="Rikin Patel" w:date="2014-04-10T15:15:00Z">
        <w:r w:rsidR="00F32355">
          <w:rPr>
            <w:rFonts w:ascii="Times" w:hAnsi="Times" w:cs="Times"/>
          </w:rPr>
          <w:t>invited residents attended</w:t>
        </w:r>
      </w:ins>
      <w:ins w:id="197" w:author="Rikin Patel" w:date="2014-04-10T11:59:00Z">
        <w:r w:rsidR="00282A2E">
          <w:rPr>
            <w:rFonts w:ascii="Times" w:hAnsi="Times" w:cs="Times"/>
          </w:rPr>
          <w:t xml:space="preserve"> (7 female, 1 male, N=8)</w:t>
        </w:r>
        <w:r w:rsidR="00282A2E" w:rsidRPr="000B4AF7">
          <w:rPr>
            <w:rFonts w:ascii="Times" w:hAnsi="Times" w:cs="Times"/>
          </w:rPr>
          <w:t xml:space="preserve">, representing a spectrum of training years (3 PGY-1; 3 PGY-2; 2 </w:t>
        </w:r>
        <w:r w:rsidR="00282A2E" w:rsidRPr="000B4AF7">
          <w:rPr>
            <w:rFonts w:ascii="Times" w:hAnsi="Times" w:cs="Times"/>
          </w:rPr>
          <w:lastRenderedPageBreak/>
          <w:t>PGY-3). For the staff</w:t>
        </w:r>
        <w:r w:rsidR="00282A2E">
          <w:rPr>
            <w:rFonts w:ascii="Times" w:hAnsi="Times" w:cs="Times"/>
          </w:rPr>
          <w:t xml:space="preserve"> focus group</w:t>
        </w:r>
      </w:ins>
      <w:ins w:id="198" w:author="Rikin Patel" w:date="2014-04-10T15:20:00Z">
        <w:r w:rsidR="00F32355">
          <w:rPr>
            <w:rFonts w:ascii="Times" w:hAnsi="Times" w:cs="Times"/>
          </w:rPr>
          <w:t xml:space="preserve">, nine of forty </w:t>
        </w:r>
      </w:ins>
      <w:ins w:id="199" w:author="Chafe, Roger" w:date="2014-05-02T10:49:00Z">
        <w:r w:rsidR="0049350E">
          <w:rPr>
            <w:rFonts w:ascii="Times" w:hAnsi="Times" w:cs="Times"/>
          </w:rPr>
          <w:t xml:space="preserve">(23%) </w:t>
        </w:r>
      </w:ins>
      <w:ins w:id="200" w:author="Rikin Patel" w:date="2014-04-10T15:20:00Z">
        <w:r w:rsidR="00F32355">
          <w:rPr>
            <w:rFonts w:ascii="Times" w:hAnsi="Times" w:cs="Times"/>
          </w:rPr>
          <w:t>invited attended</w:t>
        </w:r>
      </w:ins>
      <w:ins w:id="201" w:author="Rikin Patel" w:date="2014-04-10T15:15:00Z">
        <w:r w:rsidR="00F32355">
          <w:rPr>
            <w:rFonts w:ascii="Times" w:hAnsi="Times" w:cs="Times"/>
          </w:rPr>
          <w:t xml:space="preserve"> </w:t>
        </w:r>
      </w:ins>
      <w:ins w:id="202" w:author="Rikin Patel" w:date="2014-04-10T11:59:00Z">
        <w:del w:id="203" w:author="Chafe, Roger" w:date="2014-05-05T15:53:00Z">
          <w:r w:rsidR="00282A2E" w:rsidDel="009F7DA0">
            <w:rPr>
              <w:rFonts w:ascii="Times" w:hAnsi="Times" w:cs="Times"/>
            </w:rPr>
            <w:delText xml:space="preserve"> </w:delText>
          </w:r>
        </w:del>
        <w:r w:rsidR="00282A2E">
          <w:rPr>
            <w:rFonts w:ascii="Times" w:hAnsi="Times" w:cs="Times"/>
          </w:rPr>
          <w:t>(5 female, 4 male, N=9)</w:t>
        </w:r>
      </w:ins>
      <w:ins w:id="204" w:author="Chafe, Roger" w:date="2014-05-06T10:41:00Z">
        <w:r w:rsidR="00B33D40">
          <w:rPr>
            <w:rFonts w:ascii="Times" w:hAnsi="Times" w:cs="Times"/>
          </w:rPr>
          <w:t>,</w:t>
        </w:r>
      </w:ins>
      <w:ins w:id="205" w:author="Rikin Patel" w:date="2014-04-10T11:59:00Z">
        <w:r w:rsidR="00282A2E">
          <w:rPr>
            <w:rFonts w:ascii="Times" w:hAnsi="Times" w:cs="Times"/>
          </w:rPr>
          <w:t xml:space="preserve"> </w:t>
        </w:r>
        <w:r w:rsidR="00282A2E" w:rsidRPr="000B4AF7">
          <w:rPr>
            <w:rFonts w:ascii="Times" w:hAnsi="Times" w:cs="Times"/>
          </w:rPr>
          <w:t>which included the following specialties: cardiology, gastroenterology, infectious disease, developmental pediatrics, emergency medicine and general pediatrics.</w:t>
        </w:r>
      </w:ins>
      <w:ins w:id="206" w:author="Rikin Patel" w:date="2014-04-10T12:46:00Z">
        <w:r w:rsidR="000B64B5">
          <w:rPr>
            <w:rFonts w:ascii="Times" w:hAnsi="Times" w:cs="Times"/>
          </w:rPr>
          <w:t xml:space="preserve"> </w:t>
        </w:r>
      </w:ins>
      <w:ins w:id="207" w:author="Chafe, Roger" w:date="2014-05-02T10:53:00Z">
        <w:r w:rsidR="0049350E">
          <w:rPr>
            <w:rFonts w:ascii="Times" w:hAnsi="Times" w:cs="Times"/>
          </w:rPr>
          <w:t xml:space="preserve"> </w:t>
        </w:r>
      </w:ins>
      <w:ins w:id="208" w:author="Chafe, Roger" w:date="2014-05-02T11:29:00Z">
        <w:r w:rsidR="004A0363">
          <w:rPr>
            <w:rFonts w:ascii="Times" w:hAnsi="Times" w:cs="Times"/>
          </w:rPr>
          <w:t xml:space="preserve">None of those who initially agreed to participate subsequently dropped out of the study.  </w:t>
        </w:r>
      </w:ins>
      <w:ins w:id="209" w:author="Rikin Patel" w:date="2014-04-10T12:46:00Z">
        <w:r w:rsidR="000B64B5">
          <w:rPr>
            <w:rFonts w:ascii="Times" w:hAnsi="Times" w:cs="Times"/>
          </w:rPr>
          <w:t>Except for one of the staff members who had received a</w:t>
        </w:r>
      </w:ins>
      <w:ins w:id="210" w:author="Chafe, Roger" w:date="2014-05-06T10:41:00Z">
        <w:r w:rsidR="00B33D40">
          <w:rPr>
            <w:rFonts w:ascii="Times" w:hAnsi="Times" w:cs="Times"/>
          </w:rPr>
          <w:t>n</w:t>
        </w:r>
      </w:ins>
      <w:ins w:id="211" w:author="Rikin Patel" w:date="2014-04-10T12:46:00Z">
        <w:r w:rsidR="000B64B5">
          <w:rPr>
            <w:rFonts w:ascii="Times" w:hAnsi="Times" w:cs="Times"/>
          </w:rPr>
          <w:t xml:space="preserve"> ITER training session at the Royal College more than 10 years ago, no other staff member had received any training in ITER completion. </w:t>
        </w:r>
      </w:ins>
    </w:p>
    <w:p w:rsidR="0049350E" w:rsidRDefault="0049350E" w:rsidP="00581C09">
      <w:pPr>
        <w:widowControl w:val="0"/>
        <w:autoSpaceDE w:val="0"/>
        <w:autoSpaceDN w:val="0"/>
        <w:adjustRightInd w:val="0"/>
        <w:spacing w:line="480" w:lineRule="auto"/>
        <w:rPr>
          <w:ins w:id="212" w:author="Rikin Patel" w:date="2014-04-10T11:59:00Z"/>
          <w:rFonts w:ascii="Times New Roman" w:hAnsi="Times New Roman" w:cs="Times"/>
        </w:rPr>
      </w:pPr>
    </w:p>
    <w:p w:rsidR="00581C09" w:rsidRDefault="00AE56AA" w:rsidP="00581C09">
      <w:pPr>
        <w:widowControl w:val="0"/>
        <w:autoSpaceDE w:val="0"/>
        <w:autoSpaceDN w:val="0"/>
        <w:adjustRightInd w:val="0"/>
        <w:spacing w:line="480" w:lineRule="auto"/>
        <w:rPr>
          <w:rFonts w:ascii="Times New Roman" w:hAnsi="Times New Roman" w:cs="Times"/>
        </w:rPr>
      </w:pPr>
      <w:r w:rsidRPr="004B5B58">
        <w:rPr>
          <w:rFonts w:ascii="Times New Roman" w:hAnsi="Times New Roman" w:cs="Times"/>
        </w:rPr>
        <w:t xml:space="preserve">Consent forms and focus group discussion questions were sent </w:t>
      </w:r>
      <w:r w:rsidR="00CE0AC3">
        <w:rPr>
          <w:rFonts w:ascii="Times New Roman" w:hAnsi="Times New Roman" w:cs="Times"/>
        </w:rPr>
        <w:t xml:space="preserve">to participants </w:t>
      </w:r>
      <w:r w:rsidRPr="004B5B58">
        <w:rPr>
          <w:rFonts w:ascii="Times New Roman" w:hAnsi="Times New Roman" w:cs="Times"/>
        </w:rPr>
        <w:t>prior to the focus group</w:t>
      </w:r>
      <w:r>
        <w:rPr>
          <w:rFonts w:ascii="Times New Roman" w:hAnsi="Times New Roman" w:cs="Times"/>
        </w:rPr>
        <w:t xml:space="preserve">, </w:t>
      </w:r>
      <w:r w:rsidR="00CE0AC3">
        <w:rPr>
          <w:rFonts w:ascii="Times New Roman" w:hAnsi="Times New Roman" w:cs="Times"/>
        </w:rPr>
        <w:t xml:space="preserve">with </w:t>
      </w:r>
      <w:r>
        <w:rPr>
          <w:rFonts w:ascii="Times New Roman" w:hAnsi="Times New Roman" w:cs="Times New Roman"/>
        </w:rPr>
        <w:t>w</w:t>
      </w:r>
      <w:r w:rsidRPr="00A117FB">
        <w:rPr>
          <w:rFonts w:ascii="Times New Roman" w:hAnsi="Times New Roman" w:cs="Times New Roman"/>
        </w:rPr>
        <w:t xml:space="preserve">ritten consent </w:t>
      </w:r>
      <w:r>
        <w:rPr>
          <w:rFonts w:ascii="Times New Roman" w:hAnsi="Times New Roman" w:cs="Times New Roman"/>
        </w:rPr>
        <w:t>being</w:t>
      </w:r>
      <w:r w:rsidRPr="00A117FB">
        <w:rPr>
          <w:rFonts w:ascii="Times New Roman" w:hAnsi="Times New Roman" w:cs="Times New Roman"/>
        </w:rPr>
        <w:t xml:space="preserve"> obtained from all participants prior to the focus group sessions.</w:t>
      </w:r>
      <w:r>
        <w:rPr>
          <w:rFonts w:ascii="Times New Roman" w:hAnsi="Times New Roman" w:cs="Times New Roman"/>
        </w:rPr>
        <w:t xml:space="preserve">  </w:t>
      </w:r>
      <w:r w:rsidR="00CE0AC3" w:rsidRPr="00A117FB">
        <w:rPr>
          <w:rFonts w:ascii="Times New Roman" w:hAnsi="Times New Roman" w:cs="Times New Roman"/>
        </w:rPr>
        <w:t>All focus groups were facilitat</w:t>
      </w:r>
      <w:r w:rsidR="00CE0AC3">
        <w:rPr>
          <w:rFonts w:ascii="Times New Roman" w:hAnsi="Times New Roman" w:cs="Times New Roman"/>
        </w:rPr>
        <w:t>ed by one of the researchers (RP</w:t>
      </w:r>
      <w:r w:rsidR="00CE0AC3" w:rsidRPr="00A117FB">
        <w:rPr>
          <w:rFonts w:ascii="Times New Roman" w:hAnsi="Times New Roman" w:cs="Times New Roman"/>
        </w:rPr>
        <w:t>)</w:t>
      </w:r>
      <w:ins w:id="213" w:author="Chafe, Roger" w:date="2014-05-02T11:27:00Z">
        <w:r w:rsidR="004A0363">
          <w:rPr>
            <w:rFonts w:ascii="Times New Roman" w:hAnsi="Times New Roman" w:cs="Times New Roman"/>
          </w:rPr>
          <w:t>, who was a resident in the program at the time</w:t>
        </w:r>
      </w:ins>
      <w:ins w:id="214" w:author="Chafe, Roger" w:date="2014-05-06T10:42:00Z">
        <w:r w:rsidR="00B33D40">
          <w:rPr>
            <w:rFonts w:ascii="Times New Roman" w:hAnsi="Times New Roman" w:cs="Times New Roman"/>
          </w:rPr>
          <w:t xml:space="preserve"> and who had received graduate level training in qualitative research</w:t>
        </w:r>
      </w:ins>
      <w:del w:id="215" w:author="Chafe, Roger" w:date="2014-05-06T10:44:00Z">
        <w:r w:rsidR="00CE0AC3" w:rsidRPr="00A117FB" w:rsidDel="00B33D40">
          <w:rPr>
            <w:rFonts w:ascii="Times New Roman" w:hAnsi="Times New Roman" w:cs="Times New Roman"/>
          </w:rPr>
          <w:delText xml:space="preserve"> using a semi-structured interview guide</w:delText>
        </w:r>
      </w:del>
      <w:r w:rsidR="00CE0AC3">
        <w:rPr>
          <w:rFonts w:ascii="Times New Roman" w:hAnsi="Times New Roman" w:cs="Times New Roman"/>
        </w:rPr>
        <w:t xml:space="preserve">.   </w:t>
      </w:r>
      <w:ins w:id="216" w:author="Chafe, Roger" w:date="2014-05-06T10:44:00Z">
        <w:r w:rsidR="00B33D40">
          <w:rPr>
            <w:rFonts w:ascii="Times New Roman" w:hAnsi="Times New Roman" w:cs="Times New Roman"/>
          </w:rPr>
          <w:t>S</w:t>
        </w:r>
      </w:ins>
      <w:ins w:id="217" w:author="Chafe, Roger" w:date="2014-05-06T10:43:00Z">
        <w:r w:rsidR="00B33D40">
          <w:rPr>
            <w:rFonts w:ascii="Times New Roman" w:hAnsi="Times New Roman" w:cs="Times New Roman"/>
          </w:rPr>
          <w:t xml:space="preserve">emi-structured </w:t>
        </w:r>
      </w:ins>
      <w:ins w:id="218" w:author="Chafe, Roger" w:date="2014-05-06T10:44:00Z">
        <w:r w:rsidR="00B33D40">
          <w:rPr>
            <w:rFonts w:ascii="Times New Roman" w:hAnsi="Times New Roman" w:cs="Times New Roman"/>
          </w:rPr>
          <w:t>f</w:t>
        </w:r>
      </w:ins>
      <w:del w:id="219" w:author="Chafe, Roger" w:date="2014-05-06T10:44:00Z">
        <w:r w:rsidDel="00B33D40">
          <w:rPr>
            <w:rFonts w:ascii="Times New Roman" w:hAnsi="Times New Roman" w:cs="Times New Roman"/>
          </w:rPr>
          <w:delText>F</w:delText>
        </w:r>
      </w:del>
      <w:r>
        <w:rPr>
          <w:rFonts w:ascii="Times New Roman" w:hAnsi="Times New Roman" w:cs="Times New Roman"/>
        </w:rPr>
        <w:t>ocus group questions (</w:t>
      </w:r>
      <w:del w:id="220" w:author="Chafe, Roger" w:date="2014-05-02T10:53:00Z">
        <w:r w:rsidDel="0049350E">
          <w:rPr>
            <w:rFonts w:ascii="Times New Roman" w:hAnsi="Times New Roman" w:cs="Times New Roman"/>
          </w:rPr>
          <w:delText xml:space="preserve">see </w:delText>
        </w:r>
      </w:del>
      <w:r>
        <w:rPr>
          <w:rFonts w:ascii="Times New Roman" w:hAnsi="Times New Roman" w:cs="Times New Roman"/>
        </w:rPr>
        <w:t xml:space="preserve">Appendix </w:t>
      </w:r>
      <w:del w:id="221" w:author="Chafe, Roger" w:date="2014-05-02T10:53:00Z">
        <w:r w:rsidDel="0049350E">
          <w:rPr>
            <w:rFonts w:ascii="Times New Roman" w:hAnsi="Times New Roman" w:cs="Times New Roman"/>
          </w:rPr>
          <w:delText>1</w:delText>
        </w:r>
      </w:del>
      <w:ins w:id="222" w:author="Chafe, Roger" w:date="2014-05-02T10:53:00Z">
        <w:r w:rsidR="0049350E">
          <w:rPr>
            <w:rFonts w:ascii="Times New Roman" w:hAnsi="Times New Roman" w:cs="Times New Roman"/>
          </w:rPr>
          <w:t>2</w:t>
        </w:r>
      </w:ins>
      <w:r>
        <w:rPr>
          <w:rFonts w:ascii="Times New Roman" w:hAnsi="Times New Roman" w:cs="Times New Roman"/>
        </w:rPr>
        <w:t>) were developed by the authors</w:t>
      </w:r>
      <w:ins w:id="223" w:author="Chafe, Roger" w:date="2014-05-02T11:04:00Z">
        <w:r w:rsidR="008E7F9B">
          <w:rPr>
            <w:rFonts w:ascii="Times New Roman" w:hAnsi="Times New Roman" w:cs="Times New Roman"/>
          </w:rPr>
          <w:t>, wh</w:t>
        </w:r>
      </w:ins>
      <w:ins w:id="224" w:author="Chafe, Roger" w:date="2014-05-02T11:05:00Z">
        <w:r w:rsidR="008E7F9B">
          <w:rPr>
            <w:rFonts w:ascii="Times New Roman" w:hAnsi="Times New Roman" w:cs="Times New Roman"/>
          </w:rPr>
          <w:t>o</w:t>
        </w:r>
      </w:ins>
      <w:ins w:id="225" w:author="Chafe, Roger" w:date="2014-05-02T11:04:00Z">
        <w:r w:rsidR="008E7F9B">
          <w:rPr>
            <w:rFonts w:ascii="Times New Roman" w:hAnsi="Times New Roman" w:cs="Times New Roman"/>
          </w:rPr>
          <w:t xml:space="preserve"> include a faculty member with expertise in medical education (AD) and a PhD trained qualitative researcher (RC),</w:t>
        </w:r>
      </w:ins>
      <w:r>
        <w:rPr>
          <w:rFonts w:ascii="Times New Roman" w:hAnsi="Times New Roman" w:cs="Times New Roman"/>
        </w:rPr>
        <w:t xml:space="preserve"> based on the study aims and the l</w:t>
      </w:r>
      <w:r w:rsidR="00CE0AC3">
        <w:rPr>
          <w:rFonts w:ascii="Times New Roman" w:hAnsi="Times New Roman" w:cs="Times New Roman"/>
        </w:rPr>
        <w:t>iterature review for the project</w:t>
      </w:r>
      <w:r>
        <w:rPr>
          <w:rFonts w:ascii="Times New Roman" w:hAnsi="Times New Roman" w:cs="Times New Roman"/>
        </w:rPr>
        <w:t xml:space="preserve">, with the aim that they would direct the conversation to the key aspects of the ITER.  </w:t>
      </w:r>
      <w:ins w:id="226" w:author="Chafe, Roger" w:date="2014-05-02T11:06:00Z">
        <w:r w:rsidR="008E7F9B" w:rsidRPr="00ED4BE7">
          <w:rPr>
            <w:rFonts w:ascii="Times New Roman" w:hAnsi="Times New Roman" w:cs="Times New Roman"/>
          </w:rPr>
          <w:t xml:space="preserve">Because the focus groups were all facilitated using a semi-structured interview guide, participants had the opportunity to ask for clarification of questions and to raise other issues that they thought were relevant to the project.  </w:t>
        </w:r>
      </w:ins>
      <w:r w:rsidR="00D3078F" w:rsidRPr="00B51F97">
        <w:rPr>
          <w:rFonts w:ascii="Times New Roman" w:eastAsia="Times New Roman" w:hAnsi="Times New Roman" w:cs="Times New Roman"/>
        </w:rPr>
        <w:t xml:space="preserve">Focus group sessions lasted approximately one hour and were all </w:t>
      </w:r>
      <w:ins w:id="227" w:author="Rikin Patel" w:date="2014-04-10T12:56:00Z">
        <w:r w:rsidR="0048067F">
          <w:rPr>
            <w:rFonts w:ascii="Times New Roman" w:eastAsia="Times New Roman" w:hAnsi="Times New Roman" w:cs="Times New Roman"/>
          </w:rPr>
          <w:t xml:space="preserve">audio </w:t>
        </w:r>
      </w:ins>
      <w:r w:rsidR="00D3078F" w:rsidRPr="00B51F97">
        <w:rPr>
          <w:rFonts w:ascii="Times New Roman" w:eastAsia="Times New Roman" w:hAnsi="Times New Roman" w:cs="Times New Roman"/>
        </w:rPr>
        <w:t xml:space="preserve">recorded and professionally transcribed.  </w:t>
      </w:r>
      <w:r w:rsidR="00CE0AC3" w:rsidRPr="004B5B58">
        <w:rPr>
          <w:rFonts w:ascii="Times New Roman" w:hAnsi="Times New Roman" w:cs="Times"/>
        </w:rPr>
        <w:t xml:space="preserve">An assistant </w:t>
      </w:r>
      <w:ins w:id="228" w:author="Chafe, Roger" w:date="2014-05-06T10:44:00Z">
        <w:r w:rsidR="00B33D40">
          <w:rPr>
            <w:rFonts w:ascii="Times New Roman" w:hAnsi="Times New Roman" w:cs="Times"/>
          </w:rPr>
          <w:t xml:space="preserve">(DA) </w:t>
        </w:r>
      </w:ins>
      <w:r w:rsidR="00CE0AC3" w:rsidRPr="004B5B58">
        <w:rPr>
          <w:rFonts w:ascii="Times New Roman" w:hAnsi="Times New Roman" w:cs="Times"/>
        </w:rPr>
        <w:t xml:space="preserve">was present at each focus group to take written notes. </w:t>
      </w:r>
      <w:ins w:id="229" w:author="Chafe, Roger" w:date="2014-05-06T10:43:00Z">
        <w:r w:rsidR="00B33D40">
          <w:rPr>
            <w:rFonts w:ascii="Times New Roman" w:hAnsi="Times New Roman" w:cs="Times New Roman"/>
          </w:rPr>
          <w:t xml:space="preserve">Only the participants and the facilitators were present during the focus group sessions.  </w:t>
        </w:r>
      </w:ins>
    </w:p>
    <w:p w:rsidR="00581C09" w:rsidRDefault="00581C09" w:rsidP="00581C09">
      <w:pPr>
        <w:widowControl w:val="0"/>
        <w:autoSpaceDE w:val="0"/>
        <w:autoSpaceDN w:val="0"/>
        <w:adjustRightInd w:val="0"/>
        <w:spacing w:line="480" w:lineRule="auto"/>
        <w:rPr>
          <w:rFonts w:ascii="Times New Roman" w:hAnsi="Times New Roman" w:cs="Times"/>
        </w:rPr>
      </w:pPr>
    </w:p>
    <w:p w:rsidR="00B4695B" w:rsidRPr="00581C09" w:rsidRDefault="004A0363" w:rsidP="00015319">
      <w:pPr>
        <w:widowControl w:val="0"/>
        <w:autoSpaceDE w:val="0"/>
        <w:autoSpaceDN w:val="0"/>
        <w:adjustRightInd w:val="0"/>
        <w:spacing w:line="480" w:lineRule="auto"/>
        <w:rPr>
          <w:rFonts w:ascii="Times New Roman" w:hAnsi="Times New Roman" w:cs="Times"/>
        </w:rPr>
      </w:pPr>
      <w:ins w:id="230" w:author="Chafe, Roger" w:date="2014-05-02T11:22:00Z">
        <w:r>
          <w:rPr>
            <w:rFonts w:ascii="Times New Roman" w:eastAsia="Times New Roman" w:hAnsi="Times New Roman" w:cs="Times New Roman"/>
          </w:rPr>
          <w:t xml:space="preserve">The data was </w:t>
        </w:r>
      </w:ins>
      <w:ins w:id="231" w:author="Chafe, Roger" w:date="2014-05-02T11:24:00Z">
        <w:r>
          <w:rPr>
            <w:rFonts w:ascii="Times New Roman" w:eastAsia="Times New Roman" w:hAnsi="Times New Roman" w:cs="Times New Roman"/>
          </w:rPr>
          <w:t>analyzed</w:t>
        </w:r>
      </w:ins>
      <w:ins w:id="232" w:author="Chafe, Roger" w:date="2014-05-02T11:22:00Z">
        <w:r>
          <w:rPr>
            <w:rFonts w:ascii="Times New Roman" w:eastAsia="Times New Roman" w:hAnsi="Times New Roman" w:cs="Times New Roman"/>
          </w:rPr>
          <w:t xml:space="preserve"> using a thematic content anal</w:t>
        </w:r>
      </w:ins>
      <w:ins w:id="233" w:author="Chafe, Roger" w:date="2014-05-02T11:23:00Z">
        <w:r>
          <w:rPr>
            <w:rFonts w:ascii="Times New Roman" w:eastAsia="Times New Roman" w:hAnsi="Times New Roman" w:cs="Times New Roman"/>
          </w:rPr>
          <w:t>y</w:t>
        </w:r>
      </w:ins>
      <w:ins w:id="234" w:author="Chafe, Roger" w:date="2014-05-02T11:22:00Z">
        <w:r>
          <w:rPr>
            <w:rFonts w:ascii="Times New Roman" w:eastAsia="Times New Roman" w:hAnsi="Times New Roman" w:cs="Times New Roman"/>
          </w:rPr>
          <w:t>sis</w:t>
        </w:r>
      </w:ins>
      <w:ins w:id="235" w:author="Chafe, Roger" w:date="2014-05-02T11:23:00Z">
        <w:r>
          <w:rPr>
            <w:rFonts w:ascii="Times New Roman" w:eastAsia="Times New Roman" w:hAnsi="Times New Roman" w:cs="Times New Roman"/>
          </w:rPr>
          <w:t xml:space="preserve"> </w:t>
        </w:r>
      </w:ins>
      <w:ins w:id="236" w:author="Chafe, Roger" w:date="2014-05-02T11:28:00Z">
        <w:r>
          <w:rPr>
            <w:rFonts w:ascii="Times New Roman" w:eastAsia="Times New Roman" w:hAnsi="Times New Roman" w:cs="Times New Roman"/>
          </w:rPr>
          <w:t xml:space="preserve">approach </w:t>
        </w:r>
      </w:ins>
      <w:ins w:id="237" w:author="Chafe, Roger" w:date="2014-05-02T11:23:00Z">
        <w:r>
          <w:rPr>
            <w:rFonts w:ascii="Times New Roman" w:eastAsia="Times New Roman" w:hAnsi="Times New Roman" w:cs="Times New Roman"/>
          </w:rPr>
          <w:t>(</w:t>
        </w:r>
      </w:ins>
      <w:ins w:id="238" w:author="Chafe, Roger" w:date="2014-05-02T11:24:00Z">
        <w:r>
          <w:rPr>
            <w:rFonts w:ascii="Times New Roman" w:eastAsia="Times New Roman" w:hAnsi="Times New Roman" w:cs="Times New Roman"/>
          </w:rPr>
          <w:t xml:space="preserve">Green and </w:t>
        </w:r>
        <w:proofErr w:type="spellStart"/>
        <w:r>
          <w:rPr>
            <w:rFonts w:ascii="Times New Roman" w:eastAsia="Times New Roman" w:hAnsi="Times New Roman" w:cs="Times New Roman"/>
          </w:rPr>
          <w:t>Thorogood</w:t>
        </w:r>
        <w:proofErr w:type="spellEnd"/>
        <w:r>
          <w:rPr>
            <w:rFonts w:ascii="Times New Roman" w:eastAsia="Times New Roman" w:hAnsi="Times New Roman" w:cs="Times New Roman"/>
          </w:rPr>
          <w:t>, 2009)</w:t>
        </w:r>
      </w:ins>
      <w:ins w:id="239" w:author="Chafe, Roger" w:date="2014-05-02T11:25:00Z">
        <w:r>
          <w:rPr>
            <w:rFonts w:ascii="Times New Roman" w:eastAsia="Times New Roman" w:hAnsi="Times New Roman" w:cs="Times New Roman"/>
          </w:rPr>
          <w:t>, with the aim of identif</w:t>
        </w:r>
      </w:ins>
      <w:ins w:id="240" w:author="Chafe, Roger" w:date="2014-05-02T11:28:00Z">
        <w:r>
          <w:rPr>
            <w:rFonts w:ascii="Times New Roman" w:eastAsia="Times New Roman" w:hAnsi="Times New Roman" w:cs="Times New Roman"/>
          </w:rPr>
          <w:t>ying</w:t>
        </w:r>
      </w:ins>
      <w:ins w:id="241" w:author="Chafe, Roger" w:date="2014-05-02T11:25:00Z">
        <w:r>
          <w:rPr>
            <w:rFonts w:ascii="Times New Roman" w:eastAsia="Times New Roman" w:hAnsi="Times New Roman" w:cs="Times New Roman"/>
          </w:rPr>
          <w:t xml:space="preserve"> the issues and suggested improvements each group had for the ITER</w:t>
        </w:r>
      </w:ins>
      <w:ins w:id="242" w:author="Chafe, Roger" w:date="2014-05-02T11:22:00Z">
        <w:r>
          <w:rPr>
            <w:rFonts w:ascii="Times New Roman" w:eastAsia="Times New Roman" w:hAnsi="Times New Roman" w:cs="Times New Roman"/>
          </w:rPr>
          <w:t xml:space="preserve">.  </w:t>
        </w:r>
      </w:ins>
      <w:r w:rsidR="00D3078F">
        <w:rPr>
          <w:rFonts w:ascii="Times New Roman" w:eastAsia="Times New Roman" w:hAnsi="Times New Roman" w:cs="Times New Roman"/>
        </w:rPr>
        <w:t>All of the</w:t>
      </w:r>
      <w:r w:rsidR="00D3078F" w:rsidRPr="00B51F97">
        <w:rPr>
          <w:rFonts w:ascii="Times New Roman" w:eastAsia="Times New Roman" w:hAnsi="Times New Roman" w:cs="Times New Roman"/>
        </w:rPr>
        <w:t xml:space="preserve"> transcripts </w:t>
      </w:r>
      <w:r w:rsidR="00581C09">
        <w:rPr>
          <w:rFonts w:ascii="Times New Roman" w:eastAsia="Times New Roman" w:hAnsi="Times New Roman" w:cs="Times New Roman"/>
        </w:rPr>
        <w:t xml:space="preserve">and field notes </w:t>
      </w:r>
      <w:r w:rsidR="00D3078F" w:rsidRPr="00B51F97">
        <w:rPr>
          <w:rFonts w:ascii="Times New Roman" w:eastAsia="Times New Roman" w:hAnsi="Times New Roman" w:cs="Times New Roman"/>
        </w:rPr>
        <w:t xml:space="preserve">were reviewed </w:t>
      </w:r>
      <w:r w:rsidR="00D3078F">
        <w:rPr>
          <w:rFonts w:ascii="Times New Roman" w:eastAsia="Times New Roman" w:hAnsi="Times New Roman" w:cs="Times New Roman"/>
        </w:rPr>
        <w:t xml:space="preserve">in their entirety </w:t>
      </w:r>
      <w:r w:rsidR="00AE56AA">
        <w:rPr>
          <w:rFonts w:ascii="Times New Roman" w:eastAsia="Times New Roman" w:hAnsi="Times New Roman" w:cs="Times New Roman"/>
        </w:rPr>
        <w:t>by one of the</w:t>
      </w:r>
      <w:r w:rsidR="00D3078F" w:rsidRPr="00B51F97">
        <w:rPr>
          <w:rFonts w:ascii="Times New Roman" w:eastAsia="Times New Roman" w:hAnsi="Times New Roman" w:cs="Times New Roman"/>
        </w:rPr>
        <w:t xml:space="preserve"> authors (R</w:t>
      </w:r>
      <w:r w:rsidR="00AE56AA">
        <w:rPr>
          <w:rFonts w:ascii="Times New Roman" w:eastAsia="Times New Roman" w:hAnsi="Times New Roman" w:cs="Times New Roman"/>
        </w:rPr>
        <w:t>P) and a research assistant</w:t>
      </w:r>
      <w:r w:rsidR="00D3078F" w:rsidRPr="00B51F97">
        <w:rPr>
          <w:rFonts w:ascii="Times New Roman" w:eastAsia="Times New Roman" w:hAnsi="Times New Roman" w:cs="Times New Roman"/>
        </w:rPr>
        <w:t xml:space="preserve"> </w:t>
      </w:r>
      <w:r w:rsidR="00DD2A7E">
        <w:rPr>
          <w:rFonts w:ascii="Times New Roman" w:eastAsia="Times New Roman" w:hAnsi="Times New Roman" w:cs="Times New Roman"/>
        </w:rPr>
        <w:t xml:space="preserve">(DA) </w:t>
      </w:r>
      <w:r w:rsidR="00D3078F" w:rsidRPr="00B51F97">
        <w:rPr>
          <w:rFonts w:ascii="Times New Roman" w:eastAsia="Times New Roman" w:hAnsi="Times New Roman" w:cs="Times New Roman"/>
        </w:rPr>
        <w:t>before coding</w:t>
      </w:r>
      <w:r w:rsidR="00CE0AC3">
        <w:rPr>
          <w:rFonts w:ascii="Times New Roman" w:eastAsia="Times New Roman" w:hAnsi="Times New Roman" w:cs="Times New Roman"/>
        </w:rPr>
        <w:t xml:space="preserve"> to ensure completeness and develop initial coding categories</w:t>
      </w:r>
      <w:r w:rsidR="00AE56AA">
        <w:rPr>
          <w:rFonts w:ascii="Times New Roman" w:eastAsia="Times New Roman" w:hAnsi="Times New Roman" w:cs="Times New Roman"/>
        </w:rPr>
        <w:t xml:space="preserve">.  </w:t>
      </w:r>
      <w:ins w:id="243" w:author="Rikin Patel" w:date="2014-04-10T12:45:00Z">
        <w:del w:id="244" w:author="Chafe, Roger" w:date="2014-05-02T11:26:00Z">
          <w:r w:rsidR="00FA1D3B" w:rsidDel="004A0363">
            <w:rPr>
              <w:rFonts w:ascii="Times New Roman" w:eastAsia="Times New Roman" w:hAnsi="Times New Roman" w:cs="Times New Roman"/>
            </w:rPr>
            <w:delText>Co</w:delText>
          </w:r>
          <w:r w:rsidR="000B64B5" w:rsidDel="004A0363">
            <w:rPr>
              <w:rFonts w:ascii="Times New Roman" w:eastAsia="Times New Roman" w:hAnsi="Times New Roman" w:cs="Times New Roman"/>
            </w:rPr>
            <w:delText xml:space="preserve">ding categories were created based on the nature of the themes that were arising. </w:delText>
          </w:r>
        </w:del>
      </w:ins>
      <w:r w:rsidR="00AE56AA">
        <w:rPr>
          <w:rFonts w:ascii="Times New Roman" w:eastAsia="Times New Roman" w:hAnsi="Times New Roman" w:cs="Times New Roman"/>
        </w:rPr>
        <w:t>One of the</w:t>
      </w:r>
      <w:r w:rsidR="00AE56AA" w:rsidRPr="00B51F97">
        <w:rPr>
          <w:rFonts w:ascii="Times New Roman" w:eastAsia="Times New Roman" w:hAnsi="Times New Roman" w:cs="Times New Roman"/>
        </w:rPr>
        <w:t xml:space="preserve"> authors (R</w:t>
      </w:r>
      <w:r w:rsidR="00AE56AA">
        <w:rPr>
          <w:rFonts w:ascii="Times New Roman" w:eastAsia="Times New Roman" w:hAnsi="Times New Roman" w:cs="Times New Roman"/>
        </w:rPr>
        <w:t>P) and a research assistant then both coded the data</w:t>
      </w:r>
      <w:r w:rsidR="00015319">
        <w:rPr>
          <w:rFonts w:ascii="Times New Roman" w:eastAsia="Times New Roman" w:hAnsi="Times New Roman" w:cs="Times New Roman"/>
        </w:rPr>
        <w:t xml:space="preserve"> using </w:t>
      </w:r>
      <w:proofErr w:type="spellStart"/>
      <w:r w:rsidR="00015319">
        <w:rPr>
          <w:rFonts w:ascii="Times New Roman" w:eastAsia="Times New Roman" w:hAnsi="Times New Roman" w:cs="Times New Roman"/>
        </w:rPr>
        <w:t>NVivo</w:t>
      </w:r>
      <w:proofErr w:type="spellEnd"/>
      <w:r w:rsidR="00015319">
        <w:rPr>
          <w:rFonts w:ascii="Times New Roman" w:eastAsia="Times New Roman" w:hAnsi="Times New Roman" w:cs="Times New Roman"/>
        </w:rPr>
        <w:t xml:space="preserve"> 9 software (2009</w:t>
      </w:r>
      <w:r w:rsidR="00AE56AA">
        <w:rPr>
          <w:rFonts w:ascii="Times New Roman" w:eastAsia="Times New Roman" w:hAnsi="Times New Roman" w:cs="Times New Roman"/>
        </w:rPr>
        <w:t>), with b</w:t>
      </w:r>
      <w:r w:rsidR="00D3078F" w:rsidRPr="00B51F97">
        <w:rPr>
          <w:rFonts w:ascii="Times New Roman" w:eastAsia="Times New Roman" w:hAnsi="Times New Roman" w:cs="Times New Roman"/>
        </w:rPr>
        <w:t xml:space="preserve">oth deductive and inductive coding </w:t>
      </w:r>
      <w:r w:rsidR="00CE0AC3">
        <w:rPr>
          <w:rFonts w:ascii="Times New Roman" w:eastAsia="Times New Roman" w:hAnsi="Times New Roman" w:cs="Times New Roman"/>
        </w:rPr>
        <w:t>being</w:t>
      </w:r>
      <w:r w:rsidR="00D3078F">
        <w:rPr>
          <w:rFonts w:ascii="Times New Roman" w:eastAsia="Times New Roman" w:hAnsi="Times New Roman" w:cs="Times New Roman"/>
        </w:rPr>
        <w:t xml:space="preserve"> </w:t>
      </w:r>
      <w:r w:rsidR="00015319">
        <w:rPr>
          <w:rFonts w:ascii="Times New Roman" w:eastAsia="Times New Roman" w:hAnsi="Times New Roman" w:cs="Times New Roman"/>
        </w:rPr>
        <w:t>used (Bowling, 2009</w:t>
      </w:r>
      <w:r w:rsidR="00D3078F" w:rsidRPr="00B51F97">
        <w:rPr>
          <w:rFonts w:ascii="Times New Roman" w:eastAsia="Times New Roman" w:hAnsi="Times New Roman" w:cs="Times New Roman"/>
        </w:rPr>
        <w:t xml:space="preserve">).  </w:t>
      </w:r>
      <w:ins w:id="245" w:author="Chafe, Roger" w:date="2014-05-02T11:31:00Z">
        <w:r>
          <w:rPr>
            <w:rFonts w:ascii="Times New Roman" w:eastAsia="Times New Roman" w:hAnsi="Times New Roman" w:cs="Times New Roman"/>
          </w:rPr>
          <w:t xml:space="preserve">The coding of the first focus group transcript was reviewed by </w:t>
        </w:r>
      </w:ins>
      <w:ins w:id="246" w:author="Chafe, Roger" w:date="2014-05-02T11:32:00Z">
        <w:r w:rsidR="00EE4D36">
          <w:rPr>
            <w:rFonts w:ascii="Times New Roman" w:eastAsia="Times New Roman" w:hAnsi="Times New Roman" w:cs="Times New Roman"/>
          </w:rPr>
          <w:t>another author (</w:t>
        </w:r>
      </w:ins>
      <w:ins w:id="247" w:author="Chafe, Roger" w:date="2014-05-02T11:31:00Z">
        <w:r>
          <w:rPr>
            <w:rFonts w:ascii="Times New Roman" w:eastAsia="Times New Roman" w:hAnsi="Times New Roman" w:cs="Times New Roman"/>
          </w:rPr>
          <w:t>RC</w:t>
        </w:r>
      </w:ins>
      <w:ins w:id="248" w:author="Chafe, Roger" w:date="2014-05-02T11:33:00Z">
        <w:r w:rsidR="00EE4D36">
          <w:rPr>
            <w:rFonts w:ascii="Times New Roman" w:eastAsia="Times New Roman" w:hAnsi="Times New Roman" w:cs="Times New Roman"/>
          </w:rPr>
          <w:t>)</w:t>
        </w:r>
      </w:ins>
      <w:ins w:id="249" w:author="Chafe, Roger" w:date="2014-05-02T11:31:00Z">
        <w:r w:rsidR="00EE4D36">
          <w:rPr>
            <w:rFonts w:ascii="Times New Roman" w:eastAsia="Times New Roman" w:hAnsi="Times New Roman" w:cs="Times New Roman"/>
          </w:rPr>
          <w:t>, to validate the consisten</w:t>
        </w:r>
      </w:ins>
      <w:ins w:id="250" w:author="Chafe, Roger" w:date="2014-05-02T11:33:00Z">
        <w:r w:rsidR="00EE4D36">
          <w:rPr>
            <w:rFonts w:ascii="Times New Roman" w:eastAsia="Times New Roman" w:hAnsi="Times New Roman" w:cs="Times New Roman"/>
          </w:rPr>
          <w:t>cy</w:t>
        </w:r>
      </w:ins>
      <w:ins w:id="251" w:author="Chafe, Roger" w:date="2014-05-02T11:31:00Z">
        <w:r>
          <w:rPr>
            <w:rFonts w:ascii="Times New Roman" w:eastAsia="Times New Roman" w:hAnsi="Times New Roman" w:cs="Times New Roman"/>
          </w:rPr>
          <w:t xml:space="preserve"> of the coding.  </w:t>
        </w:r>
      </w:ins>
      <w:r w:rsidR="00D3078F" w:rsidRPr="00B51F97">
        <w:rPr>
          <w:rFonts w:ascii="Times New Roman" w:eastAsia="Times New Roman" w:hAnsi="Times New Roman" w:cs="Times New Roman"/>
        </w:rPr>
        <w:t>Key themes were then discussed and cl</w:t>
      </w:r>
      <w:r w:rsidR="00AE56AA">
        <w:rPr>
          <w:rFonts w:ascii="Times New Roman" w:eastAsia="Times New Roman" w:hAnsi="Times New Roman" w:cs="Times New Roman"/>
        </w:rPr>
        <w:t>arified by three of the authors</w:t>
      </w:r>
      <w:r w:rsidR="00D3078F" w:rsidRPr="00B51F97">
        <w:rPr>
          <w:rFonts w:ascii="Times New Roman" w:eastAsia="Times New Roman" w:hAnsi="Times New Roman" w:cs="Times New Roman"/>
        </w:rPr>
        <w:t xml:space="preserve">.  </w:t>
      </w:r>
      <w:r w:rsidR="00D3078F" w:rsidRPr="00A117FB">
        <w:rPr>
          <w:rFonts w:ascii="Times New Roman" w:hAnsi="Times New Roman" w:cs="Times New Roman"/>
        </w:rPr>
        <w:t xml:space="preserve">Ethics approval for the project was obtained from the </w:t>
      </w:r>
      <w:r w:rsidR="00D3078F" w:rsidRPr="00A117FB">
        <w:rPr>
          <w:rFonts w:ascii="Times New Roman" w:hAnsi="Times New Roman" w:cs="Times New Roman"/>
          <w:i/>
        </w:rPr>
        <w:t xml:space="preserve">Newfoundland and Labrador Health Research Ethics Authority </w:t>
      </w:r>
      <w:r w:rsidR="00015319" w:rsidRPr="00015319">
        <w:rPr>
          <w:rFonts w:ascii="Times New Roman" w:hAnsi="Times New Roman" w:cs="Times New Roman"/>
        </w:rPr>
        <w:t>(</w:t>
      </w:r>
      <w:r w:rsidR="00015319">
        <w:rPr>
          <w:rFonts w:ascii="Times New Roman" w:hAnsi="Times New Roman" w:cs="Times New Roman"/>
        </w:rPr>
        <w:t>2013</w:t>
      </w:r>
      <w:r w:rsidR="00D3078F" w:rsidRPr="00A117FB">
        <w:rPr>
          <w:rFonts w:ascii="Times New Roman" w:hAnsi="Times New Roman" w:cs="Times New Roman"/>
        </w:rPr>
        <w:t xml:space="preserve">).  </w:t>
      </w:r>
    </w:p>
    <w:p w:rsidR="00581C09" w:rsidRPr="004B5B58" w:rsidRDefault="00581C09" w:rsidP="00015319">
      <w:pPr>
        <w:widowControl w:val="0"/>
        <w:autoSpaceDE w:val="0"/>
        <w:autoSpaceDN w:val="0"/>
        <w:adjustRightInd w:val="0"/>
        <w:spacing w:line="480" w:lineRule="auto"/>
        <w:rPr>
          <w:rFonts w:ascii="Times New Roman" w:hAnsi="Times New Roman" w:cs="Times"/>
          <w:b/>
        </w:rPr>
      </w:pPr>
    </w:p>
    <w:p w:rsidR="00590A61" w:rsidRDefault="00590A61" w:rsidP="00015319">
      <w:pPr>
        <w:widowControl w:val="0"/>
        <w:autoSpaceDE w:val="0"/>
        <w:autoSpaceDN w:val="0"/>
        <w:adjustRightInd w:val="0"/>
        <w:spacing w:line="480" w:lineRule="auto"/>
        <w:rPr>
          <w:rFonts w:ascii="Times New Roman" w:hAnsi="Times New Roman" w:cs="Times"/>
          <w:b/>
        </w:rPr>
      </w:pPr>
      <w:r w:rsidRPr="004B5B58">
        <w:rPr>
          <w:rFonts w:ascii="Times New Roman" w:hAnsi="Times New Roman" w:cs="Times"/>
          <w:b/>
        </w:rPr>
        <w:t>Results</w:t>
      </w:r>
    </w:p>
    <w:p w:rsidR="00C51779" w:rsidRPr="00C51779" w:rsidDel="002D5BD1" w:rsidRDefault="00CE0AC3" w:rsidP="002D5BD1">
      <w:pPr>
        <w:widowControl w:val="0"/>
        <w:autoSpaceDE w:val="0"/>
        <w:autoSpaceDN w:val="0"/>
        <w:adjustRightInd w:val="0"/>
        <w:spacing w:line="480" w:lineRule="auto"/>
        <w:rPr>
          <w:del w:id="252" w:author="Chafe, Roger" w:date="2014-05-05T15:57:00Z"/>
          <w:rFonts w:ascii="Times New Roman" w:hAnsi="Times New Roman" w:cs="Times"/>
        </w:rPr>
      </w:pPr>
      <w:del w:id="253" w:author="Chafe, Roger" w:date="2014-05-02T11:33:00Z">
        <w:r w:rsidDel="00EE4D36">
          <w:rPr>
            <w:rFonts w:ascii="Times New Roman" w:hAnsi="Times New Roman" w:cs="Times"/>
          </w:rPr>
          <w:delText>Eight</w:delText>
        </w:r>
        <w:r w:rsidRPr="004B5B58" w:rsidDel="00EE4D36">
          <w:rPr>
            <w:rFonts w:ascii="Times New Roman" w:hAnsi="Times New Roman" w:cs="Times"/>
          </w:rPr>
          <w:delText xml:space="preserve"> residents (7 female, </w:delText>
        </w:r>
        <w:r w:rsidR="001A650A" w:rsidDel="00EE4D36">
          <w:rPr>
            <w:rFonts w:ascii="Times New Roman" w:hAnsi="Times New Roman" w:cs="Times"/>
          </w:rPr>
          <w:delText>1 male), representing a range</w:delText>
        </w:r>
        <w:r w:rsidRPr="004B5B58" w:rsidDel="00EE4D36">
          <w:rPr>
            <w:rFonts w:ascii="Times New Roman" w:hAnsi="Times New Roman" w:cs="Times"/>
          </w:rPr>
          <w:delText xml:space="preserve"> of training years (3 PGY-1; 3 PGY-2; 2 PGY-3)</w:delText>
        </w:r>
        <w:r w:rsidR="00015319" w:rsidDel="00EE4D36">
          <w:rPr>
            <w:rFonts w:ascii="Times New Roman" w:hAnsi="Times New Roman" w:cs="Times"/>
          </w:rPr>
          <w:delText>,</w:delText>
        </w:r>
        <w:r w:rsidR="00461675" w:rsidDel="00EE4D36">
          <w:rPr>
            <w:rFonts w:ascii="Times New Roman" w:hAnsi="Times New Roman" w:cs="Times"/>
          </w:rPr>
          <w:delText xml:space="preserve"> attended the resident </w:delText>
        </w:r>
        <w:r w:rsidDel="00EE4D36">
          <w:rPr>
            <w:rFonts w:ascii="Times New Roman" w:hAnsi="Times New Roman" w:cs="Times"/>
          </w:rPr>
          <w:delText>focus group</w:delText>
        </w:r>
        <w:r w:rsidRPr="004B5B58" w:rsidDel="00EE4D36">
          <w:rPr>
            <w:rFonts w:ascii="Times New Roman" w:hAnsi="Times New Roman" w:cs="Times"/>
          </w:rPr>
          <w:delText xml:space="preserve">. </w:delText>
        </w:r>
        <w:r w:rsidR="001A650A" w:rsidDel="00EE4D36">
          <w:rPr>
            <w:rFonts w:ascii="Times New Roman" w:hAnsi="Times New Roman" w:cs="Times"/>
          </w:rPr>
          <w:delText xml:space="preserve"> </w:delText>
        </w:r>
        <w:r w:rsidRPr="004B5B58" w:rsidDel="00EE4D36">
          <w:rPr>
            <w:rFonts w:ascii="Times New Roman" w:hAnsi="Times New Roman" w:cs="Times"/>
          </w:rPr>
          <w:delText xml:space="preserve">For the </w:delText>
        </w:r>
        <w:r w:rsidDel="00EE4D36">
          <w:rPr>
            <w:rFonts w:ascii="Times New Roman" w:hAnsi="Times New Roman" w:cs="Times"/>
          </w:rPr>
          <w:delText>clinical faculty</w:delText>
        </w:r>
        <w:r w:rsidRPr="004B5B58" w:rsidDel="00EE4D36">
          <w:rPr>
            <w:rFonts w:ascii="Times New Roman" w:hAnsi="Times New Roman" w:cs="Times"/>
          </w:rPr>
          <w:delText xml:space="preserve"> focus group</w:delText>
        </w:r>
        <w:r w:rsidDel="00EE4D36">
          <w:rPr>
            <w:rFonts w:ascii="Times New Roman" w:hAnsi="Times New Roman" w:cs="Times"/>
          </w:rPr>
          <w:delText>, nine physicians</w:delText>
        </w:r>
        <w:r w:rsidRPr="004B5B58" w:rsidDel="00EE4D36">
          <w:rPr>
            <w:rFonts w:ascii="Times New Roman" w:hAnsi="Times New Roman" w:cs="Times"/>
          </w:rPr>
          <w:delText xml:space="preserve"> (5 female, 4 male) </w:delText>
        </w:r>
        <w:r w:rsidDel="00EE4D36">
          <w:rPr>
            <w:rFonts w:ascii="Times New Roman" w:hAnsi="Times New Roman" w:cs="Times"/>
          </w:rPr>
          <w:delText xml:space="preserve">representing a range of pediatric disciplines attended.  </w:delText>
        </w:r>
      </w:del>
      <w:r w:rsidR="00E3282E">
        <w:rPr>
          <w:rFonts w:ascii="Times New Roman" w:hAnsi="Times New Roman" w:cs="Times"/>
        </w:rPr>
        <w:t>B</w:t>
      </w:r>
      <w:r w:rsidR="005154EE" w:rsidRPr="004B5B58">
        <w:rPr>
          <w:rFonts w:ascii="Times New Roman" w:hAnsi="Times New Roman" w:cs="Times"/>
        </w:rPr>
        <w:t xml:space="preserve">oth </w:t>
      </w:r>
      <w:ins w:id="254" w:author="Chafe, Roger" w:date="2014-05-06T10:45:00Z">
        <w:r w:rsidR="00464D55">
          <w:rPr>
            <w:rFonts w:ascii="Times New Roman" w:hAnsi="Times New Roman" w:cs="Times"/>
          </w:rPr>
          <w:t xml:space="preserve">the </w:t>
        </w:r>
      </w:ins>
      <w:r w:rsidR="005154EE" w:rsidRPr="004B5B58">
        <w:rPr>
          <w:rFonts w:ascii="Times New Roman" w:hAnsi="Times New Roman" w:cs="Times"/>
        </w:rPr>
        <w:t>pediatric faculty and residents</w:t>
      </w:r>
      <w:r w:rsidR="00E3282E">
        <w:rPr>
          <w:rFonts w:ascii="Times New Roman" w:hAnsi="Times New Roman" w:cs="Times"/>
        </w:rPr>
        <w:t xml:space="preserve"> felt </w:t>
      </w:r>
      <w:r w:rsidR="005154EE" w:rsidRPr="004B5B58">
        <w:rPr>
          <w:rFonts w:ascii="Times New Roman" w:hAnsi="Times New Roman" w:cs="Times"/>
        </w:rPr>
        <w:t xml:space="preserve">that significant improvements can be made </w:t>
      </w:r>
      <w:r w:rsidR="00E3282E">
        <w:rPr>
          <w:rFonts w:ascii="Times New Roman" w:hAnsi="Times New Roman" w:cs="Times"/>
        </w:rPr>
        <w:t xml:space="preserve">to optimize </w:t>
      </w:r>
      <w:ins w:id="255" w:author="Chafe, Roger" w:date="2014-05-06T10:46:00Z">
        <w:r w:rsidR="00464D55">
          <w:rPr>
            <w:rFonts w:ascii="Times New Roman" w:hAnsi="Times New Roman" w:cs="Times"/>
          </w:rPr>
          <w:t xml:space="preserve">the use of </w:t>
        </w:r>
      </w:ins>
      <w:r w:rsidR="00E3282E">
        <w:rPr>
          <w:rFonts w:ascii="Times New Roman" w:hAnsi="Times New Roman" w:cs="Times"/>
        </w:rPr>
        <w:t>ITER</w:t>
      </w:r>
      <w:r w:rsidR="00693FE4">
        <w:rPr>
          <w:rFonts w:ascii="Times New Roman" w:hAnsi="Times New Roman" w:cs="Times"/>
        </w:rPr>
        <w:t>s</w:t>
      </w:r>
      <w:r w:rsidR="00E3282E">
        <w:rPr>
          <w:rFonts w:ascii="Times New Roman" w:hAnsi="Times New Roman" w:cs="Times"/>
        </w:rPr>
        <w:t>, with both</w:t>
      </w:r>
      <w:r w:rsidR="005154EE">
        <w:rPr>
          <w:rFonts w:ascii="Times New Roman" w:hAnsi="Times New Roman" w:cs="Times"/>
        </w:rPr>
        <w:t xml:space="preserve"> </w:t>
      </w:r>
      <w:r w:rsidR="004A7DEC">
        <w:rPr>
          <w:rFonts w:ascii="Times New Roman" w:hAnsi="Times New Roman" w:cs="Times"/>
        </w:rPr>
        <w:t>group</w:t>
      </w:r>
      <w:r w:rsidR="005154EE">
        <w:rPr>
          <w:rFonts w:ascii="Times New Roman" w:hAnsi="Times New Roman" w:cs="Times"/>
        </w:rPr>
        <w:t xml:space="preserve">s </w:t>
      </w:r>
      <w:r w:rsidR="00E3282E">
        <w:rPr>
          <w:rFonts w:ascii="Times New Roman" w:hAnsi="Times New Roman" w:cs="Times"/>
        </w:rPr>
        <w:t xml:space="preserve">having numerous concerns and </w:t>
      </w:r>
      <w:r w:rsidR="00E3282E" w:rsidRPr="00C51779">
        <w:rPr>
          <w:rFonts w:ascii="Times New Roman" w:hAnsi="Times New Roman" w:cs="Times"/>
        </w:rPr>
        <w:t>recommendations</w:t>
      </w:r>
      <w:r w:rsidR="005154EE" w:rsidRPr="00C51779">
        <w:rPr>
          <w:rFonts w:ascii="Times New Roman" w:hAnsi="Times New Roman" w:cs="Times"/>
        </w:rPr>
        <w:t>.</w:t>
      </w:r>
      <w:r w:rsidR="00472494" w:rsidRPr="00C51779">
        <w:rPr>
          <w:rFonts w:ascii="Times New Roman" w:hAnsi="Times New Roman" w:cs="Times"/>
        </w:rPr>
        <w:t xml:space="preserve"> </w:t>
      </w:r>
      <w:r w:rsidR="00E3282E" w:rsidRPr="00C51779">
        <w:rPr>
          <w:rFonts w:ascii="Times New Roman" w:hAnsi="Times New Roman" w:cs="Times"/>
        </w:rPr>
        <w:t xml:space="preserve"> </w:t>
      </w:r>
      <w:r w:rsidR="00EA0B46" w:rsidRPr="00C51779">
        <w:rPr>
          <w:rFonts w:ascii="Times New Roman" w:hAnsi="Times New Roman" w:cs="Times"/>
        </w:rPr>
        <w:t xml:space="preserve">We broadly categorized results under the themes of </w:t>
      </w:r>
      <w:r w:rsidR="00C51779" w:rsidRPr="00C51779">
        <w:rPr>
          <w:rFonts w:ascii="Times New Roman" w:hAnsi="Times New Roman" w:cs="Times"/>
        </w:rPr>
        <w:t>ITER f</w:t>
      </w:r>
      <w:r w:rsidR="00693FE4" w:rsidRPr="00C51779">
        <w:rPr>
          <w:rFonts w:ascii="Times New Roman" w:hAnsi="Times New Roman" w:cs="Times"/>
        </w:rPr>
        <w:t>ormat</w:t>
      </w:r>
      <w:r w:rsidR="00C51779" w:rsidRPr="00C51779">
        <w:rPr>
          <w:rFonts w:ascii="Times New Roman" w:hAnsi="Times New Roman" w:cs="Times"/>
        </w:rPr>
        <w:t xml:space="preserve">, </w:t>
      </w:r>
      <w:ins w:id="256" w:author="Chafe, Roger" w:date="2014-05-05T16:34:00Z">
        <w:r w:rsidR="00AD3A28">
          <w:rPr>
            <w:rFonts w:ascii="Times New Roman" w:hAnsi="Times New Roman" w:cs="Times"/>
          </w:rPr>
          <w:t xml:space="preserve">understanding </w:t>
        </w:r>
      </w:ins>
      <w:r w:rsidR="00C51779" w:rsidRPr="00C51779">
        <w:rPr>
          <w:rFonts w:ascii="Times New Roman" w:hAnsi="Times New Roman" w:cs="Times"/>
        </w:rPr>
        <w:t>f</w:t>
      </w:r>
      <w:r w:rsidR="00472494" w:rsidRPr="00C51779">
        <w:rPr>
          <w:rFonts w:ascii="Times New Roman" w:hAnsi="Times New Roman" w:cs="Times"/>
        </w:rPr>
        <w:t>eedback,</w:t>
      </w:r>
      <w:r w:rsidR="00C51779" w:rsidRPr="00C51779">
        <w:rPr>
          <w:rFonts w:ascii="Times New Roman" w:hAnsi="Times New Roman" w:cs="Times"/>
        </w:rPr>
        <w:t xml:space="preserve"> </w:t>
      </w:r>
      <w:ins w:id="257" w:author="Chafe, Roger" w:date="2014-05-05T16:35:00Z">
        <w:r w:rsidR="00AD3A28">
          <w:rPr>
            <w:rFonts w:ascii="Times New Roman" w:hAnsi="Times New Roman" w:cs="Times"/>
          </w:rPr>
          <w:t xml:space="preserve">recording observations, verbal feedback, </w:t>
        </w:r>
      </w:ins>
      <w:r w:rsidR="00C51779" w:rsidRPr="00C51779">
        <w:rPr>
          <w:rFonts w:ascii="Times New Roman" w:hAnsi="Times New Roman" w:cs="Times"/>
        </w:rPr>
        <w:t>attitudes towards criticism, follow</w:t>
      </w:r>
      <w:ins w:id="258" w:author="Chafe, Roger" w:date="2014-05-05T16:36:00Z">
        <w:r w:rsidR="00AD3A28">
          <w:rPr>
            <w:rFonts w:ascii="Times New Roman" w:hAnsi="Times New Roman" w:cs="Times"/>
          </w:rPr>
          <w:t>-</w:t>
        </w:r>
      </w:ins>
      <w:del w:id="259" w:author="Chafe, Roger" w:date="2014-05-05T16:36:00Z">
        <w:r w:rsidR="00C51779" w:rsidRPr="00C51779" w:rsidDel="00AD3A28">
          <w:rPr>
            <w:rFonts w:ascii="Times New Roman" w:hAnsi="Times New Roman" w:cs="Times"/>
          </w:rPr>
          <w:delText xml:space="preserve"> </w:delText>
        </w:r>
      </w:del>
      <w:r w:rsidR="00C51779" w:rsidRPr="00C51779">
        <w:rPr>
          <w:rFonts w:ascii="Times New Roman" w:hAnsi="Times New Roman" w:cs="Times"/>
        </w:rPr>
        <w:t>up, and engagement and timeliness.</w:t>
      </w:r>
      <w:r w:rsidR="00B1583A">
        <w:rPr>
          <w:rFonts w:ascii="Times New Roman" w:hAnsi="Times New Roman" w:cs="Times"/>
        </w:rPr>
        <w:t xml:space="preserve">  </w:t>
      </w:r>
      <w:del w:id="260" w:author="Chafe, Roger" w:date="2014-05-05T15:57:00Z">
        <w:r w:rsidR="00B1583A" w:rsidDel="002D5BD1">
          <w:rPr>
            <w:rFonts w:ascii="Times New Roman" w:hAnsi="Times New Roman" w:cs="Times"/>
          </w:rPr>
          <w:delText xml:space="preserve">We present the main </w:delText>
        </w:r>
        <w:r w:rsidR="00B1583A" w:rsidDel="002D5BD1">
          <w:rPr>
            <w:rFonts w:ascii="Times New Roman" w:hAnsi="Times New Roman" w:cs="Times"/>
          </w:rPr>
          <w:lastRenderedPageBreak/>
          <w:delText xml:space="preserve">recommendations whether there was agreement between the </w:delText>
        </w:r>
        <w:r w:rsidR="00CD7144" w:rsidDel="002D5BD1">
          <w:rPr>
            <w:rFonts w:ascii="Times New Roman" w:hAnsi="Times New Roman" w:cs="Times"/>
          </w:rPr>
          <w:delText>resident and clinical faculty</w:delText>
        </w:r>
        <w:r w:rsidR="00B1583A" w:rsidDel="002D5BD1">
          <w:rPr>
            <w:rFonts w:ascii="Times New Roman" w:hAnsi="Times New Roman" w:cs="Times"/>
          </w:rPr>
          <w:delText xml:space="preserve"> focus groups in </w:delText>
        </w:r>
        <w:r w:rsidR="00B1583A" w:rsidRPr="00CD7144" w:rsidDel="002D5BD1">
          <w:rPr>
            <w:rFonts w:ascii="Times New Roman" w:hAnsi="Times New Roman" w:cs="Times"/>
            <w:i/>
          </w:rPr>
          <w:delText>Table1</w:delText>
        </w:r>
        <w:r w:rsidR="00CD7144" w:rsidDel="002D5BD1">
          <w:rPr>
            <w:rFonts w:ascii="Times New Roman" w:hAnsi="Times New Roman" w:cs="Times"/>
          </w:rPr>
          <w:delText xml:space="preserve"> and recommendations only made in one focus group in </w:delText>
        </w:r>
        <w:r w:rsidR="00CD7144" w:rsidRPr="00CD7144" w:rsidDel="002D5BD1">
          <w:rPr>
            <w:rFonts w:ascii="Times New Roman" w:hAnsi="Times New Roman" w:cs="Times"/>
            <w:i/>
          </w:rPr>
          <w:delText>Table 2</w:delText>
        </w:r>
        <w:r w:rsidR="00CD7144" w:rsidDel="002D5BD1">
          <w:rPr>
            <w:rFonts w:ascii="Times New Roman" w:hAnsi="Times New Roman" w:cs="Times"/>
          </w:rPr>
          <w:delText xml:space="preserve">.  </w:delText>
        </w:r>
      </w:del>
    </w:p>
    <w:p w:rsidR="00461675" w:rsidDel="002D5BD1" w:rsidRDefault="00461675" w:rsidP="002D5BD1">
      <w:pPr>
        <w:widowControl w:val="0"/>
        <w:autoSpaceDE w:val="0"/>
        <w:autoSpaceDN w:val="0"/>
        <w:adjustRightInd w:val="0"/>
        <w:spacing w:line="480" w:lineRule="auto"/>
        <w:rPr>
          <w:del w:id="261" w:author="Chafe, Roger" w:date="2014-05-05T15:57:00Z"/>
          <w:rFonts w:ascii="Times New Roman" w:hAnsi="Times New Roman" w:cs="Times"/>
        </w:rPr>
      </w:pPr>
    </w:p>
    <w:p w:rsidR="00CD7144" w:rsidRPr="00CD7144" w:rsidRDefault="00CD7144">
      <w:pPr>
        <w:widowControl w:val="0"/>
        <w:autoSpaceDE w:val="0"/>
        <w:autoSpaceDN w:val="0"/>
        <w:adjustRightInd w:val="0"/>
        <w:spacing w:line="480" w:lineRule="auto"/>
        <w:rPr>
          <w:rFonts w:ascii="Times New Roman" w:hAnsi="Times New Roman" w:cs="Times"/>
          <w:i/>
        </w:rPr>
      </w:pPr>
      <w:del w:id="262" w:author="Chafe, Roger" w:date="2014-05-05T15:57:00Z">
        <w:r w:rsidRPr="00CD7144" w:rsidDel="002D5BD1">
          <w:rPr>
            <w:rFonts w:ascii="Times New Roman" w:hAnsi="Times New Roman" w:cs="Times"/>
            <w:i/>
          </w:rPr>
          <w:delText xml:space="preserve">[Insert Tables 1 and 2]. </w:delText>
        </w:r>
      </w:del>
    </w:p>
    <w:p w:rsidR="00CD7144" w:rsidRPr="001A650A" w:rsidRDefault="00CD7144" w:rsidP="00C51779">
      <w:pPr>
        <w:widowControl w:val="0"/>
        <w:autoSpaceDE w:val="0"/>
        <w:autoSpaceDN w:val="0"/>
        <w:adjustRightInd w:val="0"/>
        <w:spacing w:line="480" w:lineRule="auto"/>
        <w:rPr>
          <w:rFonts w:ascii="Times New Roman" w:hAnsi="Times New Roman" w:cs="Times"/>
        </w:rPr>
      </w:pPr>
    </w:p>
    <w:p w:rsidR="00472494" w:rsidRPr="00C51779" w:rsidRDefault="00472494" w:rsidP="00C51779">
      <w:pPr>
        <w:pStyle w:val="ListParagraph"/>
        <w:widowControl w:val="0"/>
        <w:autoSpaceDE w:val="0"/>
        <w:autoSpaceDN w:val="0"/>
        <w:adjustRightInd w:val="0"/>
        <w:spacing w:line="480" w:lineRule="auto"/>
        <w:ind w:left="0"/>
        <w:rPr>
          <w:rFonts w:ascii="Times New Roman" w:hAnsi="Times New Roman" w:cs="Times"/>
          <w:b/>
          <w:i/>
        </w:rPr>
      </w:pPr>
      <w:r w:rsidRPr="00C51779">
        <w:rPr>
          <w:rFonts w:ascii="Times New Roman" w:hAnsi="Times New Roman" w:cs="Times"/>
          <w:b/>
          <w:i/>
        </w:rPr>
        <w:t>ITER Format</w:t>
      </w:r>
    </w:p>
    <w:p w:rsidR="00472494" w:rsidRPr="00472494" w:rsidRDefault="00C2783A" w:rsidP="00C51779">
      <w:pPr>
        <w:pStyle w:val="ListParagraph"/>
        <w:widowControl w:val="0"/>
        <w:autoSpaceDE w:val="0"/>
        <w:autoSpaceDN w:val="0"/>
        <w:adjustRightInd w:val="0"/>
        <w:spacing w:line="480" w:lineRule="auto"/>
        <w:ind w:left="0"/>
        <w:rPr>
          <w:rFonts w:ascii="Times New Roman" w:hAnsi="Times New Roman" w:cs="Times"/>
        </w:rPr>
      </w:pPr>
      <w:r>
        <w:rPr>
          <w:rFonts w:ascii="Times New Roman" w:hAnsi="Times New Roman" w:cs="Times"/>
        </w:rPr>
        <w:t>Memorial’s pediatric</w:t>
      </w:r>
      <w:r w:rsidRPr="00472494">
        <w:rPr>
          <w:rFonts w:ascii="Times New Roman" w:hAnsi="Times New Roman" w:cs="Times"/>
        </w:rPr>
        <w:t xml:space="preserve"> program </w:t>
      </w:r>
      <w:del w:id="263" w:author="Chafe, Roger" w:date="2014-05-05T16:09:00Z">
        <w:r w:rsidRPr="00472494" w:rsidDel="00DA0A89">
          <w:rPr>
            <w:rFonts w:ascii="Times New Roman" w:hAnsi="Times New Roman" w:cs="Times"/>
          </w:rPr>
          <w:delText xml:space="preserve">generally </w:delText>
        </w:r>
      </w:del>
      <w:r w:rsidRPr="00472494">
        <w:rPr>
          <w:rFonts w:ascii="Times New Roman" w:hAnsi="Times New Roman" w:cs="Times"/>
        </w:rPr>
        <w:t xml:space="preserve">uses the same ITER form for each rotation.  </w:t>
      </w:r>
      <w:r w:rsidR="00B865AD">
        <w:rPr>
          <w:rFonts w:ascii="Times New Roman" w:hAnsi="Times New Roman" w:cs="Times"/>
        </w:rPr>
        <w:t xml:space="preserve">Residents were </w:t>
      </w:r>
      <w:r w:rsidR="00DA798C">
        <w:rPr>
          <w:rFonts w:ascii="Times New Roman" w:hAnsi="Times New Roman" w:cs="Times"/>
        </w:rPr>
        <w:t>overall</w:t>
      </w:r>
      <w:r w:rsidR="00B865AD">
        <w:rPr>
          <w:rFonts w:ascii="Times New Roman" w:hAnsi="Times New Roman" w:cs="Times"/>
        </w:rPr>
        <w:t xml:space="preserve"> supportive of the basic design of the ITER, with its focus on the seven </w:t>
      </w:r>
      <w:proofErr w:type="spellStart"/>
      <w:r w:rsidR="00F604F8">
        <w:rPr>
          <w:rFonts w:ascii="Times New Roman" w:hAnsi="Times New Roman" w:cs="Times"/>
        </w:rPr>
        <w:t>CanMed</w:t>
      </w:r>
      <w:proofErr w:type="spellEnd"/>
      <w:r w:rsidR="00F604F8">
        <w:rPr>
          <w:rFonts w:ascii="Times New Roman" w:hAnsi="Times New Roman" w:cs="Times"/>
        </w:rPr>
        <w:t xml:space="preserve"> roles.</w:t>
      </w:r>
      <w:r w:rsidR="00B865AD">
        <w:rPr>
          <w:rFonts w:ascii="Times New Roman" w:hAnsi="Times New Roman" w:cs="Times"/>
        </w:rPr>
        <w:t xml:space="preserve">  </w:t>
      </w:r>
      <w:r w:rsidR="00693FE4">
        <w:rPr>
          <w:rFonts w:ascii="Times New Roman" w:hAnsi="Times New Roman" w:cs="Times"/>
        </w:rPr>
        <w:t>While also supportive of the basic design, t</w:t>
      </w:r>
      <w:r w:rsidR="00B865AD">
        <w:rPr>
          <w:rFonts w:ascii="Times New Roman" w:hAnsi="Times New Roman" w:cs="Times"/>
        </w:rPr>
        <w:t>he clinical f</w:t>
      </w:r>
      <w:r w:rsidR="00B865AD" w:rsidRPr="00472494">
        <w:rPr>
          <w:rFonts w:ascii="Times New Roman" w:hAnsi="Times New Roman" w:cs="Times"/>
        </w:rPr>
        <w:t xml:space="preserve">aculty </w:t>
      </w:r>
      <w:r w:rsidR="00B865AD">
        <w:rPr>
          <w:rFonts w:ascii="Times New Roman" w:hAnsi="Times New Roman" w:cs="Times"/>
        </w:rPr>
        <w:t>requested that the form include</w:t>
      </w:r>
      <w:r w:rsidR="00B865AD" w:rsidRPr="00472494">
        <w:rPr>
          <w:rFonts w:ascii="Times New Roman" w:hAnsi="Times New Roman" w:cs="Times"/>
        </w:rPr>
        <w:t xml:space="preserve"> more specific questions</w:t>
      </w:r>
      <w:r w:rsidR="00B865AD">
        <w:rPr>
          <w:rFonts w:ascii="Times New Roman" w:hAnsi="Times New Roman" w:cs="Times"/>
        </w:rPr>
        <w:t>, particularly related to assessing</w:t>
      </w:r>
      <w:r w:rsidR="00B865AD" w:rsidRPr="00472494">
        <w:rPr>
          <w:rFonts w:ascii="Times New Roman" w:hAnsi="Times New Roman" w:cs="Times"/>
        </w:rPr>
        <w:t xml:space="preserve"> the non-medical expert </w:t>
      </w:r>
      <w:proofErr w:type="spellStart"/>
      <w:r w:rsidR="00B865AD" w:rsidRPr="00472494">
        <w:rPr>
          <w:rFonts w:ascii="Times New Roman" w:hAnsi="Times New Roman" w:cs="Times"/>
        </w:rPr>
        <w:t>CanMED</w:t>
      </w:r>
      <w:proofErr w:type="spellEnd"/>
      <w:r w:rsidR="00B865AD" w:rsidRPr="00472494">
        <w:rPr>
          <w:rFonts w:ascii="Times New Roman" w:hAnsi="Times New Roman" w:cs="Times"/>
        </w:rPr>
        <w:t xml:space="preserve"> roles</w:t>
      </w:r>
      <w:r w:rsidR="00E3282E">
        <w:rPr>
          <w:rFonts w:ascii="Times New Roman" w:hAnsi="Times New Roman" w:cs="Times"/>
        </w:rPr>
        <w:t xml:space="preserve"> within clinical situations</w:t>
      </w:r>
      <w:r w:rsidR="00371B4D">
        <w:rPr>
          <w:rFonts w:ascii="Times New Roman" w:hAnsi="Times New Roman" w:cs="Times"/>
        </w:rPr>
        <w:t>, with the aim of more clearly specifying the type of information that should be considered for each role</w:t>
      </w:r>
      <w:r w:rsidR="00B865AD" w:rsidRPr="00472494">
        <w:rPr>
          <w:rFonts w:ascii="Times New Roman" w:hAnsi="Times New Roman" w:cs="Times"/>
        </w:rPr>
        <w:t xml:space="preserve">.  </w:t>
      </w:r>
      <w:ins w:id="264" w:author="Chafe, Roger" w:date="2014-05-05T16:10:00Z">
        <w:r w:rsidR="00DA0A89">
          <w:rPr>
            <w:rFonts w:ascii="Times New Roman" w:hAnsi="Times New Roman" w:cs="Times"/>
          </w:rPr>
          <w:t>Some r</w:t>
        </w:r>
      </w:ins>
      <w:del w:id="265" w:author="Chafe, Roger" w:date="2014-05-05T16:10:00Z">
        <w:r w:rsidR="00472494" w:rsidRPr="00472494" w:rsidDel="00DA0A89">
          <w:rPr>
            <w:rFonts w:ascii="Times New Roman" w:hAnsi="Times New Roman" w:cs="Times"/>
          </w:rPr>
          <w:delText>R</w:delText>
        </w:r>
      </w:del>
      <w:r w:rsidR="00472494" w:rsidRPr="00472494">
        <w:rPr>
          <w:rFonts w:ascii="Times New Roman" w:hAnsi="Times New Roman" w:cs="Times"/>
        </w:rPr>
        <w:t xml:space="preserve">esidents </w:t>
      </w:r>
      <w:r w:rsidR="00693FE4">
        <w:rPr>
          <w:rFonts w:ascii="Times New Roman" w:hAnsi="Times New Roman" w:cs="Times"/>
        </w:rPr>
        <w:t>suggest</w:t>
      </w:r>
      <w:r w:rsidR="00472494" w:rsidRPr="00472494">
        <w:rPr>
          <w:rFonts w:ascii="Times New Roman" w:hAnsi="Times New Roman" w:cs="Times"/>
        </w:rPr>
        <w:t xml:space="preserve">ed that a rotation or year specific ITER may be a clearer way of setting expectations. </w:t>
      </w:r>
      <w:ins w:id="266" w:author="Chafe, Roger" w:date="2014-05-05T16:19:00Z">
        <w:r w:rsidR="00D2649B">
          <w:rPr>
            <w:rFonts w:ascii="Times New Roman" w:hAnsi="Times New Roman" w:cs="Times"/>
          </w:rPr>
          <w:t xml:space="preserve"> </w:t>
        </w:r>
      </w:ins>
      <w:r w:rsidR="006C6613">
        <w:rPr>
          <w:rFonts w:ascii="Times New Roman" w:hAnsi="Times New Roman" w:cs="Times"/>
        </w:rPr>
        <w:t xml:space="preserve">Residents </w:t>
      </w:r>
      <w:r w:rsidR="00E3282E">
        <w:rPr>
          <w:rFonts w:ascii="Times New Roman" w:hAnsi="Times New Roman" w:cs="Times"/>
        </w:rPr>
        <w:t xml:space="preserve">also </w:t>
      </w:r>
      <w:r w:rsidR="006C6613">
        <w:rPr>
          <w:rFonts w:ascii="Times New Roman" w:hAnsi="Times New Roman" w:cs="Times"/>
        </w:rPr>
        <w:t>felt that rotation specific ITER</w:t>
      </w:r>
      <w:r w:rsidR="00E3282E">
        <w:rPr>
          <w:rFonts w:ascii="Times New Roman" w:hAnsi="Times New Roman" w:cs="Times"/>
        </w:rPr>
        <w:t>s</w:t>
      </w:r>
      <w:r w:rsidR="006C6613">
        <w:rPr>
          <w:rFonts w:ascii="Times New Roman" w:hAnsi="Times New Roman" w:cs="Times"/>
        </w:rPr>
        <w:t xml:space="preserve"> would help with </w:t>
      </w:r>
      <w:r w:rsidR="00472494" w:rsidRPr="00472494">
        <w:rPr>
          <w:rFonts w:ascii="Times New Roman" w:hAnsi="Times New Roman" w:cs="Times"/>
        </w:rPr>
        <w:t>self-assessment</w:t>
      </w:r>
      <w:r w:rsidR="006C6613">
        <w:rPr>
          <w:rFonts w:ascii="Times New Roman" w:hAnsi="Times New Roman" w:cs="Times"/>
        </w:rPr>
        <w:t>,</w:t>
      </w:r>
      <w:r w:rsidR="00472494" w:rsidRPr="00472494">
        <w:rPr>
          <w:rFonts w:ascii="Times New Roman" w:hAnsi="Times New Roman" w:cs="Times"/>
        </w:rPr>
        <w:t xml:space="preserve"> by focusing on a limited number </w:t>
      </w:r>
      <w:proofErr w:type="spellStart"/>
      <w:r w:rsidR="00472494" w:rsidRPr="00472494">
        <w:rPr>
          <w:rFonts w:ascii="Times New Roman" w:hAnsi="Times New Roman" w:cs="Times"/>
        </w:rPr>
        <w:t>CanMED</w:t>
      </w:r>
      <w:proofErr w:type="spellEnd"/>
      <w:r w:rsidR="00472494" w:rsidRPr="00472494">
        <w:rPr>
          <w:rFonts w:ascii="Times New Roman" w:hAnsi="Times New Roman" w:cs="Times"/>
        </w:rPr>
        <w:t xml:space="preserve"> roles that are emphasized in one setting over another.  Faculty also recognized the </w:t>
      </w:r>
      <w:r w:rsidR="00693FE4">
        <w:rPr>
          <w:rFonts w:ascii="Times New Roman" w:hAnsi="Times New Roman" w:cs="Times"/>
        </w:rPr>
        <w:t>advantages of</w:t>
      </w:r>
      <w:r w:rsidR="00472494" w:rsidRPr="00472494">
        <w:rPr>
          <w:rFonts w:ascii="Times New Roman" w:hAnsi="Times New Roman" w:cs="Times"/>
        </w:rPr>
        <w:t xml:space="preserve"> speci</w:t>
      </w:r>
      <w:r w:rsidR="00693FE4">
        <w:rPr>
          <w:rFonts w:ascii="Times New Roman" w:hAnsi="Times New Roman" w:cs="Times"/>
        </w:rPr>
        <w:t>fic ITER evaluations, including that they c</w:t>
      </w:r>
      <w:r w:rsidR="00472494" w:rsidRPr="00472494">
        <w:rPr>
          <w:rFonts w:ascii="Times New Roman" w:hAnsi="Times New Roman" w:cs="Times"/>
        </w:rPr>
        <w:t>oul</w:t>
      </w:r>
      <w:r w:rsidR="00E3282E">
        <w:rPr>
          <w:rFonts w:ascii="Times New Roman" w:hAnsi="Times New Roman" w:cs="Times"/>
        </w:rPr>
        <w:t xml:space="preserve">d help specify </w:t>
      </w:r>
      <w:proofErr w:type="spellStart"/>
      <w:r w:rsidR="00E3282E">
        <w:rPr>
          <w:rFonts w:ascii="Times New Roman" w:hAnsi="Times New Roman" w:cs="Times"/>
        </w:rPr>
        <w:t>CanMED</w:t>
      </w:r>
      <w:proofErr w:type="spellEnd"/>
      <w:r w:rsidR="00E3282E">
        <w:rPr>
          <w:rFonts w:ascii="Times New Roman" w:hAnsi="Times New Roman" w:cs="Times"/>
        </w:rPr>
        <w:t xml:space="preserve"> roles which</w:t>
      </w:r>
      <w:r w:rsidR="00472494" w:rsidRPr="00472494">
        <w:rPr>
          <w:rFonts w:ascii="Times New Roman" w:hAnsi="Times New Roman" w:cs="Times"/>
        </w:rPr>
        <w:t xml:space="preserve"> should be emphasized in varying contexts.  Another suggestion </w:t>
      </w:r>
      <w:r w:rsidR="00F604F8">
        <w:rPr>
          <w:rFonts w:ascii="Times New Roman" w:hAnsi="Times New Roman" w:cs="Times"/>
        </w:rPr>
        <w:t xml:space="preserve">from a faculty member </w:t>
      </w:r>
      <w:r w:rsidR="00472494" w:rsidRPr="00472494">
        <w:rPr>
          <w:rFonts w:ascii="Times New Roman" w:hAnsi="Times New Roman" w:cs="Times"/>
        </w:rPr>
        <w:t xml:space="preserve">was for </w:t>
      </w:r>
      <w:r w:rsidR="006C6613">
        <w:rPr>
          <w:rFonts w:ascii="Times New Roman" w:hAnsi="Times New Roman" w:cs="Times"/>
        </w:rPr>
        <w:t>a group of similar</w:t>
      </w:r>
      <w:r w:rsidR="00472494" w:rsidRPr="00472494">
        <w:rPr>
          <w:rFonts w:ascii="Times New Roman" w:hAnsi="Times New Roman" w:cs="Times"/>
        </w:rPr>
        <w:t xml:space="preserve"> rotations, e.g., sub-spe</w:t>
      </w:r>
      <w:r w:rsidR="006C6613">
        <w:rPr>
          <w:rFonts w:ascii="Times New Roman" w:hAnsi="Times New Roman" w:cs="Times"/>
        </w:rPr>
        <w:t xml:space="preserve">cialties rotations, to share a </w:t>
      </w:r>
      <w:r w:rsidR="00472494" w:rsidRPr="00472494">
        <w:rPr>
          <w:rFonts w:ascii="Times New Roman" w:hAnsi="Times New Roman" w:cs="Times"/>
        </w:rPr>
        <w:t>generic form, which would be a compromise between having a single form for the entire program and specific forms</w:t>
      </w:r>
      <w:r w:rsidRPr="00C2783A">
        <w:rPr>
          <w:rFonts w:ascii="Times New Roman" w:hAnsi="Times New Roman" w:cs="Times"/>
        </w:rPr>
        <w:t xml:space="preserve"> </w:t>
      </w:r>
      <w:r>
        <w:rPr>
          <w:rFonts w:ascii="Times New Roman" w:hAnsi="Times New Roman" w:cs="Times"/>
        </w:rPr>
        <w:t xml:space="preserve">for each </w:t>
      </w:r>
      <w:r w:rsidRPr="00472494">
        <w:rPr>
          <w:rFonts w:ascii="Times New Roman" w:hAnsi="Times New Roman" w:cs="Times"/>
        </w:rPr>
        <w:t>rotation</w:t>
      </w:r>
      <w:r>
        <w:rPr>
          <w:rFonts w:ascii="Times New Roman" w:hAnsi="Times New Roman" w:cs="Times"/>
        </w:rPr>
        <w:t>s</w:t>
      </w:r>
      <w:r w:rsidR="00472494" w:rsidRPr="00472494">
        <w:rPr>
          <w:rFonts w:ascii="Times New Roman" w:hAnsi="Times New Roman" w:cs="Times"/>
        </w:rPr>
        <w:t>.</w:t>
      </w:r>
    </w:p>
    <w:p w:rsidR="00472494" w:rsidRDefault="00472494" w:rsidP="00532232">
      <w:pPr>
        <w:pStyle w:val="ListParagraph"/>
        <w:widowControl w:val="0"/>
        <w:autoSpaceDE w:val="0"/>
        <w:autoSpaceDN w:val="0"/>
        <w:adjustRightInd w:val="0"/>
        <w:ind w:left="0"/>
        <w:rPr>
          <w:rFonts w:ascii="Times New Roman" w:hAnsi="Times New Roman" w:cs="Times"/>
          <w:i/>
        </w:rPr>
      </w:pPr>
    </w:p>
    <w:p w:rsidR="00472494" w:rsidRDefault="00472494" w:rsidP="00532232">
      <w:pPr>
        <w:pStyle w:val="ListParagraph"/>
        <w:widowControl w:val="0"/>
        <w:autoSpaceDE w:val="0"/>
        <w:autoSpaceDN w:val="0"/>
        <w:adjustRightInd w:val="0"/>
        <w:ind w:left="0"/>
        <w:rPr>
          <w:ins w:id="267" w:author="Chafe, Roger" w:date="2014-05-06T10:54:00Z"/>
          <w:rFonts w:ascii="Times New Roman" w:hAnsi="Times New Roman" w:cs="Times"/>
          <w:i/>
        </w:rPr>
      </w:pPr>
    </w:p>
    <w:p w:rsidR="008C3F4A" w:rsidRDefault="008C3F4A" w:rsidP="00532232">
      <w:pPr>
        <w:pStyle w:val="ListParagraph"/>
        <w:widowControl w:val="0"/>
        <w:autoSpaceDE w:val="0"/>
        <w:autoSpaceDN w:val="0"/>
        <w:adjustRightInd w:val="0"/>
        <w:ind w:left="0"/>
        <w:rPr>
          <w:ins w:id="268" w:author="Chafe, Roger" w:date="2014-05-06T10:54:00Z"/>
          <w:rFonts w:ascii="Times New Roman" w:hAnsi="Times New Roman" w:cs="Times"/>
          <w:i/>
        </w:rPr>
      </w:pPr>
    </w:p>
    <w:p w:rsidR="008C3F4A" w:rsidRDefault="008C3F4A" w:rsidP="00532232">
      <w:pPr>
        <w:pStyle w:val="ListParagraph"/>
        <w:widowControl w:val="0"/>
        <w:autoSpaceDE w:val="0"/>
        <w:autoSpaceDN w:val="0"/>
        <w:adjustRightInd w:val="0"/>
        <w:ind w:left="0"/>
        <w:rPr>
          <w:rFonts w:ascii="Times New Roman" w:hAnsi="Times New Roman" w:cs="Times"/>
          <w:i/>
        </w:rPr>
      </w:pPr>
    </w:p>
    <w:p w:rsidR="00532232" w:rsidRPr="00C51779" w:rsidRDefault="00AD3A28" w:rsidP="00532232">
      <w:pPr>
        <w:pStyle w:val="ListParagraph"/>
        <w:widowControl w:val="0"/>
        <w:autoSpaceDE w:val="0"/>
        <w:autoSpaceDN w:val="0"/>
        <w:adjustRightInd w:val="0"/>
        <w:ind w:left="0"/>
        <w:rPr>
          <w:rFonts w:ascii="Times New Roman" w:hAnsi="Times New Roman" w:cs="Times"/>
          <w:b/>
          <w:i/>
        </w:rPr>
      </w:pPr>
      <w:ins w:id="269" w:author="Chafe, Roger" w:date="2014-05-05T16:32:00Z">
        <w:r>
          <w:rPr>
            <w:rFonts w:ascii="Times New Roman" w:hAnsi="Times New Roman" w:cs="Times"/>
            <w:b/>
            <w:i/>
          </w:rPr>
          <w:lastRenderedPageBreak/>
          <w:t xml:space="preserve">Understanding </w:t>
        </w:r>
      </w:ins>
      <w:r w:rsidR="00C23B0C" w:rsidRPr="00C51779">
        <w:rPr>
          <w:rFonts w:ascii="Times New Roman" w:hAnsi="Times New Roman" w:cs="Times"/>
          <w:b/>
          <w:i/>
        </w:rPr>
        <w:t>Feedback</w:t>
      </w:r>
    </w:p>
    <w:p w:rsidR="00532232" w:rsidRPr="004B5B58" w:rsidRDefault="00532232" w:rsidP="00532232">
      <w:pPr>
        <w:pStyle w:val="ListParagraph"/>
        <w:widowControl w:val="0"/>
        <w:autoSpaceDE w:val="0"/>
        <w:autoSpaceDN w:val="0"/>
        <w:adjustRightInd w:val="0"/>
        <w:ind w:left="0"/>
        <w:rPr>
          <w:rFonts w:ascii="Times New Roman" w:hAnsi="Times New Roman" w:cs="Times"/>
          <w:b/>
        </w:rPr>
      </w:pPr>
    </w:p>
    <w:p w:rsidR="00AD3A28" w:rsidRDefault="00C23B0C" w:rsidP="00C23B0C">
      <w:pPr>
        <w:pStyle w:val="ListParagraph"/>
        <w:widowControl w:val="0"/>
        <w:autoSpaceDE w:val="0"/>
        <w:autoSpaceDN w:val="0"/>
        <w:adjustRightInd w:val="0"/>
        <w:spacing w:line="480" w:lineRule="auto"/>
        <w:ind w:left="0"/>
        <w:rPr>
          <w:ins w:id="270" w:author="Chafe, Roger" w:date="2014-05-05T16:28:00Z"/>
          <w:rFonts w:ascii="Times New Roman" w:hAnsi="Times New Roman" w:cs="Times New Roman"/>
        </w:rPr>
      </w:pPr>
      <w:r w:rsidRPr="00472494">
        <w:rPr>
          <w:rFonts w:ascii="Times New Roman" w:hAnsi="Times New Roman" w:cs="Times"/>
        </w:rPr>
        <w:t xml:space="preserve">Given its role as an evaluation instrument, it is not surprising that much of the discussion focused on feedback.  A main component of the feedback that residents receive from the ITER is checkbox indications whether they performed at, above or below expectations.  Residents unanimously agreed that there was a lack of understanding of what is meant by these grading scales and expressed a strong </w:t>
      </w:r>
      <w:r w:rsidR="00693FE4">
        <w:rPr>
          <w:rFonts w:ascii="Times New Roman" w:hAnsi="Times New Roman" w:cs="Times"/>
        </w:rPr>
        <w:t>desire</w:t>
      </w:r>
      <w:r w:rsidRPr="00472494">
        <w:rPr>
          <w:rFonts w:ascii="Times New Roman" w:hAnsi="Times New Roman" w:cs="Times"/>
        </w:rPr>
        <w:t xml:space="preserve"> for </w:t>
      </w:r>
      <w:r w:rsidR="00F604F8">
        <w:rPr>
          <w:rFonts w:ascii="Times New Roman" w:hAnsi="Times New Roman" w:cs="Times"/>
        </w:rPr>
        <w:t xml:space="preserve">better </w:t>
      </w:r>
      <w:r w:rsidRPr="00472494">
        <w:rPr>
          <w:rFonts w:ascii="Times New Roman" w:hAnsi="Times New Roman" w:cs="Times"/>
        </w:rPr>
        <w:t xml:space="preserve">defining the grading scales on the ITER to </w:t>
      </w:r>
      <w:r w:rsidR="00F604F8">
        <w:rPr>
          <w:rFonts w:ascii="Times New Roman" w:hAnsi="Times New Roman" w:cs="Times"/>
        </w:rPr>
        <w:t>improve</w:t>
      </w:r>
      <w:r w:rsidRPr="00472494">
        <w:rPr>
          <w:rFonts w:ascii="Times New Roman" w:hAnsi="Times New Roman" w:cs="Times"/>
        </w:rPr>
        <w:t xml:space="preserve"> assess</w:t>
      </w:r>
      <w:r w:rsidR="00F604F8">
        <w:rPr>
          <w:rFonts w:ascii="Times New Roman" w:hAnsi="Times New Roman" w:cs="Times"/>
        </w:rPr>
        <w:t>ments</w:t>
      </w:r>
      <w:r w:rsidRPr="00472494">
        <w:rPr>
          <w:rFonts w:ascii="Times New Roman" w:hAnsi="Times New Roman" w:cs="Times"/>
        </w:rPr>
        <w:t xml:space="preserve"> </w:t>
      </w:r>
      <w:r w:rsidR="00F604F8">
        <w:rPr>
          <w:rFonts w:ascii="Times New Roman" w:hAnsi="Times New Roman" w:cs="Times"/>
        </w:rPr>
        <w:t xml:space="preserve">of </w:t>
      </w:r>
      <w:r w:rsidRPr="00472494">
        <w:rPr>
          <w:rFonts w:ascii="Times New Roman" w:hAnsi="Times New Roman" w:cs="Times"/>
        </w:rPr>
        <w:t xml:space="preserve">their own performance.  </w:t>
      </w:r>
      <w:r w:rsidR="00F604F8">
        <w:rPr>
          <w:rFonts w:ascii="Times New Roman" w:hAnsi="Times New Roman" w:cs="Times"/>
        </w:rPr>
        <w:t>Better</w:t>
      </w:r>
      <w:r w:rsidRPr="00472494">
        <w:rPr>
          <w:rFonts w:ascii="Times New Roman" w:hAnsi="Times New Roman" w:cs="Times"/>
        </w:rPr>
        <w:t xml:space="preserve"> definitions should also help reduce the variation in the criteria that different clinical faculty use in assess</w:t>
      </w:r>
      <w:r w:rsidR="00F604F8">
        <w:rPr>
          <w:rFonts w:ascii="Times New Roman" w:hAnsi="Times New Roman" w:cs="Times"/>
        </w:rPr>
        <w:t>ing</w:t>
      </w:r>
      <w:r w:rsidRPr="00472494">
        <w:rPr>
          <w:rFonts w:ascii="Times New Roman" w:hAnsi="Times New Roman" w:cs="Times"/>
        </w:rPr>
        <w:t xml:space="preserve"> residents by these categories.  In light of the problems in understanding the evaluation categories, it is perhaps not surprising that all of the participants in the resident focus group felt that written comments were the most useful aspect of the ITER and should be mandatory.  As one resident participant explained, “the written comments… are the most helpful because you get a sense of what the staff person was actually thinking as oppose to just the tick boxes. </w:t>
      </w:r>
      <w:r w:rsidR="00693FE4">
        <w:rPr>
          <w:rFonts w:ascii="Times New Roman" w:hAnsi="Times New Roman" w:cs="Times"/>
        </w:rPr>
        <w:t xml:space="preserve"> </w:t>
      </w:r>
      <w:r w:rsidRPr="00472494">
        <w:rPr>
          <w:rFonts w:ascii="Times New Roman" w:hAnsi="Times New Roman" w:cs="Times"/>
        </w:rPr>
        <w:t xml:space="preserve">It can be hard to interpret what the staff is saying when they are just ticking the boxes.” </w:t>
      </w:r>
      <w:r w:rsidR="009C3466">
        <w:rPr>
          <w:rFonts w:ascii="Times New Roman" w:hAnsi="Times New Roman" w:cs="Times"/>
        </w:rPr>
        <w:t xml:space="preserve"> </w:t>
      </w:r>
      <w:r w:rsidRPr="00472494">
        <w:rPr>
          <w:rFonts w:ascii="Times New Roman" w:hAnsi="Times New Roman" w:cs="Times"/>
        </w:rPr>
        <w:t xml:space="preserve">Other residents went further, requesting that </w:t>
      </w:r>
      <w:r w:rsidRPr="00472494">
        <w:rPr>
          <w:rFonts w:ascii="Times New Roman" w:hAnsi="Times New Roman" w:cs="Times New Roman"/>
        </w:rPr>
        <w:t xml:space="preserve">mandatory written comments should include discussion of both the strengths and areas of improvement for the resident based on the performance on the rotation.  </w:t>
      </w:r>
    </w:p>
    <w:p w:rsidR="00AD3A28" w:rsidRDefault="00AD3A28" w:rsidP="00C23B0C">
      <w:pPr>
        <w:pStyle w:val="ListParagraph"/>
        <w:widowControl w:val="0"/>
        <w:autoSpaceDE w:val="0"/>
        <w:autoSpaceDN w:val="0"/>
        <w:adjustRightInd w:val="0"/>
        <w:spacing w:line="480" w:lineRule="auto"/>
        <w:ind w:left="0"/>
        <w:rPr>
          <w:ins w:id="271" w:author="Chafe, Roger" w:date="2014-05-05T16:26:00Z"/>
          <w:rFonts w:ascii="Times New Roman" w:hAnsi="Times New Roman" w:cs="Times New Roman"/>
        </w:rPr>
      </w:pPr>
    </w:p>
    <w:p w:rsidR="00AD3A28" w:rsidRDefault="00AD3A28" w:rsidP="00AD3A28">
      <w:pPr>
        <w:pStyle w:val="ListParagraph"/>
        <w:widowControl w:val="0"/>
        <w:autoSpaceDE w:val="0"/>
        <w:autoSpaceDN w:val="0"/>
        <w:adjustRightInd w:val="0"/>
        <w:spacing w:line="480" w:lineRule="auto"/>
        <w:ind w:left="0"/>
        <w:rPr>
          <w:ins w:id="272" w:author="Chafe, Roger" w:date="2014-05-05T16:30:00Z"/>
          <w:rFonts w:ascii="Times New Roman" w:hAnsi="Times New Roman" w:cs="Times"/>
        </w:rPr>
      </w:pPr>
      <w:ins w:id="273" w:author="Chafe, Roger" w:date="2014-05-05T16:28:00Z">
        <w:r w:rsidRPr="00472494">
          <w:rPr>
            <w:rFonts w:ascii="Times New Roman" w:hAnsi="Times New Roman" w:cs="Times"/>
          </w:rPr>
          <w:t xml:space="preserve">Staff also expressed their confusion with the rating scales and that clearer definitions of the categories on the ITER form were necessary. </w:t>
        </w:r>
        <w:r w:rsidR="00A323C0">
          <w:rPr>
            <w:rFonts w:ascii="Times New Roman" w:hAnsi="Times New Roman" w:cs="Times"/>
          </w:rPr>
          <w:t xml:space="preserve"> Part of the issue </w:t>
        </w:r>
        <w:r w:rsidRPr="00472494">
          <w:rPr>
            <w:rFonts w:ascii="Times New Roman" w:hAnsi="Times New Roman" w:cs="Times"/>
          </w:rPr>
          <w:t xml:space="preserve">is that residents are expected to perform at a high level.  </w:t>
        </w:r>
        <w:r>
          <w:rPr>
            <w:rFonts w:ascii="Times New Roman" w:hAnsi="Times New Roman" w:cs="Times"/>
          </w:rPr>
          <w:t>O</w:t>
        </w:r>
        <w:r w:rsidRPr="00472494">
          <w:rPr>
            <w:rFonts w:ascii="Times New Roman" w:hAnsi="Times New Roman" w:cs="Times"/>
          </w:rPr>
          <w:t>ne f</w:t>
        </w:r>
        <w:r>
          <w:rPr>
            <w:rFonts w:ascii="Times New Roman" w:hAnsi="Times New Roman" w:cs="Times"/>
          </w:rPr>
          <w:t xml:space="preserve">aculty participant recounted </w:t>
        </w:r>
        <w:r w:rsidRPr="00472494">
          <w:rPr>
            <w:rFonts w:ascii="Times New Roman" w:hAnsi="Times New Roman" w:cs="Times"/>
          </w:rPr>
          <w:t>the instructions on</w:t>
        </w:r>
        <w:r>
          <w:rPr>
            <w:rFonts w:ascii="Times New Roman" w:hAnsi="Times New Roman" w:cs="Times"/>
          </w:rPr>
          <w:t xml:space="preserve"> an ITER from another Canadian pediatrics program</w:t>
        </w:r>
      </w:ins>
      <w:ins w:id="274" w:author="Chafe, Roger" w:date="2014-05-05T16:38:00Z">
        <w:r w:rsidR="00A323C0">
          <w:rPr>
            <w:rFonts w:ascii="Times New Roman" w:hAnsi="Times New Roman" w:cs="Times"/>
          </w:rPr>
          <w:t>,</w:t>
        </w:r>
      </w:ins>
      <w:ins w:id="275" w:author="Chafe, Roger" w:date="2014-05-05T16:28:00Z">
        <w:r w:rsidRPr="00472494">
          <w:rPr>
            <w:rFonts w:ascii="Times New Roman" w:hAnsi="Times New Roman" w:cs="Times"/>
          </w:rPr>
          <w:t xml:space="preserve"> </w:t>
        </w:r>
        <w:r>
          <w:rPr>
            <w:rFonts w:ascii="Times New Roman" w:hAnsi="Times New Roman" w:cs="Times"/>
          </w:rPr>
          <w:t xml:space="preserve">which </w:t>
        </w:r>
        <w:r w:rsidRPr="00472494">
          <w:rPr>
            <w:rFonts w:ascii="Times New Roman" w:hAnsi="Times New Roman" w:cs="Times"/>
          </w:rPr>
          <w:t>said “excellence is expected and therefore average is excellent.”</w:t>
        </w:r>
        <w:r>
          <w:rPr>
            <w:rFonts w:ascii="Times New Roman" w:hAnsi="Times New Roman" w:cs="Times"/>
          </w:rPr>
          <w:t xml:space="preserve">  On the other end of the spectrum, another faculty </w:t>
        </w:r>
        <w:r>
          <w:rPr>
            <w:rFonts w:ascii="Times New Roman" w:hAnsi="Times New Roman" w:cs="Times"/>
          </w:rPr>
          <w:lastRenderedPageBreak/>
          <w:t xml:space="preserve">participant said if “below expectations” is interpreted as a fail then “at expectations” could be seen as barely passing.   </w:t>
        </w:r>
        <w:r w:rsidRPr="00472494">
          <w:rPr>
            <w:rFonts w:ascii="Times New Roman" w:hAnsi="Times New Roman" w:cs="Times"/>
            <w:color w:val="000000" w:themeColor="text1"/>
          </w:rPr>
          <w:t xml:space="preserve">While acknowledging that more written comments could be given, </w:t>
        </w:r>
        <w:r>
          <w:rPr>
            <w:rFonts w:ascii="Times New Roman" w:hAnsi="Times New Roman" w:cs="Times"/>
            <w:color w:val="000000" w:themeColor="text1"/>
          </w:rPr>
          <w:t xml:space="preserve">a few </w:t>
        </w:r>
        <w:r w:rsidRPr="00472494">
          <w:rPr>
            <w:rFonts w:ascii="Times New Roman" w:hAnsi="Times New Roman" w:cs="Times"/>
            <w:color w:val="000000" w:themeColor="text1"/>
          </w:rPr>
          <w:t>clinic</w:t>
        </w:r>
        <w:r>
          <w:rPr>
            <w:rFonts w:ascii="Times New Roman" w:hAnsi="Times New Roman" w:cs="Times"/>
            <w:color w:val="000000" w:themeColor="text1"/>
          </w:rPr>
          <w:t xml:space="preserve">al faculty members identified </w:t>
        </w:r>
        <w:r w:rsidRPr="00472494">
          <w:rPr>
            <w:rFonts w:ascii="Times New Roman" w:hAnsi="Times New Roman" w:cs="Times"/>
            <w:color w:val="000000" w:themeColor="text1"/>
          </w:rPr>
          <w:t>concern</w:t>
        </w:r>
        <w:r>
          <w:rPr>
            <w:rFonts w:ascii="Times New Roman" w:hAnsi="Times New Roman" w:cs="Times"/>
            <w:color w:val="000000" w:themeColor="text1"/>
          </w:rPr>
          <w:t>s</w:t>
        </w:r>
        <w:r w:rsidRPr="00472494">
          <w:rPr>
            <w:rFonts w:ascii="Times New Roman" w:hAnsi="Times New Roman" w:cs="Times"/>
            <w:color w:val="000000" w:themeColor="text1"/>
          </w:rPr>
          <w:t xml:space="preserve"> with the permanent nature of written comments and the potential impact they could have.  </w:t>
        </w:r>
        <w:r>
          <w:rPr>
            <w:rFonts w:ascii="Times New Roman" w:hAnsi="Times New Roman" w:cs="Times"/>
            <w:color w:val="000000" w:themeColor="text1"/>
          </w:rPr>
          <w:t>O</w:t>
        </w:r>
        <w:r w:rsidRPr="00472494">
          <w:rPr>
            <w:rFonts w:ascii="Times New Roman" w:hAnsi="Times New Roman" w:cs="Times"/>
            <w:color w:val="000000" w:themeColor="text1"/>
          </w:rPr>
          <w:t xml:space="preserve">ne clinical faculty member </w:t>
        </w:r>
        <w:r>
          <w:rPr>
            <w:rFonts w:ascii="Times New Roman" w:hAnsi="Times New Roman" w:cs="Times"/>
            <w:color w:val="000000" w:themeColor="text1"/>
          </w:rPr>
          <w:t>said</w:t>
        </w:r>
        <w:r w:rsidRPr="00472494">
          <w:rPr>
            <w:rFonts w:ascii="Times New Roman" w:hAnsi="Times New Roman" w:cs="Times"/>
            <w:color w:val="000000" w:themeColor="text1"/>
          </w:rPr>
          <w:t>: “How much do you actually want to put</w:t>
        </w:r>
        <w:r>
          <w:rPr>
            <w:rFonts w:ascii="Times New Roman" w:hAnsi="Times New Roman" w:cs="Times"/>
            <w:color w:val="000000" w:themeColor="text1"/>
          </w:rPr>
          <w:t xml:space="preserve"> on paper? Just having finished… </w:t>
        </w:r>
        <w:r w:rsidRPr="00472494">
          <w:rPr>
            <w:rFonts w:ascii="Times New Roman" w:hAnsi="Times New Roman" w:cs="Times"/>
            <w:color w:val="000000" w:themeColor="text1"/>
          </w:rPr>
          <w:t xml:space="preserve">reviewing </w:t>
        </w:r>
        <w:r>
          <w:rPr>
            <w:rFonts w:ascii="Times New Roman" w:hAnsi="Times New Roman" w:cs="Times"/>
            <w:color w:val="000000" w:themeColor="text1"/>
          </w:rPr>
          <w:t xml:space="preserve">fellowship </w:t>
        </w:r>
        <w:r w:rsidRPr="00472494">
          <w:rPr>
            <w:rFonts w:ascii="Times New Roman" w:hAnsi="Times New Roman" w:cs="Times"/>
            <w:color w:val="000000" w:themeColor="text1"/>
          </w:rPr>
          <w:t>applications, it’s sad to see how much weight is given to a slightly negative c</w:t>
        </w:r>
        <w:r>
          <w:rPr>
            <w:rFonts w:ascii="Times New Roman" w:hAnsi="Times New Roman" w:cs="Times"/>
            <w:color w:val="000000" w:themeColor="text1"/>
          </w:rPr>
          <w:t xml:space="preserve">omment that might appear in </w:t>
        </w:r>
        <w:r w:rsidRPr="00472494">
          <w:rPr>
            <w:rFonts w:ascii="Times New Roman" w:hAnsi="Times New Roman" w:cs="Times"/>
            <w:color w:val="000000" w:themeColor="text1"/>
          </w:rPr>
          <w:t>their application……so writing something negative</w:t>
        </w:r>
        <w:r>
          <w:rPr>
            <w:rFonts w:ascii="Times New Roman" w:hAnsi="Times New Roman" w:cs="Times"/>
            <w:color w:val="000000" w:themeColor="text1"/>
          </w:rPr>
          <w:t>,</w:t>
        </w:r>
        <w:r w:rsidRPr="00472494">
          <w:rPr>
            <w:rFonts w:ascii="Times New Roman" w:hAnsi="Times New Roman" w:cs="Times"/>
            <w:color w:val="000000" w:themeColor="text1"/>
          </w:rPr>
          <w:t xml:space="preserve"> I find to be very challenging</w:t>
        </w:r>
        <w:r>
          <w:rPr>
            <w:rFonts w:ascii="Times New Roman" w:hAnsi="Times New Roman" w:cs="Times"/>
            <w:color w:val="000000" w:themeColor="text1"/>
          </w:rPr>
          <w:t>.</w:t>
        </w:r>
        <w:r w:rsidRPr="00472494">
          <w:rPr>
            <w:rFonts w:ascii="Times New Roman" w:hAnsi="Times New Roman" w:cs="Times"/>
            <w:color w:val="000000" w:themeColor="text1"/>
          </w:rPr>
          <w:t xml:space="preserve">”  </w:t>
        </w:r>
      </w:ins>
      <w:ins w:id="276" w:author="Chafe, Roger" w:date="2014-05-05T16:30:00Z">
        <w:r>
          <w:rPr>
            <w:rFonts w:ascii="Times New Roman" w:hAnsi="Times New Roman" w:cs="Times"/>
          </w:rPr>
          <w:t xml:space="preserve">Faculty also felt that the non-medical expert </w:t>
        </w:r>
        <w:proofErr w:type="spellStart"/>
        <w:r>
          <w:rPr>
            <w:rFonts w:ascii="Times New Roman" w:hAnsi="Times New Roman" w:cs="Times"/>
          </w:rPr>
          <w:t>CanMed</w:t>
        </w:r>
        <w:proofErr w:type="spellEnd"/>
        <w:r>
          <w:rPr>
            <w:rFonts w:ascii="Times New Roman" w:hAnsi="Times New Roman" w:cs="Times"/>
          </w:rPr>
          <w:t xml:space="preserve"> (i.e., the health advocate) roles are often difficult to assess in the clinical setting and that the program director and chief residents may be more appropriate to make more global assessments on these types of roles.</w:t>
        </w:r>
      </w:ins>
    </w:p>
    <w:p w:rsidR="00AD3A28" w:rsidRDefault="00AD3A28" w:rsidP="00C23B0C">
      <w:pPr>
        <w:pStyle w:val="ListParagraph"/>
        <w:widowControl w:val="0"/>
        <w:autoSpaceDE w:val="0"/>
        <w:autoSpaceDN w:val="0"/>
        <w:adjustRightInd w:val="0"/>
        <w:spacing w:line="480" w:lineRule="auto"/>
        <w:ind w:left="0"/>
        <w:rPr>
          <w:ins w:id="277" w:author="Chafe, Roger" w:date="2014-05-05T16:26:00Z"/>
          <w:rFonts w:ascii="Times New Roman" w:hAnsi="Times New Roman" w:cs="Times New Roman"/>
        </w:rPr>
      </w:pPr>
    </w:p>
    <w:p w:rsidR="00AD3A28" w:rsidRDefault="00AD3A28" w:rsidP="00C23B0C">
      <w:pPr>
        <w:pStyle w:val="ListParagraph"/>
        <w:widowControl w:val="0"/>
        <w:autoSpaceDE w:val="0"/>
        <w:autoSpaceDN w:val="0"/>
        <w:adjustRightInd w:val="0"/>
        <w:spacing w:line="480" w:lineRule="auto"/>
        <w:ind w:left="0"/>
        <w:rPr>
          <w:ins w:id="278" w:author="Chafe, Roger" w:date="2014-05-05T16:26:00Z"/>
          <w:rFonts w:ascii="Times New Roman" w:hAnsi="Times New Roman" w:cs="Times New Roman"/>
        </w:rPr>
      </w:pPr>
      <w:ins w:id="279" w:author="Chafe, Roger" w:date="2014-05-05T16:26:00Z">
        <w:r>
          <w:rPr>
            <w:rFonts w:ascii="Times New Roman" w:hAnsi="Times New Roman" w:cs="Times New Roman"/>
          </w:rPr>
          <w:t xml:space="preserve">Recording Time </w:t>
        </w:r>
      </w:ins>
      <w:ins w:id="280" w:author="Chafe, Roger" w:date="2014-05-05T16:32:00Z">
        <w:r>
          <w:rPr>
            <w:rFonts w:ascii="Times New Roman" w:hAnsi="Times New Roman" w:cs="Times New Roman"/>
          </w:rPr>
          <w:t xml:space="preserve">and Roles </w:t>
        </w:r>
      </w:ins>
      <w:ins w:id="281" w:author="Chafe, Roger" w:date="2014-05-05T16:26:00Z">
        <w:r>
          <w:rPr>
            <w:rFonts w:ascii="Times New Roman" w:hAnsi="Times New Roman" w:cs="Times New Roman"/>
          </w:rPr>
          <w:t>Observed</w:t>
        </w:r>
      </w:ins>
    </w:p>
    <w:p w:rsidR="00DA0A89" w:rsidRDefault="00DA0A89" w:rsidP="00C23B0C">
      <w:pPr>
        <w:pStyle w:val="ListParagraph"/>
        <w:widowControl w:val="0"/>
        <w:autoSpaceDE w:val="0"/>
        <w:autoSpaceDN w:val="0"/>
        <w:adjustRightInd w:val="0"/>
        <w:spacing w:line="480" w:lineRule="auto"/>
        <w:ind w:left="0"/>
        <w:rPr>
          <w:ins w:id="282" w:author="Chafe, Roger" w:date="2014-05-05T16:28:00Z"/>
          <w:rFonts w:ascii="Times New Roman" w:hAnsi="Times New Roman" w:cs="Times"/>
        </w:rPr>
      </w:pPr>
      <w:moveToRangeStart w:id="283" w:author="Chafe, Roger" w:date="2014-05-05T16:15:00Z" w:name="move387069886"/>
      <w:moveTo w:id="284" w:author="Chafe, Roger" w:date="2014-05-05T16:15:00Z">
        <w:r w:rsidRPr="00472494">
          <w:rPr>
            <w:rFonts w:ascii="Times New Roman" w:hAnsi="Times New Roman" w:cs="Times"/>
          </w:rPr>
          <w:t>Residents identified that better contextualization is important for setting expectations, self</w:t>
        </w:r>
        <w:r>
          <w:rPr>
            <w:rFonts w:ascii="Times New Roman" w:hAnsi="Times New Roman" w:cs="Times"/>
          </w:rPr>
          <w:t xml:space="preserve">-assessment and external </w:t>
        </w:r>
        <w:r w:rsidRPr="00472494">
          <w:rPr>
            <w:rFonts w:ascii="Times New Roman" w:hAnsi="Times New Roman" w:cs="Times"/>
          </w:rPr>
          <w:t>assessment</w:t>
        </w:r>
        <w:r>
          <w:rPr>
            <w:rFonts w:ascii="Times New Roman" w:hAnsi="Times New Roman" w:cs="Times"/>
          </w:rPr>
          <w:t>s of ITERs (</w:t>
        </w:r>
        <w:r w:rsidRPr="00472494">
          <w:rPr>
            <w:rFonts w:ascii="Times New Roman" w:hAnsi="Times New Roman" w:cs="Times"/>
          </w:rPr>
          <w:t>e.</w:t>
        </w:r>
        <w:r>
          <w:rPr>
            <w:rFonts w:ascii="Times New Roman" w:hAnsi="Times New Roman" w:cs="Times"/>
          </w:rPr>
          <w:t>g.</w:t>
        </w:r>
        <w:r w:rsidRPr="00472494">
          <w:rPr>
            <w:rFonts w:ascii="Times New Roman" w:hAnsi="Times New Roman" w:cs="Times"/>
          </w:rPr>
          <w:t xml:space="preserve">, </w:t>
        </w:r>
        <w:r>
          <w:rPr>
            <w:rFonts w:ascii="Times New Roman" w:hAnsi="Times New Roman" w:cs="Times"/>
          </w:rPr>
          <w:t xml:space="preserve">by </w:t>
        </w:r>
        <w:r w:rsidRPr="00472494">
          <w:rPr>
            <w:rFonts w:ascii="Times New Roman" w:hAnsi="Times New Roman" w:cs="Times"/>
          </w:rPr>
          <w:t xml:space="preserve">program </w:t>
        </w:r>
        <w:r>
          <w:rPr>
            <w:rFonts w:ascii="Times New Roman" w:hAnsi="Times New Roman" w:cs="Times"/>
          </w:rPr>
          <w:t xml:space="preserve">or fellowship </w:t>
        </w:r>
        <w:r w:rsidRPr="00472494">
          <w:rPr>
            <w:rFonts w:ascii="Times New Roman" w:hAnsi="Times New Roman" w:cs="Times"/>
          </w:rPr>
          <w:t>director</w:t>
        </w:r>
        <w:r>
          <w:rPr>
            <w:rFonts w:ascii="Times New Roman" w:hAnsi="Times New Roman" w:cs="Times"/>
          </w:rPr>
          <w:t>s</w:t>
        </w:r>
        <w:r w:rsidRPr="00472494">
          <w:rPr>
            <w:rFonts w:ascii="Times New Roman" w:hAnsi="Times New Roman" w:cs="Times"/>
          </w:rPr>
          <w:t xml:space="preserve">).  </w:t>
        </w:r>
        <w:del w:id="285" w:author="Chafe, Roger" w:date="2014-05-05T16:27:00Z">
          <w:r w:rsidRPr="00472494" w:rsidDel="00AD3A28">
            <w:rPr>
              <w:rFonts w:ascii="Times New Roman" w:hAnsi="Times New Roman" w:cs="Times"/>
            </w:rPr>
            <w:delText>It was clear that</w:delText>
          </w:r>
        </w:del>
      </w:moveTo>
      <w:ins w:id="286" w:author="Chafe, Roger" w:date="2014-05-05T16:27:00Z">
        <w:r w:rsidR="00AD3A28">
          <w:rPr>
            <w:rFonts w:ascii="Times New Roman" w:hAnsi="Times New Roman" w:cs="Times"/>
          </w:rPr>
          <w:t>One particular issue of concern was</w:t>
        </w:r>
      </w:ins>
      <w:moveTo w:id="287" w:author="Chafe, Roger" w:date="2014-05-05T16:15:00Z">
        <w:r w:rsidRPr="00472494">
          <w:rPr>
            <w:rFonts w:ascii="Times New Roman" w:hAnsi="Times New Roman" w:cs="Times"/>
          </w:rPr>
          <w:t xml:space="preserve"> identifying how much time was spent with the clinical faculty member who is responsible for completing the ITER and the type of exposure that they had </w:t>
        </w:r>
      </w:moveTo>
      <w:ins w:id="288" w:author="Chafe, Roger" w:date="2014-05-06T10:58:00Z">
        <w:r w:rsidR="008C3F4A">
          <w:rPr>
            <w:rFonts w:ascii="Times New Roman" w:hAnsi="Times New Roman" w:cs="Times"/>
          </w:rPr>
          <w:t>to the resident, which is</w:t>
        </w:r>
      </w:ins>
      <w:moveTo w:id="289" w:author="Chafe, Roger" w:date="2014-05-05T16:15:00Z">
        <w:del w:id="290" w:author="Chafe, Roger" w:date="2014-05-06T10:58:00Z">
          <w:r w:rsidRPr="00472494" w:rsidDel="008C3F4A">
            <w:rPr>
              <w:rFonts w:ascii="Times New Roman" w:hAnsi="Times New Roman" w:cs="Times"/>
            </w:rPr>
            <w:delText>was</w:delText>
          </w:r>
        </w:del>
        <w:r w:rsidRPr="00472494">
          <w:rPr>
            <w:rFonts w:ascii="Times New Roman" w:hAnsi="Times New Roman" w:cs="Times"/>
          </w:rPr>
          <w:t xml:space="preserve"> important for providing </w:t>
        </w:r>
      </w:moveTo>
      <w:ins w:id="291" w:author="Chafe, Roger" w:date="2014-05-06T10:59:00Z">
        <w:r w:rsidR="008C3F4A">
          <w:rPr>
            <w:rFonts w:ascii="Times New Roman" w:hAnsi="Times New Roman" w:cs="Times"/>
          </w:rPr>
          <w:t xml:space="preserve">the </w:t>
        </w:r>
      </w:ins>
      <w:moveTo w:id="292" w:author="Chafe, Roger" w:date="2014-05-05T16:15:00Z">
        <w:r w:rsidRPr="00472494">
          <w:rPr>
            <w:rFonts w:ascii="Times New Roman" w:hAnsi="Times New Roman" w:cs="Times"/>
          </w:rPr>
          <w:t>appropriate context and fair interpretation.</w:t>
        </w:r>
      </w:moveTo>
      <w:moveToRangeEnd w:id="283"/>
      <w:ins w:id="293" w:author="Chafe, Roger" w:date="2014-05-05T16:29:00Z">
        <w:r w:rsidR="00AD3A28">
          <w:rPr>
            <w:rFonts w:ascii="Times New Roman" w:hAnsi="Times New Roman" w:cs="Times"/>
          </w:rPr>
          <w:t xml:space="preserve">  </w:t>
        </w:r>
      </w:ins>
      <w:moveToRangeStart w:id="294" w:author="Chafe, Roger" w:date="2014-05-05T16:29:00Z" w:name="move387070698"/>
      <w:moveTo w:id="295" w:author="Chafe, Roger" w:date="2014-05-05T16:29:00Z">
        <w:r w:rsidR="00AD3A28" w:rsidRPr="00472494">
          <w:rPr>
            <w:rFonts w:ascii="Times New Roman" w:hAnsi="Times New Roman" w:cs="Times"/>
          </w:rPr>
          <w:t xml:space="preserve">Residents noted that </w:t>
        </w:r>
        <w:r w:rsidR="00AD3A28">
          <w:rPr>
            <w:rFonts w:ascii="Times New Roman" w:hAnsi="Times New Roman" w:cs="Times"/>
          </w:rPr>
          <w:t xml:space="preserve">clinical faculty members sometimes are </w:t>
        </w:r>
        <w:r w:rsidR="00AD3A28" w:rsidRPr="00472494">
          <w:rPr>
            <w:rFonts w:ascii="Times New Roman" w:hAnsi="Times New Roman" w:cs="Times"/>
          </w:rPr>
          <w:t>not actually exposed to the various skills they are resp</w:t>
        </w:r>
        <w:r w:rsidR="00AD3A28">
          <w:rPr>
            <w:rFonts w:ascii="Times New Roman" w:hAnsi="Times New Roman" w:cs="Times"/>
          </w:rPr>
          <w:t>onsible for evaluating,</w:t>
        </w:r>
        <w:r w:rsidR="00AD3A28" w:rsidRPr="00472494">
          <w:rPr>
            <w:rFonts w:ascii="Times New Roman" w:hAnsi="Times New Roman" w:cs="Times"/>
          </w:rPr>
          <w:t xml:space="preserve"> yet may </w:t>
        </w:r>
        <w:r w:rsidR="00AD3A28">
          <w:rPr>
            <w:rFonts w:ascii="Times New Roman" w:hAnsi="Times New Roman" w:cs="Times"/>
          </w:rPr>
          <w:t>still indicate the resident’s performance</w:t>
        </w:r>
        <w:r w:rsidR="00AD3A28" w:rsidRPr="00472494">
          <w:rPr>
            <w:rFonts w:ascii="Times New Roman" w:hAnsi="Times New Roman" w:cs="Times"/>
          </w:rPr>
          <w:t xml:space="preserve"> on the ITER form. </w:t>
        </w:r>
        <w:r w:rsidR="00AD3A28">
          <w:rPr>
            <w:rFonts w:ascii="Times New Roman" w:hAnsi="Times New Roman" w:cs="Times"/>
          </w:rPr>
          <w:t xml:space="preserve"> As one resident said, “a</w:t>
        </w:r>
        <w:r w:rsidR="00AD3A28" w:rsidRPr="00472494">
          <w:rPr>
            <w:rFonts w:ascii="Times New Roman" w:hAnsi="Times New Roman" w:cs="Times"/>
          </w:rPr>
          <w:t xml:space="preserve"> lot of times I feel that the non-applicable box should be ticked instead</w:t>
        </w:r>
        <w:r w:rsidR="00AD3A28">
          <w:rPr>
            <w:rFonts w:ascii="Times New Roman" w:hAnsi="Times New Roman" w:cs="Times"/>
          </w:rPr>
          <w:t>,</w:t>
        </w:r>
        <w:r w:rsidR="00AD3A28" w:rsidRPr="00472494">
          <w:rPr>
            <w:rFonts w:ascii="Times New Roman" w:hAnsi="Times New Roman" w:cs="Times"/>
          </w:rPr>
          <w:t xml:space="preserve"> because I know you haven’t seen me do anything about this </w:t>
        </w:r>
        <w:r w:rsidR="00AD3A28">
          <w:rPr>
            <w:rFonts w:ascii="Times New Roman" w:hAnsi="Times New Roman" w:cs="Times"/>
          </w:rPr>
          <w:t>[</w:t>
        </w:r>
        <w:proofErr w:type="spellStart"/>
        <w:r w:rsidR="00AD3A28">
          <w:rPr>
            <w:rFonts w:ascii="Times New Roman" w:hAnsi="Times New Roman" w:cs="Times"/>
          </w:rPr>
          <w:t>CanMed</w:t>
        </w:r>
        <w:proofErr w:type="spellEnd"/>
        <w:r w:rsidR="00AD3A28">
          <w:rPr>
            <w:rFonts w:ascii="Times New Roman" w:hAnsi="Times New Roman" w:cs="Times"/>
          </w:rPr>
          <w:t xml:space="preserve"> </w:t>
        </w:r>
        <w:r w:rsidR="00AD3A28">
          <w:rPr>
            <w:rFonts w:ascii="Times New Roman" w:hAnsi="Times New Roman" w:cs="Times"/>
          </w:rPr>
          <w:lastRenderedPageBreak/>
          <w:t xml:space="preserve">role] </w:t>
        </w:r>
        <w:r w:rsidR="00AD3A28" w:rsidRPr="00472494">
          <w:rPr>
            <w:rFonts w:ascii="Times New Roman" w:hAnsi="Times New Roman" w:cs="Times"/>
          </w:rPr>
          <w:t xml:space="preserve">on this rotation, and they just go through and fill them out anyway.”  </w:t>
        </w:r>
      </w:moveTo>
      <w:moveToRangeEnd w:id="294"/>
    </w:p>
    <w:p w:rsidR="00AD3A28" w:rsidRDefault="00AD3A28" w:rsidP="00C23B0C">
      <w:pPr>
        <w:pStyle w:val="ListParagraph"/>
        <w:widowControl w:val="0"/>
        <w:autoSpaceDE w:val="0"/>
        <w:autoSpaceDN w:val="0"/>
        <w:adjustRightInd w:val="0"/>
        <w:spacing w:line="480" w:lineRule="auto"/>
        <w:ind w:left="0"/>
        <w:rPr>
          <w:ins w:id="296" w:author="Chafe, Roger" w:date="2014-05-05T16:28:00Z"/>
          <w:rFonts w:ascii="Times New Roman" w:hAnsi="Times New Roman" w:cs="Times"/>
        </w:rPr>
      </w:pPr>
    </w:p>
    <w:p w:rsidR="00AD3A28" w:rsidDel="008C3F4A" w:rsidRDefault="00AD3A28" w:rsidP="00AD3A28">
      <w:pPr>
        <w:pStyle w:val="ListParagraph"/>
        <w:widowControl w:val="0"/>
        <w:autoSpaceDE w:val="0"/>
        <w:autoSpaceDN w:val="0"/>
        <w:adjustRightInd w:val="0"/>
        <w:spacing w:line="480" w:lineRule="auto"/>
        <w:ind w:left="0"/>
        <w:rPr>
          <w:del w:id="297" w:author="Chafe, Roger" w:date="2014-05-06T10:59:00Z"/>
          <w:rFonts w:ascii="Times New Roman" w:hAnsi="Times New Roman" w:cs="Times"/>
        </w:rPr>
      </w:pPr>
      <w:moveToRangeStart w:id="298" w:author="Chafe, Roger" w:date="2014-05-05T16:28:00Z" w:name="move387070661"/>
      <w:moveTo w:id="299" w:author="Chafe, Roger" w:date="2014-05-05T16:28:00Z">
        <w:r w:rsidRPr="00472494">
          <w:rPr>
            <w:rFonts w:ascii="Times New Roman" w:hAnsi="Times New Roman" w:cs="Times"/>
          </w:rPr>
          <w:t>Faculty also universally agreed that it is important for someone assessing</w:t>
        </w:r>
        <w:r>
          <w:rPr>
            <w:rFonts w:ascii="Times New Roman" w:hAnsi="Times New Roman" w:cs="Times"/>
          </w:rPr>
          <w:t xml:space="preserve"> the ITER to know how long the faculty member completing the form</w:t>
        </w:r>
        <w:r w:rsidRPr="00472494">
          <w:rPr>
            <w:rFonts w:ascii="Times New Roman" w:hAnsi="Times New Roman" w:cs="Times"/>
          </w:rPr>
          <w:t xml:space="preserve"> </w:t>
        </w:r>
        <w:r>
          <w:rPr>
            <w:rFonts w:ascii="Times New Roman" w:hAnsi="Times New Roman" w:cs="Times"/>
          </w:rPr>
          <w:t xml:space="preserve">actually </w:t>
        </w:r>
        <w:r w:rsidRPr="00472494">
          <w:rPr>
            <w:rFonts w:ascii="Times New Roman" w:hAnsi="Times New Roman" w:cs="Times"/>
          </w:rPr>
          <w:t>spent with the resident</w:t>
        </w:r>
        <w:r>
          <w:rPr>
            <w:rFonts w:ascii="Times New Roman" w:hAnsi="Times New Roman" w:cs="Times"/>
          </w:rPr>
          <w:t xml:space="preserve"> during the rotation,</w:t>
        </w:r>
        <w:r w:rsidRPr="00472494">
          <w:rPr>
            <w:rFonts w:ascii="Times New Roman" w:hAnsi="Times New Roman" w:cs="Times"/>
          </w:rPr>
          <w:t xml:space="preserve"> as there can be a g</w:t>
        </w:r>
        <w:r>
          <w:rPr>
            <w:rFonts w:ascii="Times New Roman" w:hAnsi="Times New Roman" w:cs="Times"/>
          </w:rPr>
          <w:t>reat</w:t>
        </w:r>
        <w:r w:rsidRPr="00472494">
          <w:rPr>
            <w:rFonts w:ascii="Times New Roman" w:hAnsi="Times New Roman" w:cs="Times"/>
          </w:rPr>
          <w:t xml:space="preserve"> deal of variation in the amount of time the faculty member responsible for evaluating the rotation actually </w:t>
        </w:r>
        <w:r>
          <w:rPr>
            <w:rFonts w:ascii="Times New Roman" w:hAnsi="Times New Roman" w:cs="Times"/>
          </w:rPr>
          <w:t>work</w:t>
        </w:r>
        <w:r w:rsidRPr="00472494">
          <w:rPr>
            <w:rFonts w:ascii="Times New Roman" w:hAnsi="Times New Roman" w:cs="Times"/>
          </w:rPr>
          <w:t>s with the resident.  One of the participants in the</w:t>
        </w:r>
      </w:moveTo>
      <w:ins w:id="300" w:author="Chafe, Roger" w:date="2014-05-05T16:40:00Z">
        <w:r w:rsidR="00A323C0">
          <w:rPr>
            <w:rFonts w:ascii="Times New Roman" w:hAnsi="Times New Roman" w:cs="Times"/>
          </w:rPr>
          <w:t xml:space="preserve"> </w:t>
        </w:r>
      </w:ins>
      <w:moveTo w:id="301" w:author="Chafe, Roger" w:date="2014-05-05T16:28:00Z">
        <w:del w:id="302" w:author="Chafe, Roger" w:date="2014-05-05T16:40:00Z">
          <w:r w:rsidRPr="00472494" w:rsidDel="00A323C0">
            <w:rPr>
              <w:rFonts w:ascii="Times New Roman" w:hAnsi="Times New Roman" w:cs="Times"/>
            </w:rPr>
            <w:delText xml:space="preserve"> clinical </w:delText>
          </w:r>
        </w:del>
        <w:r w:rsidRPr="00472494">
          <w:rPr>
            <w:rFonts w:ascii="Times New Roman" w:hAnsi="Times New Roman" w:cs="Times"/>
          </w:rPr>
          <w:t>faculty focus groups suggested that the first question on the ITER should be “how much time did you spend with this individual</w:t>
        </w:r>
      </w:moveTo>
      <w:ins w:id="303" w:author="Chafe, Roger" w:date="2014-05-06T10:59:00Z">
        <w:r w:rsidR="008C3F4A">
          <w:rPr>
            <w:rFonts w:ascii="Times New Roman" w:hAnsi="Times New Roman" w:cs="Times"/>
          </w:rPr>
          <w:t xml:space="preserve"> [on this rotation]</w:t>
        </w:r>
      </w:ins>
      <w:moveTo w:id="304" w:author="Chafe, Roger" w:date="2014-05-05T16:28:00Z">
        <w:r w:rsidRPr="00472494">
          <w:rPr>
            <w:rFonts w:ascii="Times New Roman" w:hAnsi="Times New Roman" w:cs="Times"/>
          </w:rPr>
          <w:t xml:space="preserve">?” </w:t>
        </w:r>
      </w:moveTo>
    </w:p>
    <w:p w:rsidR="00AD3A28" w:rsidRDefault="00AD3A28" w:rsidP="00C23B0C">
      <w:pPr>
        <w:pStyle w:val="ListParagraph"/>
        <w:widowControl w:val="0"/>
        <w:autoSpaceDE w:val="0"/>
        <w:autoSpaceDN w:val="0"/>
        <w:adjustRightInd w:val="0"/>
        <w:spacing w:line="480" w:lineRule="auto"/>
        <w:ind w:left="0"/>
        <w:rPr>
          <w:ins w:id="305" w:author="Chafe, Roger" w:date="2014-05-05T16:13:00Z"/>
          <w:rFonts w:ascii="Times New Roman" w:hAnsi="Times New Roman" w:cs="Times New Roman"/>
        </w:rPr>
      </w:pPr>
      <w:moveToRangeStart w:id="306" w:author="Chafe, Roger" w:date="2014-05-05T16:31:00Z" w:name="move387070812"/>
      <w:moveToRangeEnd w:id="298"/>
      <w:moveTo w:id="307" w:author="Chafe, Roger" w:date="2014-05-05T16:31:00Z">
        <w:r>
          <w:rPr>
            <w:rFonts w:ascii="Times New Roman" w:hAnsi="Times New Roman" w:cs="Times"/>
          </w:rPr>
          <w:t>F</w:t>
        </w:r>
        <w:r w:rsidRPr="00472494">
          <w:rPr>
            <w:rFonts w:ascii="Times New Roman" w:hAnsi="Times New Roman" w:cs="Times"/>
          </w:rPr>
          <w:t xml:space="preserve">aculty </w:t>
        </w:r>
        <w:r>
          <w:rPr>
            <w:rFonts w:ascii="Times New Roman" w:hAnsi="Times New Roman" w:cs="Times"/>
          </w:rPr>
          <w:t>members did discuss the</w:t>
        </w:r>
        <w:r w:rsidRPr="00472494">
          <w:rPr>
            <w:rFonts w:ascii="Times New Roman" w:hAnsi="Times New Roman" w:cs="Times"/>
          </w:rPr>
          <w:t xml:space="preserve"> challenge of commenting on the various </w:t>
        </w:r>
        <w:proofErr w:type="spellStart"/>
        <w:r w:rsidRPr="00472494">
          <w:rPr>
            <w:rFonts w:ascii="Times New Roman" w:hAnsi="Times New Roman" w:cs="Times"/>
          </w:rPr>
          <w:t>CanMED</w:t>
        </w:r>
        <w:proofErr w:type="spellEnd"/>
        <w:r w:rsidRPr="00472494">
          <w:rPr>
            <w:rFonts w:ascii="Times New Roman" w:hAnsi="Times New Roman" w:cs="Times"/>
          </w:rPr>
          <w:t xml:space="preserve"> roles with very little exposure</w:t>
        </w:r>
        <w:r>
          <w:rPr>
            <w:rFonts w:ascii="Times New Roman" w:hAnsi="Times New Roman" w:cs="Times"/>
          </w:rPr>
          <w:t>.  Yet t</w:t>
        </w:r>
        <w:r w:rsidRPr="00472494">
          <w:rPr>
            <w:rFonts w:ascii="Times New Roman" w:hAnsi="Times New Roman" w:cs="Times"/>
          </w:rPr>
          <w:t xml:space="preserve">he </w:t>
        </w:r>
        <w:r>
          <w:rPr>
            <w:rFonts w:ascii="Times New Roman" w:hAnsi="Times New Roman" w:cs="Times"/>
          </w:rPr>
          <w:t xml:space="preserve">clinical faculty members also expressed some uncertainty about when it is appropriate to indicate </w:t>
        </w:r>
        <w:r w:rsidRPr="00472494">
          <w:rPr>
            <w:rFonts w:ascii="Times New Roman" w:hAnsi="Times New Roman" w:cs="Times"/>
          </w:rPr>
          <w:t xml:space="preserve">‘not applicable’ </w:t>
        </w:r>
        <w:r>
          <w:rPr>
            <w:rFonts w:ascii="Times New Roman" w:hAnsi="Times New Roman" w:cs="Times"/>
          </w:rPr>
          <w:t xml:space="preserve">for a certain </w:t>
        </w:r>
        <w:proofErr w:type="spellStart"/>
        <w:r>
          <w:rPr>
            <w:rFonts w:ascii="Times New Roman" w:hAnsi="Times New Roman" w:cs="Times"/>
          </w:rPr>
          <w:t>CanMed</w:t>
        </w:r>
        <w:proofErr w:type="spellEnd"/>
        <w:r>
          <w:rPr>
            <w:rFonts w:ascii="Times New Roman" w:hAnsi="Times New Roman" w:cs="Times"/>
          </w:rPr>
          <w:t xml:space="preserve"> role</w:t>
        </w:r>
        <w:r w:rsidRPr="00472494">
          <w:rPr>
            <w:rFonts w:ascii="Times New Roman" w:hAnsi="Times New Roman" w:cs="Times"/>
          </w:rPr>
          <w:t xml:space="preserve">.  </w:t>
        </w:r>
        <w:r>
          <w:rPr>
            <w:rFonts w:ascii="Times New Roman" w:hAnsi="Times New Roman" w:cs="Times"/>
          </w:rPr>
          <w:t>As one participant in the faculty focus group said, “t</w:t>
        </w:r>
        <w:r w:rsidRPr="00472494">
          <w:rPr>
            <w:rFonts w:ascii="Times New Roman" w:hAnsi="Times New Roman" w:cs="Times"/>
          </w:rPr>
          <w:t>he biggest problem is that a lot of times, looking at it</w:t>
        </w:r>
        <w:r>
          <w:rPr>
            <w:rFonts w:ascii="Times New Roman" w:hAnsi="Times New Roman" w:cs="Times"/>
          </w:rPr>
          <w:t>,</w:t>
        </w:r>
        <w:r w:rsidRPr="00472494">
          <w:rPr>
            <w:rFonts w:ascii="Times New Roman" w:hAnsi="Times New Roman" w:cs="Times"/>
          </w:rPr>
          <w:t xml:space="preserve"> I say</w:t>
        </w:r>
        <w:r>
          <w:rPr>
            <w:rFonts w:ascii="Times New Roman" w:hAnsi="Times New Roman" w:cs="Times"/>
          </w:rPr>
          <w:t>,</w:t>
        </w:r>
        <w:r w:rsidRPr="00472494">
          <w:rPr>
            <w:rFonts w:ascii="Times New Roman" w:hAnsi="Times New Roman" w:cs="Times"/>
          </w:rPr>
          <w:t xml:space="preserve"> jeez</w:t>
        </w:r>
        <w:r>
          <w:rPr>
            <w:rFonts w:ascii="Times New Roman" w:hAnsi="Times New Roman" w:cs="Times"/>
          </w:rPr>
          <w:t>,</w:t>
        </w:r>
        <w:r w:rsidRPr="00472494">
          <w:rPr>
            <w:rFonts w:ascii="Times New Roman" w:hAnsi="Times New Roman" w:cs="Times"/>
          </w:rPr>
          <w:t xml:space="preserve"> I saw them once or twice</w:t>
        </w:r>
        <w:r>
          <w:rPr>
            <w:rFonts w:ascii="Times New Roman" w:hAnsi="Times New Roman" w:cs="Times"/>
          </w:rPr>
          <w:t>.</w:t>
        </w:r>
        <w:r w:rsidRPr="00472494">
          <w:rPr>
            <w:rFonts w:ascii="Times New Roman" w:hAnsi="Times New Roman" w:cs="Times"/>
          </w:rPr>
          <w:t>”</w:t>
        </w:r>
        <w:r>
          <w:rPr>
            <w:rFonts w:ascii="Times New Roman" w:hAnsi="Times New Roman" w:cs="Times"/>
          </w:rPr>
          <w:t xml:space="preserve">  </w:t>
        </w:r>
        <w:r w:rsidRPr="00472494">
          <w:rPr>
            <w:rFonts w:ascii="Times New Roman" w:hAnsi="Times New Roman" w:cs="Times"/>
          </w:rPr>
          <w:t xml:space="preserve">For some rotations, </w:t>
        </w:r>
        <w:r>
          <w:rPr>
            <w:rFonts w:ascii="Times New Roman" w:hAnsi="Times New Roman" w:cs="Times"/>
          </w:rPr>
          <w:t xml:space="preserve">the faculty members suggested </w:t>
        </w:r>
        <w:r w:rsidRPr="00472494">
          <w:rPr>
            <w:rFonts w:ascii="Times New Roman" w:hAnsi="Times New Roman" w:cs="Times"/>
          </w:rPr>
          <w:t>it may be appropriate for other clinical persons to be invited to contribute to the evaluation</w:t>
        </w:r>
      </w:moveTo>
      <w:ins w:id="308" w:author="Chafe, Roger" w:date="2014-05-06T11:00:00Z">
        <w:r w:rsidR="008C3F4A">
          <w:rPr>
            <w:rFonts w:ascii="Times New Roman" w:hAnsi="Times New Roman" w:cs="Times"/>
          </w:rPr>
          <w:t>,</w:t>
        </w:r>
      </w:ins>
      <w:moveTo w:id="309" w:author="Chafe, Roger" w:date="2014-05-05T16:31:00Z">
        <w:r>
          <w:rPr>
            <w:rFonts w:ascii="Times New Roman" w:hAnsi="Times New Roman" w:cs="Times"/>
          </w:rPr>
          <w:t xml:space="preserve"> if they worked more closely with the resident</w:t>
        </w:r>
        <w:r w:rsidRPr="00472494">
          <w:rPr>
            <w:rFonts w:ascii="Times New Roman" w:hAnsi="Times New Roman" w:cs="Times"/>
          </w:rPr>
          <w:t>.</w:t>
        </w:r>
      </w:moveTo>
      <w:moveToRangeEnd w:id="306"/>
    </w:p>
    <w:p w:rsidR="00DA0A89" w:rsidRDefault="00DA0A89" w:rsidP="00C23B0C">
      <w:pPr>
        <w:pStyle w:val="ListParagraph"/>
        <w:widowControl w:val="0"/>
        <w:autoSpaceDE w:val="0"/>
        <w:autoSpaceDN w:val="0"/>
        <w:adjustRightInd w:val="0"/>
        <w:spacing w:line="480" w:lineRule="auto"/>
        <w:ind w:left="0"/>
        <w:rPr>
          <w:ins w:id="310" w:author="Chafe, Roger" w:date="2014-05-05T16:13:00Z"/>
          <w:rFonts w:ascii="Times New Roman" w:hAnsi="Times New Roman" w:cs="Times New Roman"/>
        </w:rPr>
      </w:pPr>
    </w:p>
    <w:p w:rsidR="00C23B0C" w:rsidRPr="00472494" w:rsidDel="00DA0A89" w:rsidRDefault="00C23B0C" w:rsidP="00C23B0C">
      <w:pPr>
        <w:pStyle w:val="ListParagraph"/>
        <w:widowControl w:val="0"/>
        <w:autoSpaceDE w:val="0"/>
        <w:autoSpaceDN w:val="0"/>
        <w:adjustRightInd w:val="0"/>
        <w:spacing w:line="480" w:lineRule="auto"/>
        <w:ind w:left="0"/>
        <w:rPr>
          <w:del w:id="311" w:author="Chafe, Roger" w:date="2014-05-05T16:16:00Z"/>
          <w:rFonts w:ascii="Times New Roman" w:hAnsi="Times New Roman" w:cs="Times"/>
        </w:rPr>
      </w:pPr>
      <w:del w:id="312" w:author="Chafe, Roger" w:date="2014-05-05T16:28:00Z">
        <w:r w:rsidRPr="00472494" w:rsidDel="00AD3A28">
          <w:rPr>
            <w:rFonts w:ascii="Times New Roman" w:hAnsi="Times New Roman" w:cs="Times"/>
          </w:rPr>
          <w:delText xml:space="preserve">Staff also expressed their confusion with the rating scales and that clearer definitions of the categories on the ITER form were necessary.  Part of the issue here is that residents are expected to perform at a high level.  </w:delText>
        </w:r>
        <w:r w:rsidR="009C3466" w:rsidDel="00AD3A28">
          <w:rPr>
            <w:rFonts w:ascii="Times New Roman" w:hAnsi="Times New Roman" w:cs="Times"/>
          </w:rPr>
          <w:delText>O</w:delText>
        </w:r>
        <w:r w:rsidRPr="00472494" w:rsidDel="00AD3A28">
          <w:rPr>
            <w:rFonts w:ascii="Times New Roman" w:hAnsi="Times New Roman" w:cs="Times"/>
          </w:rPr>
          <w:delText>ne f</w:delText>
        </w:r>
        <w:r w:rsidR="00F604F8" w:rsidDel="00AD3A28">
          <w:rPr>
            <w:rFonts w:ascii="Times New Roman" w:hAnsi="Times New Roman" w:cs="Times"/>
          </w:rPr>
          <w:delText xml:space="preserve">aculty participant recounted </w:delText>
        </w:r>
        <w:r w:rsidRPr="00472494" w:rsidDel="00AD3A28">
          <w:rPr>
            <w:rFonts w:ascii="Times New Roman" w:hAnsi="Times New Roman" w:cs="Times"/>
          </w:rPr>
          <w:delText>the instructions on</w:delText>
        </w:r>
        <w:r w:rsidR="00CD158B" w:rsidDel="00AD3A28">
          <w:rPr>
            <w:rFonts w:ascii="Times New Roman" w:hAnsi="Times New Roman" w:cs="Times"/>
          </w:rPr>
          <w:delText xml:space="preserve"> an ITER from another Canadian pediatrics program</w:delText>
        </w:r>
        <w:r w:rsidRPr="00472494" w:rsidDel="00AD3A28">
          <w:rPr>
            <w:rFonts w:ascii="Times New Roman" w:hAnsi="Times New Roman" w:cs="Times"/>
          </w:rPr>
          <w:delText xml:space="preserve"> </w:delText>
        </w:r>
        <w:r w:rsidR="009C3466" w:rsidDel="00AD3A28">
          <w:rPr>
            <w:rFonts w:ascii="Times New Roman" w:hAnsi="Times New Roman" w:cs="Times"/>
          </w:rPr>
          <w:delText xml:space="preserve">which </w:delText>
        </w:r>
        <w:r w:rsidRPr="00472494" w:rsidDel="00AD3A28">
          <w:rPr>
            <w:rFonts w:ascii="Times New Roman" w:hAnsi="Times New Roman" w:cs="Times"/>
          </w:rPr>
          <w:delText>said “excellence is expected and therefore average is excellent.”</w:delText>
        </w:r>
        <w:r w:rsidR="009C3466" w:rsidDel="00AD3A28">
          <w:rPr>
            <w:rFonts w:ascii="Times New Roman" w:hAnsi="Times New Roman" w:cs="Times"/>
          </w:rPr>
          <w:delText xml:space="preserve">  On the other end of the spectrum, if “below expectations” is in</w:delText>
        </w:r>
        <w:r w:rsidR="00C2783A" w:rsidDel="00AD3A28">
          <w:rPr>
            <w:rFonts w:ascii="Times New Roman" w:hAnsi="Times New Roman" w:cs="Times"/>
          </w:rPr>
          <w:delText>terpreted as a fail the</w:delText>
        </w:r>
        <w:r w:rsidR="009C3466" w:rsidDel="00AD3A28">
          <w:rPr>
            <w:rFonts w:ascii="Times New Roman" w:hAnsi="Times New Roman" w:cs="Times"/>
          </w:rPr>
          <w:delText xml:space="preserve">n “at expectations” could be seen as barely </w:delText>
        </w:r>
        <w:r w:rsidR="009C3466" w:rsidDel="00AD3A28">
          <w:rPr>
            <w:rFonts w:ascii="Times New Roman" w:hAnsi="Times New Roman" w:cs="Times"/>
          </w:rPr>
          <w:lastRenderedPageBreak/>
          <w:delText xml:space="preserve">passing.   </w:delText>
        </w:r>
      </w:del>
    </w:p>
    <w:p w:rsidR="00C23B0C" w:rsidRPr="00472494" w:rsidDel="00DA0A89" w:rsidRDefault="00C23B0C" w:rsidP="00C23B0C">
      <w:pPr>
        <w:pStyle w:val="ListParagraph"/>
        <w:widowControl w:val="0"/>
        <w:autoSpaceDE w:val="0"/>
        <w:autoSpaceDN w:val="0"/>
        <w:adjustRightInd w:val="0"/>
        <w:spacing w:line="480" w:lineRule="auto"/>
        <w:ind w:left="0"/>
        <w:rPr>
          <w:del w:id="313" w:author="Chafe, Roger" w:date="2014-05-05T16:16:00Z"/>
          <w:rFonts w:ascii="Times New Roman" w:hAnsi="Times New Roman" w:cs="Times"/>
          <w:b/>
        </w:rPr>
      </w:pPr>
    </w:p>
    <w:p w:rsidR="00C23B0C" w:rsidRPr="00472494" w:rsidDel="00AD3A28" w:rsidRDefault="00C23B0C" w:rsidP="00C23B0C">
      <w:pPr>
        <w:pStyle w:val="ListParagraph"/>
        <w:widowControl w:val="0"/>
        <w:autoSpaceDE w:val="0"/>
        <w:autoSpaceDN w:val="0"/>
        <w:adjustRightInd w:val="0"/>
        <w:spacing w:line="480" w:lineRule="auto"/>
        <w:ind w:left="0"/>
        <w:rPr>
          <w:del w:id="314" w:author="Chafe, Roger" w:date="2014-05-05T16:28:00Z"/>
          <w:rFonts w:ascii="Times New Roman" w:hAnsi="Times New Roman" w:cs="Times"/>
        </w:rPr>
      </w:pPr>
      <w:del w:id="315" w:author="Chafe, Roger" w:date="2014-05-05T16:28:00Z">
        <w:r w:rsidRPr="00472494" w:rsidDel="00AD3A28">
          <w:rPr>
            <w:rFonts w:ascii="Times New Roman" w:hAnsi="Times New Roman" w:cs="Times"/>
            <w:color w:val="000000" w:themeColor="text1"/>
          </w:rPr>
          <w:delText xml:space="preserve">While acknowledging that more written comments could be given, </w:delText>
        </w:r>
        <w:r w:rsidR="009C3466" w:rsidDel="00AD3A28">
          <w:rPr>
            <w:rFonts w:ascii="Times New Roman" w:hAnsi="Times New Roman" w:cs="Times"/>
            <w:color w:val="000000" w:themeColor="text1"/>
          </w:rPr>
          <w:delText xml:space="preserve">a few </w:delText>
        </w:r>
        <w:r w:rsidRPr="00472494" w:rsidDel="00AD3A28">
          <w:rPr>
            <w:rFonts w:ascii="Times New Roman" w:hAnsi="Times New Roman" w:cs="Times"/>
            <w:color w:val="000000" w:themeColor="text1"/>
          </w:rPr>
          <w:delText>clinic</w:delText>
        </w:r>
        <w:r w:rsidR="009C3466" w:rsidDel="00AD3A28">
          <w:rPr>
            <w:rFonts w:ascii="Times New Roman" w:hAnsi="Times New Roman" w:cs="Times"/>
            <w:color w:val="000000" w:themeColor="text1"/>
          </w:rPr>
          <w:delText xml:space="preserve">al faculty members identified </w:delText>
        </w:r>
        <w:r w:rsidRPr="00472494" w:rsidDel="00AD3A28">
          <w:rPr>
            <w:rFonts w:ascii="Times New Roman" w:hAnsi="Times New Roman" w:cs="Times"/>
            <w:color w:val="000000" w:themeColor="text1"/>
          </w:rPr>
          <w:delText>concern</w:delText>
        </w:r>
        <w:r w:rsidR="009C3466" w:rsidDel="00AD3A28">
          <w:rPr>
            <w:rFonts w:ascii="Times New Roman" w:hAnsi="Times New Roman" w:cs="Times"/>
            <w:color w:val="000000" w:themeColor="text1"/>
          </w:rPr>
          <w:delText>s</w:delText>
        </w:r>
        <w:r w:rsidRPr="00472494" w:rsidDel="00AD3A28">
          <w:rPr>
            <w:rFonts w:ascii="Times New Roman" w:hAnsi="Times New Roman" w:cs="Times"/>
            <w:color w:val="000000" w:themeColor="text1"/>
          </w:rPr>
          <w:delText xml:space="preserve"> with the permanent nature of written comments and the potential impact they could have.  </w:delText>
        </w:r>
      </w:del>
      <w:del w:id="316" w:author="Chafe, Roger" w:date="2014-05-05T16:14:00Z">
        <w:r w:rsidRPr="00472494" w:rsidDel="00DA0A89">
          <w:rPr>
            <w:rFonts w:ascii="Times New Roman" w:hAnsi="Times New Roman" w:cs="Times"/>
            <w:color w:val="000000" w:themeColor="text1"/>
          </w:rPr>
          <w:delText>As o</w:delText>
        </w:r>
      </w:del>
      <w:del w:id="317" w:author="Chafe, Roger" w:date="2014-05-05T16:28:00Z">
        <w:r w:rsidRPr="00472494" w:rsidDel="00AD3A28">
          <w:rPr>
            <w:rFonts w:ascii="Times New Roman" w:hAnsi="Times New Roman" w:cs="Times"/>
            <w:color w:val="000000" w:themeColor="text1"/>
          </w:rPr>
          <w:delText xml:space="preserve">ne clinical faculty member </w:delText>
        </w:r>
      </w:del>
      <w:del w:id="318" w:author="Chafe, Roger" w:date="2014-05-05T16:14:00Z">
        <w:r w:rsidRPr="00472494" w:rsidDel="00DA0A89">
          <w:rPr>
            <w:rFonts w:ascii="Times New Roman" w:hAnsi="Times New Roman" w:cs="Times"/>
            <w:color w:val="000000" w:themeColor="text1"/>
          </w:rPr>
          <w:delText>asked</w:delText>
        </w:r>
      </w:del>
      <w:del w:id="319" w:author="Chafe, Roger" w:date="2014-05-05T16:28:00Z">
        <w:r w:rsidRPr="00472494" w:rsidDel="00AD3A28">
          <w:rPr>
            <w:rFonts w:ascii="Times New Roman" w:hAnsi="Times New Roman" w:cs="Times"/>
            <w:color w:val="000000" w:themeColor="text1"/>
          </w:rPr>
          <w:delText>: “How much do you actually want to put</w:delText>
        </w:r>
        <w:r w:rsidR="00DA798C" w:rsidDel="00AD3A28">
          <w:rPr>
            <w:rFonts w:ascii="Times New Roman" w:hAnsi="Times New Roman" w:cs="Times"/>
            <w:color w:val="000000" w:themeColor="text1"/>
          </w:rPr>
          <w:delText xml:space="preserve"> on paper? Just having finished… </w:delText>
        </w:r>
        <w:r w:rsidRPr="00472494" w:rsidDel="00AD3A28">
          <w:rPr>
            <w:rFonts w:ascii="Times New Roman" w:hAnsi="Times New Roman" w:cs="Times"/>
            <w:color w:val="000000" w:themeColor="text1"/>
          </w:rPr>
          <w:delText xml:space="preserve">reviewing </w:delText>
        </w:r>
        <w:r w:rsidR="005E7046" w:rsidDel="00AD3A28">
          <w:rPr>
            <w:rFonts w:ascii="Times New Roman" w:hAnsi="Times New Roman" w:cs="Times"/>
            <w:color w:val="000000" w:themeColor="text1"/>
          </w:rPr>
          <w:delText xml:space="preserve">fellowship </w:delText>
        </w:r>
        <w:r w:rsidRPr="00472494" w:rsidDel="00AD3A28">
          <w:rPr>
            <w:rFonts w:ascii="Times New Roman" w:hAnsi="Times New Roman" w:cs="Times"/>
            <w:color w:val="000000" w:themeColor="text1"/>
          </w:rPr>
          <w:delText>applications, it’s sad to see how much weight is given to a slightly negative c</w:delText>
        </w:r>
        <w:r w:rsidR="009C3466" w:rsidDel="00AD3A28">
          <w:rPr>
            <w:rFonts w:ascii="Times New Roman" w:hAnsi="Times New Roman" w:cs="Times"/>
            <w:color w:val="000000" w:themeColor="text1"/>
          </w:rPr>
          <w:delText xml:space="preserve">omment that might appear in </w:delText>
        </w:r>
        <w:r w:rsidRPr="00472494" w:rsidDel="00AD3A28">
          <w:rPr>
            <w:rFonts w:ascii="Times New Roman" w:hAnsi="Times New Roman" w:cs="Times"/>
            <w:color w:val="000000" w:themeColor="text1"/>
          </w:rPr>
          <w:delText>their application……so writing something negative</w:delText>
        </w:r>
        <w:r w:rsidR="009C3466" w:rsidDel="00AD3A28">
          <w:rPr>
            <w:rFonts w:ascii="Times New Roman" w:hAnsi="Times New Roman" w:cs="Times"/>
            <w:color w:val="000000" w:themeColor="text1"/>
          </w:rPr>
          <w:delText>,</w:delText>
        </w:r>
        <w:r w:rsidRPr="00472494" w:rsidDel="00AD3A28">
          <w:rPr>
            <w:rFonts w:ascii="Times New Roman" w:hAnsi="Times New Roman" w:cs="Times"/>
            <w:color w:val="000000" w:themeColor="text1"/>
          </w:rPr>
          <w:delText xml:space="preserve"> I find to be very challenging</w:delText>
        </w:r>
        <w:r w:rsidR="009C3466" w:rsidDel="00AD3A28">
          <w:rPr>
            <w:rFonts w:ascii="Times New Roman" w:hAnsi="Times New Roman" w:cs="Times"/>
            <w:color w:val="000000" w:themeColor="text1"/>
          </w:rPr>
          <w:delText>.</w:delText>
        </w:r>
        <w:r w:rsidRPr="00472494" w:rsidDel="00AD3A28">
          <w:rPr>
            <w:rFonts w:ascii="Times New Roman" w:hAnsi="Times New Roman" w:cs="Times"/>
            <w:color w:val="000000" w:themeColor="text1"/>
          </w:rPr>
          <w:delText xml:space="preserve">”  </w:delText>
        </w:r>
      </w:del>
    </w:p>
    <w:p w:rsidR="00C23B0C" w:rsidRDefault="00C23B0C" w:rsidP="00472494">
      <w:pPr>
        <w:pStyle w:val="ListParagraph"/>
        <w:widowControl w:val="0"/>
        <w:autoSpaceDE w:val="0"/>
        <w:autoSpaceDN w:val="0"/>
        <w:adjustRightInd w:val="0"/>
        <w:spacing w:line="480" w:lineRule="auto"/>
        <w:ind w:left="0"/>
        <w:rPr>
          <w:rFonts w:ascii="Times New Roman" w:hAnsi="Times New Roman" w:cs="Times"/>
        </w:rPr>
      </w:pPr>
    </w:p>
    <w:p w:rsidR="00DA798C" w:rsidDel="00AD3A28" w:rsidRDefault="00532232" w:rsidP="00AD3A28">
      <w:pPr>
        <w:pStyle w:val="ListParagraph"/>
        <w:widowControl w:val="0"/>
        <w:autoSpaceDE w:val="0"/>
        <w:autoSpaceDN w:val="0"/>
        <w:adjustRightInd w:val="0"/>
        <w:spacing w:line="480" w:lineRule="auto"/>
        <w:ind w:left="0"/>
        <w:rPr>
          <w:del w:id="320" w:author="Chafe, Roger" w:date="2014-05-05T16:31:00Z"/>
          <w:rFonts w:ascii="Times New Roman" w:hAnsi="Times New Roman" w:cs="Times"/>
        </w:rPr>
      </w:pPr>
      <w:moveFromRangeStart w:id="321" w:author="Chafe, Roger" w:date="2014-05-05T16:15:00Z" w:name="move387069886"/>
      <w:moveFrom w:id="322" w:author="Chafe, Roger" w:date="2014-05-05T16:15:00Z">
        <w:r w:rsidRPr="00472494" w:rsidDel="00DA0A89">
          <w:rPr>
            <w:rFonts w:ascii="Times New Roman" w:hAnsi="Times New Roman" w:cs="Times"/>
          </w:rPr>
          <w:t>Residents identified that better contextualization is important for setting expectations, self</w:t>
        </w:r>
        <w:r w:rsidR="00CD158B" w:rsidDel="00DA0A89">
          <w:rPr>
            <w:rFonts w:ascii="Times New Roman" w:hAnsi="Times New Roman" w:cs="Times"/>
          </w:rPr>
          <w:t xml:space="preserve">-assessment and external </w:t>
        </w:r>
        <w:r w:rsidRPr="00472494" w:rsidDel="00DA0A89">
          <w:rPr>
            <w:rFonts w:ascii="Times New Roman" w:hAnsi="Times New Roman" w:cs="Times"/>
          </w:rPr>
          <w:t>assessment</w:t>
        </w:r>
        <w:r w:rsidR="00CD158B" w:rsidDel="00DA0A89">
          <w:rPr>
            <w:rFonts w:ascii="Times New Roman" w:hAnsi="Times New Roman" w:cs="Times"/>
          </w:rPr>
          <w:t>s of ITERs (</w:t>
        </w:r>
        <w:r w:rsidRPr="00472494" w:rsidDel="00DA0A89">
          <w:rPr>
            <w:rFonts w:ascii="Times New Roman" w:hAnsi="Times New Roman" w:cs="Times"/>
          </w:rPr>
          <w:t>e.</w:t>
        </w:r>
        <w:r w:rsidR="00CD158B" w:rsidDel="00DA0A89">
          <w:rPr>
            <w:rFonts w:ascii="Times New Roman" w:hAnsi="Times New Roman" w:cs="Times"/>
          </w:rPr>
          <w:t>g.</w:t>
        </w:r>
        <w:r w:rsidRPr="00472494" w:rsidDel="00DA0A89">
          <w:rPr>
            <w:rFonts w:ascii="Times New Roman" w:hAnsi="Times New Roman" w:cs="Times"/>
          </w:rPr>
          <w:t xml:space="preserve">, </w:t>
        </w:r>
        <w:r w:rsidR="00CD158B" w:rsidDel="00DA0A89">
          <w:rPr>
            <w:rFonts w:ascii="Times New Roman" w:hAnsi="Times New Roman" w:cs="Times"/>
          </w:rPr>
          <w:t xml:space="preserve">by </w:t>
        </w:r>
        <w:r w:rsidRPr="00472494" w:rsidDel="00DA0A89">
          <w:rPr>
            <w:rFonts w:ascii="Times New Roman" w:hAnsi="Times New Roman" w:cs="Times"/>
          </w:rPr>
          <w:t xml:space="preserve">program </w:t>
        </w:r>
        <w:r w:rsidR="00CD158B" w:rsidDel="00DA0A89">
          <w:rPr>
            <w:rFonts w:ascii="Times New Roman" w:hAnsi="Times New Roman" w:cs="Times"/>
          </w:rPr>
          <w:t xml:space="preserve">or fellowship </w:t>
        </w:r>
        <w:r w:rsidRPr="00472494" w:rsidDel="00DA0A89">
          <w:rPr>
            <w:rFonts w:ascii="Times New Roman" w:hAnsi="Times New Roman" w:cs="Times"/>
          </w:rPr>
          <w:t>director</w:t>
        </w:r>
        <w:r w:rsidR="00CD158B" w:rsidDel="00DA0A89">
          <w:rPr>
            <w:rFonts w:ascii="Times New Roman" w:hAnsi="Times New Roman" w:cs="Times"/>
          </w:rPr>
          <w:t>s</w:t>
        </w:r>
        <w:r w:rsidRPr="00472494" w:rsidDel="00DA0A89">
          <w:rPr>
            <w:rFonts w:ascii="Times New Roman" w:hAnsi="Times New Roman" w:cs="Times"/>
          </w:rPr>
          <w:t xml:space="preserve">).  It was clear that identifying how much time was spent with the clinical faculty member who is responsible for completing the ITER and the type of exposure that they had was important for providing appropriate context and fair interpretation. </w:t>
        </w:r>
        <w:r w:rsidR="00CD158B" w:rsidDel="00DA0A89">
          <w:rPr>
            <w:rFonts w:ascii="Times New Roman" w:hAnsi="Times New Roman" w:cs="Times"/>
          </w:rPr>
          <w:t xml:space="preserve"> </w:t>
        </w:r>
      </w:moveFrom>
      <w:moveFromRangeStart w:id="323" w:author="Chafe, Roger" w:date="2014-05-05T16:28:00Z" w:name="move387070661"/>
      <w:moveFromRangeEnd w:id="321"/>
      <w:moveFrom w:id="324" w:author="Chafe, Roger" w:date="2014-05-05T16:28:00Z">
        <w:r w:rsidRPr="00472494" w:rsidDel="00AD3A28">
          <w:rPr>
            <w:rFonts w:ascii="Times New Roman" w:hAnsi="Times New Roman" w:cs="Times"/>
          </w:rPr>
          <w:t>Faculty also universally agreed that it is important for someone assessing</w:t>
        </w:r>
        <w:r w:rsidR="00B6715B" w:rsidDel="00AD3A28">
          <w:rPr>
            <w:rFonts w:ascii="Times New Roman" w:hAnsi="Times New Roman" w:cs="Times"/>
          </w:rPr>
          <w:t xml:space="preserve"> the ITER to know how long the faculty member completing the form</w:t>
        </w:r>
        <w:r w:rsidRPr="00472494" w:rsidDel="00AD3A28">
          <w:rPr>
            <w:rFonts w:ascii="Times New Roman" w:hAnsi="Times New Roman" w:cs="Times"/>
          </w:rPr>
          <w:t xml:space="preserve"> </w:t>
        </w:r>
        <w:r w:rsidR="009C12EA" w:rsidDel="00AD3A28">
          <w:rPr>
            <w:rFonts w:ascii="Times New Roman" w:hAnsi="Times New Roman" w:cs="Times"/>
          </w:rPr>
          <w:t xml:space="preserve">actually </w:t>
        </w:r>
        <w:r w:rsidRPr="00472494" w:rsidDel="00AD3A28">
          <w:rPr>
            <w:rFonts w:ascii="Times New Roman" w:hAnsi="Times New Roman" w:cs="Times"/>
          </w:rPr>
          <w:t>spent with the resident</w:t>
        </w:r>
        <w:r w:rsidR="009C12EA" w:rsidDel="00AD3A28">
          <w:rPr>
            <w:rFonts w:ascii="Times New Roman" w:hAnsi="Times New Roman" w:cs="Times"/>
          </w:rPr>
          <w:t xml:space="preserve"> during the rotation</w:t>
        </w:r>
        <w:r w:rsidR="00B6715B" w:rsidDel="00AD3A28">
          <w:rPr>
            <w:rFonts w:ascii="Times New Roman" w:hAnsi="Times New Roman" w:cs="Times"/>
          </w:rPr>
          <w:t>,</w:t>
        </w:r>
        <w:r w:rsidRPr="00472494" w:rsidDel="00AD3A28">
          <w:rPr>
            <w:rFonts w:ascii="Times New Roman" w:hAnsi="Times New Roman" w:cs="Times"/>
          </w:rPr>
          <w:t xml:space="preserve"> as there can be a g</w:t>
        </w:r>
        <w:r w:rsidR="00B6715B" w:rsidDel="00AD3A28">
          <w:rPr>
            <w:rFonts w:ascii="Times New Roman" w:hAnsi="Times New Roman" w:cs="Times"/>
          </w:rPr>
          <w:t>reat</w:t>
        </w:r>
        <w:r w:rsidRPr="00472494" w:rsidDel="00AD3A28">
          <w:rPr>
            <w:rFonts w:ascii="Times New Roman" w:hAnsi="Times New Roman" w:cs="Times"/>
          </w:rPr>
          <w:t xml:space="preserve"> deal of variation in the amount of time the faculty member responsible for evaluating the rotation actually </w:t>
        </w:r>
        <w:r w:rsidR="00B6715B" w:rsidDel="00AD3A28">
          <w:rPr>
            <w:rFonts w:ascii="Times New Roman" w:hAnsi="Times New Roman" w:cs="Times"/>
          </w:rPr>
          <w:t>work</w:t>
        </w:r>
        <w:r w:rsidRPr="00472494" w:rsidDel="00AD3A28">
          <w:rPr>
            <w:rFonts w:ascii="Times New Roman" w:hAnsi="Times New Roman" w:cs="Times"/>
          </w:rPr>
          <w:t xml:space="preserve">s with the resident.  One of the participants in the clinical faculty focus groups suggested that the first question on the ITER should be “how </w:t>
        </w:r>
        <w:del w:id="325" w:author="Chafe, Roger" w:date="2014-05-05T16:31:00Z">
          <w:r w:rsidRPr="00472494" w:rsidDel="00AD3A28">
            <w:rPr>
              <w:rFonts w:ascii="Times New Roman" w:hAnsi="Times New Roman" w:cs="Times"/>
            </w:rPr>
            <w:delText xml:space="preserve">much time did you spend with this individual?” </w:delText>
          </w:r>
        </w:del>
      </w:moveFrom>
      <w:moveFromRangeEnd w:id="323"/>
    </w:p>
    <w:p w:rsidR="00DA798C" w:rsidDel="00AD3A28" w:rsidRDefault="00DA798C">
      <w:pPr>
        <w:pStyle w:val="ListParagraph"/>
        <w:widowControl w:val="0"/>
        <w:autoSpaceDE w:val="0"/>
        <w:autoSpaceDN w:val="0"/>
        <w:adjustRightInd w:val="0"/>
        <w:spacing w:line="480" w:lineRule="auto"/>
        <w:ind w:left="0"/>
        <w:rPr>
          <w:del w:id="326" w:author="Chafe, Roger" w:date="2014-05-05T16:31:00Z"/>
          <w:rFonts w:ascii="Times New Roman" w:hAnsi="Times New Roman" w:cs="Times"/>
        </w:rPr>
      </w:pPr>
    </w:p>
    <w:p w:rsidR="00B6715B" w:rsidRDefault="00532232">
      <w:pPr>
        <w:pStyle w:val="ListParagraph"/>
        <w:widowControl w:val="0"/>
        <w:autoSpaceDE w:val="0"/>
        <w:autoSpaceDN w:val="0"/>
        <w:adjustRightInd w:val="0"/>
        <w:spacing w:line="480" w:lineRule="auto"/>
        <w:ind w:left="0"/>
        <w:rPr>
          <w:rFonts w:ascii="Times New Roman" w:hAnsi="Times New Roman" w:cs="Times"/>
        </w:rPr>
      </w:pPr>
      <w:del w:id="327" w:author="Chafe, Roger" w:date="2014-05-05T16:31:00Z">
        <w:r w:rsidRPr="00472494" w:rsidDel="00AD3A28">
          <w:rPr>
            <w:rFonts w:ascii="Times New Roman" w:hAnsi="Times New Roman" w:cs="Times"/>
          </w:rPr>
          <w:delText xml:space="preserve">Similarly, it is important for evaluators to indicate what they </w:delText>
        </w:r>
        <w:r w:rsidR="009C12EA" w:rsidDel="00AD3A28">
          <w:rPr>
            <w:rFonts w:ascii="Times New Roman" w:hAnsi="Times New Roman" w:cs="Times"/>
          </w:rPr>
          <w:delText>witnessed</w:delText>
        </w:r>
        <w:r w:rsidRPr="00472494" w:rsidDel="00AD3A28">
          <w:rPr>
            <w:rFonts w:ascii="Times New Roman" w:hAnsi="Times New Roman" w:cs="Times"/>
          </w:rPr>
          <w:delText xml:space="preserve"> a </w:delText>
        </w:r>
        <w:r w:rsidR="00D76ED7" w:rsidDel="00AD3A28">
          <w:rPr>
            <w:rFonts w:ascii="Times New Roman" w:hAnsi="Times New Roman" w:cs="Times"/>
          </w:rPr>
          <w:delText>resident</w:delText>
        </w:r>
        <w:r w:rsidRPr="00472494" w:rsidDel="00AD3A28">
          <w:rPr>
            <w:rFonts w:ascii="Times New Roman" w:hAnsi="Times New Roman" w:cs="Times"/>
          </w:rPr>
          <w:delText xml:space="preserve"> </w:delText>
        </w:r>
        <w:r w:rsidRPr="00472494" w:rsidDel="00AD3A28">
          <w:rPr>
            <w:rFonts w:ascii="Times New Roman" w:hAnsi="Times New Roman" w:cs="Times"/>
          </w:rPr>
          <w:lastRenderedPageBreak/>
          <w:delText>perform</w:delText>
        </w:r>
        <w:r w:rsidR="00B6715B" w:rsidDel="00AD3A28">
          <w:rPr>
            <w:rFonts w:ascii="Times New Roman" w:hAnsi="Times New Roman" w:cs="Times"/>
          </w:rPr>
          <w:delText>, e.g., which procedures,</w:delText>
        </w:r>
        <w:r w:rsidRPr="00472494" w:rsidDel="00AD3A28">
          <w:rPr>
            <w:rFonts w:ascii="Times New Roman" w:hAnsi="Times New Roman" w:cs="Times"/>
          </w:rPr>
          <w:delText xml:space="preserve"> or which CanMed roles they could assess based on their direct observation on the rotation.  </w:delText>
        </w:r>
      </w:del>
      <w:moveFromRangeStart w:id="328" w:author="Chafe, Roger" w:date="2014-05-05T16:29:00Z" w:name="move387070698"/>
      <w:moveFrom w:id="329" w:author="Chafe, Roger" w:date="2014-05-05T16:29:00Z">
        <w:del w:id="330" w:author="Chafe, Roger" w:date="2014-05-05T16:31:00Z">
          <w:r w:rsidR="00472494" w:rsidRPr="00472494" w:rsidDel="00AD3A28">
            <w:rPr>
              <w:rFonts w:ascii="Times New Roman" w:hAnsi="Times New Roman" w:cs="Times"/>
            </w:rPr>
            <w:delText xml:space="preserve">Residents </w:delText>
          </w:r>
        </w:del>
        <w:r w:rsidR="00472494" w:rsidRPr="00472494" w:rsidDel="00AD3A28">
          <w:rPr>
            <w:rFonts w:ascii="Times New Roman" w:hAnsi="Times New Roman" w:cs="Times"/>
          </w:rPr>
          <w:t xml:space="preserve">noted that </w:t>
        </w:r>
        <w:r w:rsidR="00D76ED7" w:rsidDel="00AD3A28">
          <w:rPr>
            <w:rFonts w:ascii="Times New Roman" w:hAnsi="Times New Roman" w:cs="Times"/>
          </w:rPr>
          <w:t xml:space="preserve">clinical faculty members sometimes are </w:t>
        </w:r>
        <w:r w:rsidR="00472494" w:rsidRPr="00472494" w:rsidDel="00AD3A28">
          <w:rPr>
            <w:rFonts w:ascii="Times New Roman" w:hAnsi="Times New Roman" w:cs="Times"/>
          </w:rPr>
          <w:t>not actually exposed to the various skills they are resp</w:t>
        </w:r>
        <w:r w:rsidR="00D76ED7" w:rsidDel="00AD3A28">
          <w:rPr>
            <w:rFonts w:ascii="Times New Roman" w:hAnsi="Times New Roman" w:cs="Times"/>
          </w:rPr>
          <w:t>onsible for evaluating</w:t>
        </w:r>
        <w:r w:rsidR="00B6715B" w:rsidDel="00AD3A28">
          <w:rPr>
            <w:rFonts w:ascii="Times New Roman" w:hAnsi="Times New Roman" w:cs="Times"/>
          </w:rPr>
          <w:t>,</w:t>
        </w:r>
        <w:r w:rsidR="00472494" w:rsidRPr="00472494" w:rsidDel="00AD3A28">
          <w:rPr>
            <w:rFonts w:ascii="Times New Roman" w:hAnsi="Times New Roman" w:cs="Times"/>
          </w:rPr>
          <w:t xml:space="preserve"> yet may </w:t>
        </w:r>
        <w:r w:rsidR="00D76ED7" w:rsidDel="00AD3A28">
          <w:rPr>
            <w:rFonts w:ascii="Times New Roman" w:hAnsi="Times New Roman" w:cs="Times"/>
          </w:rPr>
          <w:t>still indicate the resident</w:t>
        </w:r>
        <w:r w:rsidR="004E67F6" w:rsidDel="00AD3A28">
          <w:rPr>
            <w:rFonts w:ascii="Times New Roman" w:hAnsi="Times New Roman" w:cs="Times"/>
          </w:rPr>
          <w:t>’s</w:t>
        </w:r>
        <w:r w:rsidR="00D76ED7" w:rsidDel="00AD3A28">
          <w:rPr>
            <w:rFonts w:ascii="Times New Roman" w:hAnsi="Times New Roman" w:cs="Times"/>
          </w:rPr>
          <w:t xml:space="preserve"> performance</w:t>
        </w:r>
        <w:r w:rsidR="00472494" w:rsidRPr="00472494" w:rsidDel="00AD3A28">
          <w:rPr>
            <w:rFonts w:ascii="Times New Roman" w:hAnsi="Times New Roman" w:cs="Times"/>
          </w:rPr>
          <w:t xml:space="preserve"> on the ITER form. </w:t>
        </w:r>
        <w:r w:rsidR="00D76ED7" w:rsidDel="00AD3A28">
          <w:rPr>
            <w:rFonts w:ascii="Times New Roman" w:hAnsi="Times New Roman" w:cs="Times"/>
          </w:rPr>
          <w:t xml:space="preserve"> </w:t>
        </w:r>
        <w:r w:rsidR="00B6715B" w:rsidDel="00AD3A28">
          <w:rPr>
            <w:rFonts w:ascii="Times New Roman" w:hAnsi="Times New Roman" w:cs="Times"/>
          </w:rPr>
          <w:t>As one resident said, “a</w:t>
        </w:r>
        <w:r w:rsidR="00472494" w:rsidRPr="00472494" w:rsidDel="00AD3A28">
          <w:rPr>
            <w:rFonts w:ascii="Times New Roman" w:hAnsi="Times New Roman" w:cs="Times"/>
          </w:rPr>
          <w:t xml:space="preserve"> lot of times I feel that the non-applicable box should be ticked instead</w:t>
        </w:r>
        <w:r w:rsidR="00D76ED7" w:rsidDel="00AD3A28">
          <w:rPr>
            <w:rFonts w:ascii="Times New Roman" w:hAnsi="Times New Roman" w:cs="Times"/>
          </w:rPr>
          <w:t>,</w:t>
        </w:r>
        <w:r w:rsidR="00472494" w:rsidRPr="00472494" w:rsidDel="00AD3A28">
          <w:rPr>
            <w:rFonts w:ascii="Times New Roman" w:hAnsi="Times New Roman" w:cs="Times"/>
          </w:rPr>
          <w:t xml:space="preserve"> because I know you haven’t seen me do anything about this </w:t>
        </w:r>
        <w:r w:rsidR="008A3DC4" w:rsidDel="00AD3A28">
          <w:rPr>
            <w:rFonts w:ascii="Times New Roman" w:hAnsi="Times New Roman" w:cs="Times"/>
          </w:rPr>
          <w:t xml:space="preserve">[CanMed role] </w:t>
        </w:r>
        <w:r w:rsidR="00472494" w:rsidRPr="00472494" w:rsidDel="00AD3A28">
          <w:rPr>
            <w:rFonts w:ascii="Times New Roman" w:hAnsi="Times New Roman" w:cs="Times"/>
          </w:rPr>
          <w:t xml:space="preserve">on this rotation, and they just go through and fill them out anyway.”  </w:t>
        </w:r>
      </w:moveFrom>
      <w:moveFromRangeStart w:id="331" w:author="Chafe, Roger" w:date="2014-05-05T16:31:00Z" w:name="move387070812"/>
      <w:moveFromRangeEnd w:id="328"/>
      <w:moveFrom w:id="332" w:author="Chafe, Roger" w:date="2014-05-05T16:31:00Z">
        <w:r w:rsidR="00592F5C" w:rsidDel="00AD3A28">
          <w:rPr>
            <w:rFonts w:ascii="Times New Roman" w:hAnsi="Times New Roman" w:cs="Times"/>
          </w:rPr>
          <w:t>F</w:t>
        </w:r>
        <w:r w:rsidR="00472494" w:rsidRPr="00472494" w:rsidDel="00AD3A28">
          <w:rPr>
            <w:rFonts w:ascii="Times New Roman" w:hAnsi="Times New Roman" w:cs="Times"/>
          </w:rPr>
          <w:t xml:space="preserve">aculty </w:t>
        </w:r>
        <w:r w:rsidR="00B6715B" w:rsidDel="00AD3A28">
          <w:rPr>
            <w:rFonts w:ascii="Times New Roman" w:hAnsi="Times New Roman" w:cs="Times"/>
          </w:rPr>
          <w:t xml:space="preserve">members </w:t>
        </w:r>
        <w:r w:rsidR="00592F5C" w:rsidDel="00AD3A28">
          <w:rPr>
            <w:rFonts w:ascii="Times New Roman" w:hAnsi="Times New Roman" w:cs="Times"/>
          </w:rPr>
          <w:t xml:space="preserve">did discuss </w:t>
        </w:r>
        <w:r w:rsidR="00B6715B" w:rsidDel="00AD3A28">
          <w:rPr>
            <w:rFonts w:ascii="Times New Roman" w:hAnsi="Times New Roman" w:cs="Times"/>
          </w:rPr>
          <w:t>t</w:t>
        </w:r>
        <w:r w:rsidR="00D76ED7" w:rsidDel="00AD3A28">
          <w:rPr>
            <w:rFonts w:ascii="Times New Roman" w:hAnsi="Times New Roman" w:cs="Times"/>
          </w:rPr>
          <w:t>he</w:t>
        </w:r>
        <w:r w:rsidR="00472494" w:rsidRPr="00472494" w:rsidDel="00AD3A28">
          <w:rPr>
            <w:rFonts w:ascii="Times New Roman" w:hAnsi="Times New Roman" w:cs="Times"/>
          </w:rPr>
          <w:t xml:space="preserve"> challenge of commenting on the various CanMED roles with very little exposure</w:t>
        </w:r>
        <w:r w:rsidR="00B6715B" w:rsidDel="00AD3A28">
          <w:rPr>
            <w:rFonts w:ascii="Times New Roman" w:hAnsi="Times New Roman" w:cs="Times"/>
          </w:rPr>
          <w:t xml:space="preserve">.  </w:t>
        </w:r>
        <w:r w:rsidR="00D76ED7" w:rsidDel="00AD3A28">
          <w:rPr>
            <w:rFonts w:ascii="Times New Roman" w:hAnsi="Times New Roman" w:cs="Times"/>
          </w:rPr>
          <w:t>Yet t</w:t>
        </w:r>
        <w:r w:rsidR="000D17FB" w:rsidRPr="00472494" w:rsidDel="00AD3A28">
          <w:rPr>
            <w:rFonts w:ascii="Times New Roman" w:hAnsi="Times New Roman" w:cs="Times"/>
          </w:rPr>
          <w:t xml:space="preserve">he </w:t>
        </w:r>
        <w:r w:rsidR="000D17FB" w:rsidDel="00AD3A28">
          <w:rPr>
            <w:rFonts w:ascii="Times New Roman" w:hAnsi="Times New Roman" w:cs="Times"/>
          </w:rPr>
          <w:t xml:space="preserve">clinical faculty </w:t>
        </w:r>
        <w:r w:rsidR="00D76ED7" w:rsidDel="00AD3A28">
          <w:rPr>
            <w:rFonts w:ascii="Times New Roman" w:hAnsi="Times New Roman" w:cs="Times"/>
          </w:rPr>
          <w:t xml:space="preserve">members also </w:t>
        </w:r>
        <w:r w:rsidR="000D17FB" w:rsidDel="00AD3A28">
          <w:rPr>
            <w:rFonts w:ascii="Times New Roman" w:hAnsi="Times New Roman" w:cs="Times"/>
          </w:rPr>
          <w:t xml:space="preserve">expressed </w:t>
        </w:r>
        <w:r w:rsidR="00D76ED7" w:rsidDel="00AD3A28">
          <w:rPr>
            <w:rFonts w:ascii="Times New Roman" w:hAnsi="Times New Roman" w:cs="Times"/>
          </w:rPr>
          <w:t xml:space="preserve">some </w:t>
        </w:r>
        <w:r w:rsidR="000D17FB" w:rsidDel="00AD3A28">
          <w:rPr>
            <w:rFonts w:ascii="Times New Roman" w:hAnsi="Times New Roman" w:cs="Times"/>
          </w:rPr>
          <w:t xml:space="preserve">uncertainty about when it is appropriate to indicate </w:t>
        </w:r>
        <w:r w:rsidR="000D17FB" w:rsidRPr="00472494" w:rsidDel="00AD3A28">
          <w:rPr>
            <w:rFonts w:ascii="Times New Roman" w:hAnsi="Times New Roman" w:cs="Times"/>
          </w:rPr>
          <w:t xml:space="preserve">‘not applicable’ </w:t>
        </w:r>
        <w:r w:rsidR="000D17FB" w:rsidDel="00AD3A28">
          <w:rPr>
            <w:rFonts w:ascii="Times New Roman" w:hAnsi="Times New Roman" w:cs="Times"/>
          </w:rPr>
          <w:t>for a certain CanMed role</w:t>
        </w:r>
        <w:r w:rsidR="000D17FB" w:rsidRPr="00472494" w:rsidDel="00AD3A28">
          <w:rPr>
            <w:rFonts w:ascii="Times New Roman" w:hAnsi="Times New Roman" w:cs="Times"/>
          </w:rPr>
          <w:t xml:space="preserve">.  </w:t>
        </w:r>
        <w:r w:rsidR="00B6715B" w:rsidDel="00AD3A28">
          <w:rPr>
            <w:rFonts w:ascii="Times New Roman" w:hAnsi="Times New Roman" w:cs="Times"/>
          </w:rPr>
          <w:t>As one participant in the faculty focus group said, “t</w:t>
        </w:r>
        <w:r w:rsidR="00472494" w:rsidRPr="00472494" w:rsidDel="00AD3A28">
          <w:rPr>
            <w:rFonts w:ascii="Times New Roman" w:hAnsi="Times New Roman" w:cs="Times"/>
          </w:rPr>
          <w:t>he biggest problem is that a lot of times, looking at it</w:t>
        </w:r>
        <w:r w:rsidR="00D76ED7" w:rsidDel="00AD3A28">
          <w:rPr>
            <w:rFonts w:ascii="Times New Roman" w:hAnsi="Times New Roman" w:cs="Times"/>
          </w:rPr>
          <w:t>,</w:t>
        </w:r>
        <w:r w:rsidR="00472494" w:rsidRPr="00472494" w:rsidDel="00AD3A28">
          <w:rPr>
            <w:rFonts w:ascii="Times New Roman" w:hAnsi="Times New Roman" w:cs="Times"/>
          </w:rPr>
          <w:t xml:space="preserve"> I say</w:t>
        </w:r>
        <w:r w:rsidR="00D76ED7" w:rsidDel="00AD3A28">
          <w:rPr>
            <w:rFonts w:ascii="Times New Roman" w:hAnsi="Times New Roman" w:cs="Times"/>
          </w:rPr>
          <w:t>,</w:t>
        </w:r>
        <w:r w:rsidR="00472494" w:rsidRPr="00472494" w:rsidDel="00AD3A28">
          <w:rPr>
            <w:rFonts w:ascii="Times New Roman" w:hAnsi="Times New Roman" w:cs="Times"/>
          </w:rPr>
          <w:t xml:space="preserve"> jeez</w:t>
        </w:r>
        <w:r w:rsidR="00D76ED7" w:rsidDel="00AD3A28">
          <w:rPr>
            <w:rFonts w:ascii="Times New Roman" w:hAnsi="Times New Roman" w:cs="Times"/>
          </w:rPr>
          <w:t>,</w:t>
        </w:r>
        <w:r w:rsidR="00472494" w:rsidRPr="00472494" w:rsidDel="00AD3A28">
          <w:rPr>
            <w:rFonts w:ascii="Times New Roman" w:hAnsi="Times New Roman" w:cs="Times"/>
          </w:rPr>
          <w:t xml:space="preserve"> I saw them once or twice</w:t>
        </w:r>
        <w:r w:rsidR="00B6715B" w:rsidDel="00AD3A28">
          <w:rPr>
            <w:rFonts w:ascii="Times New Roman" w:hAnsi="Times New Roman" w:cs="Times"/>
          </w:rPr>
          <w:t>.</w:t>
        </w:r>
        <w:r w:rsidR="00472494" w:rsidRPr="00472494" w:rsidDel="00AD3A28">
          <w:rPr>
            <w:rFonts w:ascii="Times New Roman" w:hAnsi="Times New Roman" w:cs="Times"/>
          </w:rPr>
          <w:t>”</w:t>
        </w:r>
        <w:r w:rsidR="00D76ED7" w:rsidDel="00AD3A28">
          <w:rPr>
            <w:rFonts w:ascii="Times New Roman" w:hAnsi="Times New Roman" w:cs="Times"/>
          </w:rPr>
          <w:t xml:space="preserve">  </w:t>
        </w:r>
        <w:r w:rsidR="00DA798C" w:rsidRPr="00472494" w:rsidDel="00AD3A28">
          <w:rPr>
            <w:rFonts w:ascii="Times New Roman" w:hAnsi="Times New Roman" w:cs="Times"/>
          </w:rPr>
          <w:t xml:space="preserve">For some rotations, </w:t>
        </w:r>
        <w:r w:rsidR="00592F5C" w:rsidDel="00AD3A28">
          <w:rPr>
            <w:rFonts w:ascii="Times New Roman" w:hAnsi="Times New Roman" w:cs="Times"/>
          </w:rPr>
          <w:t xml:space="preserve">the faculty members suggested </w:t>
        </w:r>
        <w:r w:rsidR="00DA798C" w:rsidRPr="00472494" w:rsidDel="00AD3A28">
          <w:rPr>
            <w:rFonts w:ascii="Times New Roman" w:hAnsi="Times New Roman" w:cs="Times"/>
          </w:rPr>
          <w:t>it may be appropriate for other clinical persons to be invited to contribute to the evaluation</w:t>
        </w:r>
        <w:r w:rsidR="00DA798C" w:rsidDel="00AD3A28">
          <w:rPr>
            <w:rFonts w:ascii="Times New Roman" w:hAnsi="Times New Roman" w:cs="Times"/>
          </w:rPr>
          <w:t xml:space="preserve"> if they worked more closely with the resident</w:t>
        </w:r>
        <w:r w:rsidR="00DA798C" w:rsidRPr="00472494" w:rsidDel="00AD3A28">
          <w:rPr>
            <w:rFonts w:ascii="Times New Roman" w:hAnsi="Times New Roman" w:cs="Times"/>
          </w:rPr>
          <w:t>.</w:t>
        </w:r>
        <w:r w:rsidR="005E7046" w:rsidDel="00AD3A28">
          <w:rPr>
            <w:rFonts w:ascii="Times New Roman" w:hAnsi="Times New Roman" w:cs="Times"/>
          </w:rPr>
          <w:t xml:space="preserve"> </w:t>
        </w:r>
      </w:moveFrom>
      <w:moveFromRangeEnd w:id="331"/>
      <w:del w:id="333" w:author="Chafe, Roger" w:date="2014-05-05T16:30:00Z">
        <w:r w:rsidR="00E91CDE" w:rsidDel="00AD3A28">
          <w:rPr>
            <w:rFonts w:ascii="Times New Roman" w:hAnsi="Times New Roman" w:cs="Times"/>
          </w:rPr>
          <w:delText xml:space="preserve">Faculty </w:delText>
        </w:r>
        <w:r w:rsidR="005E7046" w:rsidDel="00AD3A28">
          <w:rPr>
            <w:rFonts w:ascii="Times New Roman" w:hAnsi="Times New Roman" w:cs="Times"/>
          </w:rPr>
          <w:delText xml:space="preserve">also felt that </w:delText>
        </w:r>
        <w:r w:rsidR="001141F5" w:rsidDel="00AD3A28">
          <w:rPr>
            <w:rFonts w:ascii="Times New Roman" w:hAnsi="Times New Roman" w:cs="Times"/>
          </w:rPr>
          <w:delText xml:space="preserve">the </w:delText>
        </w:r>
        <w:r w:rsidR="005E7046" w:rsidDel="00AD3A28">
          <w:rPr>
            <w:rFonts w:ascii="Times New Roman" w:hAnsi="Times New Roman" w:cs="Times"/>
          </w:rPr>
          <w:delText>non-medical expert CanMed</w:delText>
        </w:r>
        <w:r w:rsidR="001141F5" w:rsidDel="00AD3A28">
          <w:rPr>
            <w:rFonts w:ascii="Times New Roman" w:hAnsi="Times New Roman" w:cs="Times"/>
          </w:rPr>
          <w:delText xml:space="preserve"> (ie. advocate)</w:delText>
        </w:r>
        <w:r w:rsidR="005E7046" w:rsidDel="00AD3A28">
          <w:rPr>
            <w:rFonts w:ascii="Times New Roman" w:hAnsi="Times New Roman" w:cs="Times"/>
          </w:rPr>
          <w:delText xml:space="preserve"> roles are often difficult to assess in the clinical setting</w:delText>
        </w:r>
        <w:r w:rsidR="00E91CDE" w:rsidDel="00AD3A28">
          <w:rPr>
            <w:rFonts w:ascii="Times New Roman" w:hAnsi="Times New Roman" w:cs="Times"/>
          </w:rPr>
          <w:delText xml:space="preserve"> and that the program director and chief residents may be more appropriate </w:delText>
        </w:r>
        <w:r w:rsidR="001141F5" w:rsidDel="00AD3A28">
          <w:rPr>
            <w:rFonts w:ascii="Times New Roman" w:hAnsi="Times New Roman" w:cs="Times"/>
          </w:rPr>
          <w:delText xml:space="preserve">to make </w:delText>
        </w:r>
        <w:r w:rsidR="00E91CDE" w:rsidDel="00AD3A28">
          <w:rPr>
            <w:rFonts w:ascii="Times New Roman" w:hAnsi="Times New Roman" w:cs="Times"/>
          </w:rPr>
          <w:delText>more global assessments on these types of roles.</w:delText>
        </w:r>
      </w:del>
    </w:p>
    <w:p w:rsidR="00E91CDE" w:rsidRDefault="00E91CDE" w:rsidP="00472494">
      <w:pPr>
        <w:pStyle w:val="ListParagraph"/>
        <w:widowControl w:val="0"/>
        <w:autoSpaceDE w:val="0"/>
        <w:autoSpaceDN w:val="0"/>
        <w:adjustRightInd w:val="0"/>
        <w:spacing w:line="480" w:lineRule="auto"/>
        <w:ind w:left="0"/>
        <w:rPr>
          <w:ins w:id="334" w:author="Chafe, Roger" w:date="2014-05-05T16:31:00Z"/>
          <w:rFonts w:ascii="Times New Roman" w:hAnsi="Times New Roman" w:cs="Times"/>
        </w:rPr>
      </w:pPr>
    </w:p>
    <w:p w:rsidR="00AD3A28" w:rsidRPr="00A323C0" w:rsidRDefault="00384E19" w:rsidP="00472494">
      <w:pPr>
        <w:pStyle w:val="ListParagraph"/>
        <w:widowControl w:val="0"/>
        <w:autoSpaceDE w:val="0"/>
        <w:autoSpaceDN w:val="0"/>
        <w:adjustRightInd w:val="0"/>
        <w:spacing w:line="480" w:lineRule="auto"/>
        <w:ind w:left="0"/>
        <w:rPr>
          <w:rFonts w:ascii="Times New Roman" w:hAnsi="Times New Roman" w:cs="Times"/>
          <w:b/>
          <w:rPrChange w:id="335" w:author="Chafe, Roger" w:date="2014-05-05T16:41:00Z">
            <w:rPr>
              <w:rFonts w:ascii="Times New Roman" w:hAnsi="Times New Roman" w:cs="Times"/>
            </w:rPr>
          </w:rPrChange>
        </w:rPr>
      </w:pPr>
      <w:ins w:id="336" w:author="Chafe, Roger" w:date="2014-05-05T16:31:00Z">
        <w:r w:rsidRPr="00384E19">
          <w:rPr>
            <w:rFonts w:ascii="Times New Roman" w:hAnsi="Times New Roman" w:cs="Times"/>
            <w:b/>
            <w:rPrChange w:id="337" w:author="Chafe, Roger" w:date="2014-05-05T16:41:00Z">
              <w:rPr>
                <w:rFonts w:ascii="Times New Roman" w:hAnsi="Times New Roman" w:cs="Times"/>
              </w:rPr>
            </w:rPrChange>
          </w:rPr>
          <w:t>Verbal Feedback</w:t>
        </w:r>
      </w:ins>
    </w:p>
    <w:p w:rsidR="005F5365" w:rsidRPr="00472494" w:rsidRDefault="00D76ED7" w:rsidP="005F5365">
      <w:pPr>
        <w:pStyle w:val="ListParagraph"/>
        <w:widowControl w:val="0"/>
        <w:autoSpaceDE w:val="0"/>
        <w:autoSpaceDN w:val="0"/>
        <w:adjustRightInd w:val="0"/>
        <w:spacing w:line="480" w:lineRule="auto"/>
        <w:ind w:left="0"/>
        <w:rPr>
          <w:rFonts w:ascii="Times New Roman" w:hAnsi="Times New Roman" w:cs="Times"/>
        </w:rPr>
      </w:pPr>
      <w:r>
        <w:rPr>
          <w:rFonts w:ascii="Times New Roman" w:hAnsi="Times New Roman" w:cs="Times"/>
        </w:rPr>
        <w:t>Both residents and clinical faculty c</w:t>
      </w:r>
      <w:r w:rsidR="00C23B0C" w:rsidRPr="00472494">
        <w:rPr>
          <w:rFonts w:ascii="Times New Roman" w:hAnsi="Times New Roman" w:cs="Times"/>
        </w:rPr>
        <w:t xml:space="preserve">ited the importance of </w:t>
      </w:r>
      <w:ins w:id="338" w:author="Chafe, Roger" w:date="2014-05-05T16:41:00Z">
        <w:r w:rsidR="00A323C0">
          <w:rPr>
            <w:rFonts w:ascii="Times New Roman" w:hAnsi="Times New Roman" w:cs="Times"/>
          </w:rPr>
          <w:t xml:space="preserve">including </w:t>
        </w:r>
      </w:ins>
      <w:r w:rsidR="00C23B0C" w:rsidRPr="00472494">
        <w:rPr>
          <w:rFonts w:ascii="Times New Roman" w:hAnsi="Times New Roman" w:cs="Times"/>
        </w:rPr>
        <w:t>verb</w:t>
      </w:r>
      <w:r>
        <w:rPr>
          <w:rFonts w:ascii="Times New Roman" w:hAnsi="Times New Roman" w:cs="Times"/>
        </w:rPr>
        <w:t>al feedback as part of</w:t>
      </w:r>
      <w:r w:rsidR="00C23B0C" w:rsidRPr="00472494">
        <w:rPr>
          <w:rFonts w:ascii="Times New Roman" w:hAnsi="Times New Roman" w:cs="Times"/>
        </w:rPr>
        <w:t xml:space="preserve"> the ITER process</w:t>
      </w:r>
      <w:r>
        <w:rPr>
          <w:rFonts w:ascii="Times New Roman" w:hAnsi="Times New Roman" w:cs="Times"/>
        </w:rPr>
        <w:t xml:space="preserve">.  Verbal feedback </w:t>
      </w:r>
      <w:r w:rsidR="00C23B0C" w:rsidRPr="00472494">
        <w:rPr>
          <w:rFonts w:ascii="Times New Roman" w:hAnsi="Times New Roman" w:cs="Times"/>
        </w:rPr>
        <w:t>facilitates a deeper conversation into issues</w:t>
      </w:r>
      <w:r>
        <w:rPr>
          <w:rFonts w:ascii="Times New Roman" w:hAnsi="Times New Roman" w:cs="Times"/>
        </w:rPr>
        <w:t xml:space="preserve"> that may have arisen within the </w:t>
      </w:r>
      <w:r w:rsidR="008A3DC4">
        <w:rPr>
          <w:rFonts w:ascii="Times New Roman" w:hAnsi="Times New Roman" w:cs="Times"/>
        </w:rPr>
        <w:t>rotations</w:t>
      </w:r>
      <w:r w:rsidR="00C23B0C" w:rsidRPr="00472494">
        <w:rPr>
          <w:rFonts w:ascii="Times New Roman" w:hAnsi="Times New Roman" w:cs="Times"/>
        </w:rPr>
        <w:t xml:space="preserve">. </w:t>
      </w:r>
      <w:r w:rsidR="00C52811">
        <w:rPr>
          <w:rFonts w:ascii="Times New Roman" w:hAnsi="Times New Roman" w:cs="Times"/>
        </w:rPr>
        <w:t xml:space="preserve"> It</w:t>
      </w:r>
      <w:r w:rsidR="008A3DC4">
        <w:rPr>
          <w:rFonts w:ascii="Times New Roman" w:hAnsi="Times New Roman" w:cs="Times"/>
        </w:rPr>
        <w:t xml:space="preserve"> can also allow for discussions of topics that the faculty member might not feel comfortable putting in writing and making part of the </w:t>
      </w:r>
      <w:r w:rsidR="008A3DC4">
        <w:rPr>
          <w:rFonts w:ascii="Times New Roman" w:hAnsi="Times New Roman" w:cs="Times"/>
        </w:rPr>
        <w:lastRenderedPageBreak/>
        <w:t xml:space="preserve">resident’s permanent file.  </w:t>
      </w:r>
      <w:r w:rsidR="00C52811">
        <w:rPr>
          <w:rFonts w:ascii="Times New Roman" w:hAnsi="Times New Roman" w:cs="Times"/>
        </w:rPr>
        <w:t>R</w:t>
      </w:r>
      <w:r w:rsidR="00C23B0C" w:rsidRPr="00472494">
        <w:rPr>
          <w:rFonts w:ascii="Times New Roman" w:hAnsi="Times New Roman" w:cs="Times"/>
        </w:rPr>
        <w:t>esident</w:t>
      </w:r>
      <w:r w:rsidR="00C52811">
        <w:rPr>
          <w:rFonts w:ascii="Times New Roman" w:hAnsi="Times New Roman" w:cs="Times"/>
        </w:rPr>
        <w:t>s</w:t>
      </w:r>
      <w:del w:id="339" w:author="Chafe, Roger" w:date="2014-05-05T16:41:00Z">
        <w:r w:rsidR="00C23B0C" w:rsidRPr="00472494" w:rsidDel="00A323C0">
          <w:rPr>
            <w:rFonts w:ascii="Times New Roman" w:hAnsi="Times New Roman" w:cs="Times"/>
          </w:rPr>
          <w:delText xml:space="preserve"> </w:delText>
        </w:r>
        <w:r w:rsidR="008A3DC4" w:rsidDel="00A323C0">
          <w:rPr>
            <w:rFonts w:ascii="Times New Roman" w:hAnsi="Times New Roman" w:cs="Times"/>
          </w:rPr>
          <w:delText>also</w:delText>
        </w:r>
      </w:del>
      <w:r w:rsidR="008A3DC4">
        <w:rPr>
          <w:rFonts w:ascii="Times New Roman" w:hAnsi="Times New Roman" w:cs="Times"/>
        </w:rPr>
        <w:t xml:space="preserve"> said they greatly </w:t>
      </w:r>
      <w:r w:rsidR="008A3DC4" w:rsidRPr="00472494">
        <w:rPr>
          <w:rFonts w:ascii="Times New Roman" w:hAnsi="Times New Roman" w:cs="Times"/>
        </w:rPr>
        <w:t>appreciated</w:t>
      </w:r>
      <w:r w:rsidR="008A3DC4">
        <w:rPr>
          <w:rFonts w:ascii="Times New Roman" w:hAnsi="Times New Roman" w:cs="Times"/>
        </w:rPr>
        <w:t xml:space="preserve"> </w:t>
      </w:r>
      <w:r w:rsidR="00C23B0C" w:rsidRPr="00472494">
        <w:rPr>
          <w:rFonts w:ascii="Times New Roman" w:hAnsi="Times New Roman" w:cs="Times"/>
        </w:rPr>
        <w:t xml:space="preserve">the effort made by faculty </w:t>
      </w:r>
      <w:r w:rsidR="008A3DC4">
        <w:rPr>
          <w:rFonts w:ascii="Times New Roman" w:hAnsi="Times New Roman" w:cs="Times"/>
        </w:rPr>
        <w:t xml:space="preserve">to discuss their performance </w:t>
      </w:r>
      <w:r w:rsidR="00C23B0C" w:rsidRPr="00472494">
        <w:rPr>
          <w:rFonts w:ascii="Times New Roman" w:hAnsi="Times New Roman" w:cs="Times"/>
        </w:rPr>
        <w:t>because it</w:t>
      </w:r>
      <w:ins w:id="340" w:author="Chafe, Roger" w:date="2014-05-05T16:41:00Z">
        <w:r w:rsidR="00A323C0">
          <w:rPr>
            <w:rFonts w:ascii="Times New Roman" w:hAnsi="Times New Roman" w:cs="Times"/>
          </w:rPr>
          <w:t xml:space="preserve"> </w:t>
        </w:r>
      </w:ins>
      <w:del w:id="341" w:author="Chafe, Roger" w:date="2014-05-05T16:41:00Z">
        <w:r w:rsidR="00C23B0C" w:rsidRPr="00472494" w:rsidDel="00A323C0">
          <w:rPr>
            <w:rFonts w:ascii="Times New Roman" w:hAnsi="Times New Roman" w:cs="Times"/>
          </w:rPr>
          <w:delText xml:space="preserve"> also </w:delText>
        </w:r>
      </w:del>
      <w:r w:rsidR="00C23B0C" w:rsidRPr="00472494">
        <w:rPr>
          <w:rFonts w:ascii="Times New Roman" w:hAnsi="Times New Roman" w:cs="Times"/>
        </w:rPr>
        <w:t>assists with their own self-assessment process</w:t>
      </w:r>
      <w:r w:rsidR="00C52811">
        <w:rPr>
          <w:rFonts w:ascii="Times New Roman" w:hAnsi="Times New Roman" w:cs="Times"/>
        </w:rPr>
        <w:t>.  As one resident said, “i</w:t>
      </w:r>
      <w:r w:rsidR="00C23B0C" w:rsidRPr="00472494">
        <w:rPr>
          <w:rFonts w:ascii="Times New Roman" w:hAnsi="Times New Roman" w:cs="Times"/>
        </w:rPr>
        <w:t>f someone is going to sit down and truly put the effort in and they give you verbal feedback</w:t>
      </w:r>
      <w:r w:rsidR="00C52811">
        <w:rPr>
          <w:rFonts w:ascii="Times New Roman" w:hAnsi="Times New Roman" w:cs="Times"/>
        </w:rPr>
        <w:t>,</w:t>
      </w:r>
      <w:r w:rsidR="00C23B0C" w:rsidRPr="00472494">
        <w:rPr>
          <w:rFonts w:ascii="Times New Roman" w:hAnsi="Times New Roman" w:cs="Times"/>
        </w:rPr>
        <w:t xml:space="preserve"> then you understand where they are coming</w:t>
      </w:r>
      <w:r w:rsidR="00C52811">
        <w:rPr>
          <w:rFonts w:ascii="Times New Roman" w:hAnsi="Times New Roman" w:cs="Times"/>
        </w:rPr>
        <w:t xml:space="preserve"> from</w:t>
      </w:r>
      <w:r w:rsidR="00C23B0C" w:rsidRPr="00472494">
        <w:rPr>
          <w:rFonts w:ascii="Times New Roman" w:hAnsi="Times New Roman" w:cs="Times"/>
        </w:rPr>
        <w:t xml:space="preserve">. </w:t>
      </w:r>
      <w:r w:rsidR="00C52811">
        <w:rPr>
          <w:rFonts w:ascii="Times New Roman" w:hAnsi="Times New Roman" w:cs="Times"/>
        </w:rPr>
        <w:t xml:space="preserve"> </w:t>
      </w:r>
      <w:r w:rsidR="00C23B0C" w:rsidRPr="00472494">
        <w:rPr>
          <w:rFonts w:ascii="Times New Roman" w:hAnsi="Times New Roman" w:cs="Times"/>
        </w:rPr>
        <w:t>The more detailed</w:t>
      </w:r>
      <w:r w:rsidR="008A3DC4">
        <w:rPr>
          <w:rFonts w:ascii="Times New Roman" w:hAnsi="Times New Roman" w:cs="Times"/>
        </w:rPr>
        <w:t>,</w:t>
      </w:r>
      <w:r w:rsidR="00C23B0C" w:rsidRPr="00472494">
        <w:rPr>
          <w:rFonts w:ascii="Times New Roman" w:hAnsi="Times New Roman" w:cs="Times"/>
        </w:rPr>
        <w:t xml:space="preserve"> the better it is for our own self-assessment</w:t>
      </w:r>
      <w:r w:rsidR="005F5365">
        <w:rPr>
          <w:rFonts w:ascii="Times New Roman" w:hAnsi="Times New Roman" w:cs="Times"/>
        </w:rPr>
        <w:t>.</w:t>
      </w:r>
      <w:r w:rsidR="00C23B0C" w:rsidRPr="00472494">
        <w:rPr>
          <w:rFonts w:ascii="Times New Roman" w:hAnsi="Times New Roman" w:cs="Times"/>
        </w:rPr>
        <w:t>”</w:t>
      </w:r>
      <w:r w:rsidR="00C23B0C">
        <w:rPr>
          <w:rFonts w:ascii="Times New Roman" w:hAnsi="Times New Roman" w:cs="Times"/>
        </w:rPr>
        <w:t xml:space="preserve"> </w:t>
      </w:r>
      <w:r w:rsidR="005F5365">
        <w:rPr>
          <w:rFonts w:ascii="Times New Roman" w:hAnsi="Times New Roman" w:cs="Times"/>
        </w:rPr>
        <w:t xml:space="preserve"> </w:t>
      </w:r>
      <w:r w:rsidR="00C23B0C" w:rsidRPr="00472494">
        <w:rPr>
          <w:rFonts w:ascii="Times New Roman" w:hAnsi="Times New Roman" w:cs="Times"/>
        </w:rPr>
        <w:t xml:space="preserve">All faculty members agreed that the preferred mode of delivering </w:t>
      </w:r>
      <w:r w:rsidR="005F5365">
        <w:rPr>
          <w:rFonts w:ascii="Times New Roman" w:hAnsi="Times New Roman" w:cs="Times"/>
        </w:rPr>
        <w:t>constructive criticism is “face-to-</w:t>
      </w:r>
      <w:r w:rsidR="00C23B0C" w:rsidRPr="00472494">
        <w:rPr>
          <w:rFonts w:ascii="Times New Roman" w:hAnsi="Times New Roman" w:cs="Times"/>
        </w:rPr>
        <w:t xml:space="preserve">face.” </w:t>
      </w:r>
      <w:r w:rsidR="005F5365">
        <w:rPr>
          <w:rFonts w:ascii="Times New Roman" w:hAnsi="Times New Roman" w:cs="Times"/>
        </w:rPr>
        <w:t>Faculty members also emphasized that importance o</w:t>
      </w:r>
      <w:r w:rsidR="00FA4D11">
        <w:rPr>
          <w:rFonts w:ascii="Times New Roman" w:hAnsi="Times New Roman" w:cs="Times"/>
        </w:rPr>
        <w:t xml:space="preserve">f verbal feedback when there are concerns or issues that need to be addressed with the resident.  As one faculty member said, “the </w:t>
      </w:r>
      <w:r w:rsidR="005F5365" w:rsidRPr="00472494">
        <w:rPr>
          <w:rFonts w:ascii="Times New Roman" w:hAnsi="Times New Roman" w:cs="Times"/>
        </w:rPr>
        <w:t>ITER is one thing</w:t>
      </w:r>
      <w:r w:rsidR="00FA4D11">
        <w:rPr>
          <w:rFonts w:ascii="Times New Roman" w:hAnsi="Times New Roman" w:cs="Times"/>
        </w:rPr>
        <w:t>,</w:t>
      </w:r>
      <w:r w:rsidR="005F5365" w:rsidRPr="00472494">
        <w:rPr>
          <w:rFonts w:ascii="Times New Roman" w:hAnsi="Times New Roman" w:cs="Times"/>
        </w:rPr>
        <w:t xml:space="preserve"> but I think you have to talk to the person and I think it</w:t>
      </w:r>
      <w:r w:rsidR="00FA4D11">
        <w:rPr>
          <w:rFonts w:ascii="Times New Roman" w:hAnsi="Times New Roman" w:cs="Times"/>
        </w:rPr>
        <w:t>’</w:t>
      </w:r>
      <w:r w:rsidR="005F5365" w:rsidRPr="00472494">
        <w:rPr>
          <w:rFonts w:ascii="Times New Roman" w:hAnsi="Times New Roman" w:cs="Times"/>
        </w:rPr>
        <w:t>s when someth</w:t>
      </w:r>
      <w:r w:rsidR="00FA4D11">
        <w:rPr>
          <w:rFonts w:ascii="Times New Roman" w:hAnsi="Times New Roman" w:cs="Times"/>
        </w:rPr>
        <w:t xml:space="preserve">ing appears in the ITER and no </w:t>
      </w:r>
      <w:r w:rsidR="005F5365" w:rsidRPr="00472494">
        <w:rPr>
          <w:rFonts w:ascii="Times New Roman" w:hAnsi="Times New Roman" w:cs="Times"/>
        </w:rPr>
        <w:t xml:space="preserve">one has ever talked to the trainee, that people become disgruntled and </w:t>
      </w:r>
      <w:r w:rsidR="00FA4D11">
        <w:rPr>
          <w:rFonts w:ascii="Times New Roman" w:hAnsi="Times New Roman" w:cs="Times"/>
        </w:rPr>
        <w:t xml:space="preserve">[complain] </w:t>
      </w:r>
      <w:r w:rsidR="005F5365" w:rsidRPr="00472494">
        <w:rPr>
          <w:rFonts w:ascii="Times New Roman" w:hAnsi="Times New Roman" w:cs="Times"/>
        </w:rPr>
        <w:t>that’s not fair.”</w:t>
      </w:r>
      <w:r w:rsidR="00592F5C" w:rsidRPr="00592F5C">
        <w:rPr>
          <w:rFonts w:ascii="Times New Roman" w:hAnsi="Times New Roman" w:cs="Times"/>
        </w:rPr>
        <w:t xml:space="preserve"> </w:t>
      </w:r>
      <w:r w:rsidR="00592F5C">
        <w:rPr>
          <w:rFonts w:ascii="Times New Roman" w:hAnsi="Times New Roman" w:cs="Times"/>
        </w:rPr>
        <w:t xml:space="preserve"> </w:t>
      </w:r>
      <w:moveFromRangeStart w:id="342" w:author="Chafe, Roger" w:date="2014-05-06T13:39:00Z" w:name="move387071496"/>
      <w:moveFrom w:id="343" w:author="Chafe, Roger" w:date="2014-05-06T13:39:00Z">
        <w:r w:rsidR="00592F5C" w:rsidDel="00A323C0">
          <w:rPr>
            <w:rFonts w:ascii="Times New Roman" w:hAnsi="Times New Roman" w:cs="Times"/>
          </w:rPr>
          <w:t>In fact, r</w:t>
        </w:r>
        <w:r w:rsidR="00592F5C" w:rsidRPr="00472494" w:rsidDel="00A323C0">
          <w:rPr>
            <w:rFonts w:ascii="Times New Roman" w:hAnsi="Times New Roman" w:cs="Times"/>
          </w:rPr>
          <w:t>esident insight has been recognized as a crucial quality for the ability of the ITER to bring about behaviour change (Watling et al., 2010).</w:t>
        </w:r>
      </w:moveFrom>
      <w:moveFromRangeEnd w:id="342"/>
    </w:p>
    <w:p w:rsidR="005F5365" w:rsidRDefault="005F5365" w:rsidP="00472494">
      <w:pPr>
        <w:widowControl w:val="0"/>
        <w:autoSpaceDE w:val="0"/>
        <w:autoSpaceDN w:val="0"/>
        <w:adjustRightInd w:val="0"/>
        <w:spacing w:line="480" w:lineRule="auto"/>
        <w:rPr>
          <w:rFonts w:ascii="Times New Roman" w:hAnsi="Times New Roman" w:cs="Times"/>
          <w:i/>
        </w:rPr>
      </w:pPr>
    </w:p>
    <w:p w:rsidR="00472494" w:rsidRPr="00C51779" w:rsidRDefault="00472494" w:rsidP="00472494">
      <w:pPr>
        <w:widowControl w:val="0"/>
        <w:autoSpaceDE w:val="0"/>
        <w:autoSpaceDN w:val="0"/>
        <w:adjustRightInd w:val="0"/>
        <w:spacing w:line="480" w:lineRule="auto"/>
        <w:rPr>
          <w:rFonts w:ascii="Times New Roman" w:hAnsi="Times New Roman" w:cs="Times"/>
          <w:b/>
          <w:i/>
        </w:rPr>
      </w:pPr>
      <w:r w:rsidRPr="00C51779">
        <w:rPr>
          <w:rFonts w:ascii="Times New Roman" w:hAnsi="Times New Roman" w:cs="Times"/>
          <w:b/>
          <w:i/>
        </w:rPr>
        <w:t>Attitudes towards criticism</w:t>
      </w:r>
    </w:p>
    <w:p w:rsidR="00472494" w:rsidRPr="00472494" w:rsidRDefault="005F5365" w:rsidP="00472494">
      <w:pPr>
        <w:pStyle w:val="ListParagraph"/>
        <w:widowControl w:val="0"/>
        <w:autoSpaceDE w:val="0"/>
        <w:autoSpaceDN w:val="0"/>
        <w:adjustRightInd w:val="0"/>
        <w:spacing w:line="480" w:lineRule="auto"/>
        <w:ind w:left="0"/>
        <w:rPr>
          <w:rFonts w:ascii="Times New Roman" w:hAnsi="Times New Roman" w:cs="Times"/>
        </w:rPr>
      </w:pPr>
      <w:r w:rsidRPr="00472494">
        <w:rPr>
          <w:rFonts w:ascii="Times New Roman" w:hAnsi="Times New Roman" w:cs="Times"/>
        </w:rPr>
        <w:t xml:space="preserve">While faculty </w:t>
      </w:r>
      <w:r>
        <w:rPr>
          <w:rFonts w:ascii="Times New Roman" w:hAnsi="Times New Roman" w:cs="Times"/>
        </w:rPr>
        <w:t xml:space="preserve">members </w:t>
      </w:r>
      <w:r w:rsidRPr="00472494">
        <w:rPr>
          <w:rFonts w:ascii="Times New Roman" w:hAnsi="Times New Roman" w:cs="Times"/>
        </w:rPr>
        <w:t>recognize the importance verbal feedback</w:t>
      </w:r>
      <w:r>
        <w:rPr>
          <w:rFonts w:ascii="Times New Roman" w:hAnsi="Times New Roman" w:cs="Times"/>
        </w:rPr>
        <w:t>,</w:t>
      </w:r>
      <w:r w:rsidRPr="00472494">
        <w:rPr>
          <w:rFonts w:ascii="Times New Roman" w:hAnsi="Times New Roman" w:cs="Times"/>
        </w:rPr>
        <w:t xml:space="preserve"> they acknowledge the challenge of having ‘difficult conversations’ </w:t>
      </w:r>
      <w:r>
        <w:rPr>
          <w:rFonts w:ascii="Times New Roman" w:hAnsi="Times New Roman" w:cs="Times"/>
        </w:rPr>
        <w:t xml:space="preserve">with residents </w:t>
      </w:r>
      <w:r w:rsidRPr="00472494">
        <w:rPr>
          <w:rFonts w:ascii="Times New Roman" w:hAnsi="Times New Roman" w:cs="Times"/>
        </w:rPr>
        <w:t xml:space="preserve">and </w:t>
      </w:r>
      <w:r>
        <w:rPr>
          <w:rFonts w:ascii="Times New Roman" w:hAnsi="Times New Roman" w:cs="Times"/>
        </w:rPr>
        <w:t xml:space="preserve">that there is sometimes </w:t>
      </w:r>
      <w:r w:rsidRPr="00472494">
        <w:rPr>
          <w:rFonts w:ascii="Times New Roman" w:hAnsi="Times New Roman" w:cs="Times"/>
        </w:rPr>
        <w:t xml:space="preserve">a culture </w:t>
      </w:r>
      <w:r>
        <w:rPr>
          <w:rFonts w:ascii="Times New Roman" w:hAnsi="Times New Roman" w:cs="Times"/>
        </w:rPr>
        <w:t xml:space="preserve">within medicine where the critical discussions </w:t>
      </w:r>
      <w:r w:rsidRPr="00472494">
        <w:rPr>
          <w:rFonts w:ascii="Times New Roman" w:hAnsi="Times New Roman" w:cs="Times"/>
        </w:rPr>
        <w:t>are often not had with residents</w:t>
      </w:r>
      <w:r>
        <w:rPr>
          <w:rFonts w:ascii="Times New Roman" w:hAnsi="Times New Roman" w:cs="Times"/>
        </w:rPr>
        <w:t xml:space="preserve"> in a timely manner.  </w:t>
      </w:r>
      <w:r w:rsidR="00472494" w:rsidRPr="00472494">
        <w:rPr>
          <w:rFonts w:ascii="Times New Roman" w:hAnsi="Times New Roman" w:cs="Times"/>
        </w:rPr>
        <w:t xml:space="preserve">Faculty </w:t>
      </w:r>
      <w:r w:rsidR="00FA4D11">
        <w:rPr>
          <w:rFonts w:ascii="Times New Roman" w:hAnsi="Times New Roman" w:cs="Times"/>
        </w:rPr>
        <w:t xml:space="preserve">members </w:t>
      </w:r>
      <w:r w:rsidR="00472494" w:rsidRPr="00472494">
        <w:rPr>
          <w:rFonts w:ascii="Times New Roman" w:hAnsi="Times New Roman" w:cs="Times"/>
        </w:rPr>
        <w:t>emphasized that residents should</w:t>
      </w:r>
      <w:r w:rsidR="00FA4D11">
        <w:rPr>
          <w:rFonts w:ascii="Times New Roman" w:hAnsi="Times New Roman" w:cs="Times"/>
        </w:rPr>
        <w:t xml:space="preserve"> no</w:t>
      </w:r>
      <w:r w:rsidR="00472494" w:rsidRPr="00472494">
        <w:rPr>
          <w:rFonts w:ascii="Times New Roman" w:hAnsi="Times New Roman" w:cs="Times"/>
        </w:rPr>
        <w:t xml:space="preserve">t get so hung up over negative feedback recognizing that humility is an important trait in medicine and it </w:t>
      </w:r>
      <w:r w:rsidR="00566AFE">
        <w:rPr>
          <w:rFonts w:ascii="Times New Roman" w:hAnsi="Times New Roman" w:cs="Times"/>
        </w:rPr>
        <w:t xml:space="preserve">is an </w:t>
      </w:r>
      <w:r w:rsidR="00AF4C0B">
        <w:rPr>
          <w:rFonts w:ascii="Times New Roman" w:hAnsi="Times New Roman" w:cs="Times"/>
        </w:rPr>
        <w:t xml:space="preserve">expected part of medical training </w:t>
      </w:r>
      <w:r w:rsidR="00472494" w:rsidRPr="00472494">
        <w:rPr>
          <w:rFonts w:ascii="Times New Roman" w:hAnsi="Times New Roman" w:cs="Times"/>
        </w:rPr>
        <w:t xml:space="preserve">to identify areas where performance needs to be improved.  Faculty also admitted that the extent of the relationship that they have </w:t>
      </w:r>
      <w:r w:rsidR="00566AFE">
        <w:rPr>
          <w:rFonts w:ascii="Times New Roman" w:hAnsi="Times New Roman" w:cs="Times"/>
        </w:rPr>
        <w:t xml:space="preserve">with a resident </w:t>
      </w:r>
      <w:r w:rsidR="00472494" w:rsidRPr="00472494">
        <w:rPr>
          <w:rFonts w:ascii="Times New Roman" w:hAnsi="Times New Roman" w:cs="Times"/>
        </w:rPr>
        <w:t>is a factor when considering giving constructive criticism</w:t>
      </w:r>
      <w:r w:rsidR="00FA4D11">
        <w:rPr>
          <w:rFonts w:ascii="Times New Roman" w:hAnsi="Times New Roman" w:cs="Times"/>
        </w:rPr>
        <w:t xml:space="preserve">.  As one faculty </w:t>
      </w:r>
      <w:r w:rsidR="00FA4D11">
        <w:rPr>
          <w:rFonts w:ascii="Times New Roman" w:hAnsi="Times New Roman" w:cs="Times"/>
        </w:rPr>
        <w:lastRenderedPageBreak/>
        <w:t>member said “o</w:t>
      </w:r>
      <w:r w:rsidR="00472494" w:rsidRPr="00472494">
        <w:rPr>
          <w:rFonts w:ascii="Times New Roman" w:hAnsi="Times New Roman" w:cs="Times"/>
        </w:rPr>
        <w:t>ne interaction with them</w:t>
      </w:r>
      <w:r w:rsidR="00FA4D11">
        <w:rPr>
          <w:rFonts w:ascii="Times New Roman" w:hAnsi="Times New Roman" w:cs="Times"/>
        </w:rPr>
        <w:t xml:space="preserve"> [a resident]</w:t>
      </w:r>
      <w:r w:rsidR="00472494" w:rsidRPr="00472494">
        <w:rPr>
          <w:rFonts w:ascii="Times New Roman" w:hAnsi="Times New Roman" w:cs="Times"/>
        </w:rPr>
        <w:t xml:space="preserve"> and you begin to wonder if it is a bad day</w:t>
      </w:r>
      <w:r w:rsidR="00FA4D11">
        <w:rPr>
          <w:rFonts w:ascii="Times New Roman" w:hAnsi="Times New Roman" w:cs="Times"/>
        </w:rPr>
        <w:t>,</w:t>
      </w:r>
      <w:r w:rsidR="00472494" w:rsidRPr="00472494">
        <w:rPr>
          <w:rFonts w:ascii="Times New Roman" w:hAnsi="Times New Roman" w:cs="Times"/>
        </w:rPr>
        <w:t xml:space="preserve"> but if you have lot of experience with them</w:t>
      </w:r>
      <w:r w:rsidR="00566AFE">
        <w:rPr>
          <w:rFonts w:ascii="Times New Roman" w:hAnsi="Times New Roman" w:cs="Times"/>
        </w:rPr>
        <w:t>,</w:t>
      </w:r>
      <w:r w:rsidR="00472494" w:rsidRPr="00472494">
        <w:rPr>
          <w:rFonts w:ascii="Times New Roman" w:hAnsi="Times New Roman" w:cs="Times"/>
        </w:rPr>
        <w:t xml:space="preserve"> you see a tren</w:t>
      </w:r>
      <w:r w:rsidR="00FA4D11">
        <w:rPr>
          <w:rFonts w:ascii="Times New Roman" w:hAnsi="Times New Roman" w:cs="Times"/>
        </w:rPr>
        <w:t>d and you feel more comfortable</w:t>
      </w:r>
      <w:r w:rsidR="00472494" w:rsidRPr="00472494">
        <w:rPr>
          <w:rFonts w:ascii="Times New Roman" w:hAnsi="Times New Roman" w:cs="Times"/>
        </w:rPr>
        <w:t xml:space="preserve"> to say what you have seen is accurate.”</w:t>
      </w:r>
    </w:p>
    <w:p w:rsidR="00472494" w:rsidDel="006B5080" w:rsidRDefault="00472494" w:rsidP="00472494">
      <w:pPr>
        <w:pStyle w:val="ListParagraph"/>
        <w:widowControl w:val="0"/>
        <w:autoSpaceDE w:val="0"/>
        <w:autoSpaceDN w:val="0"/>
        <w:adjustRightInd w:val="0"/>
        <w:spacing w:line="480" w:lineRule="auto"/>
        <w:ind w:left="0"/>
        <w:rPr>
          <w:del w:id="344" w:author="Chafe, Roger" w:date="2014-05-06T11:02:00Z"/>
          <w:rFonts w:ascii="Times New Roman" w:hAnsi="Times New Roman" w:cs="Times"/>
        </w:rPr>
      </w:pPr>
    </w:p>
    <w:p w:rsidR="00AF4C0B" w:rsidRPr="00472494" w:rsidRDefault="00AF4C0B" w:rsidP="00472494">
      <w:pPr>
        <w:pStyle w:val="ListParagraph"/>
        <w:widowControl w:val="0"/>
        <w:autoSpaceDE w:val="0"/>
        <w:autoSpaceDN w:val="0"/>
        <w:adjustRightInd w:val="0"/>
        <w:spacing w:line="480" w:lineRule="auto"/>
        <w:ind w:left="0"/>
        <w:rPr>
          <w:rFonts w:ascii="Times New Roman" w:hAnsi="Times New Roman" w:cs="Times"/>
        </w:rPr>
      </w:pPr>
    </w:p>
    <w:p w:rsidR="00246397" w:rsidRPr="00C51779" w:rsidRDefault="00590A61" w:rsidP="00472494">
      <w:pPr>
        <w:pStyle w:val="ListParagraph"/>
        <w:widowControl w:val="0"/>
        <w:autoSpaceDE w:val="0"/>
        <w:autoSpaceDN w:val="0"/>
        <w:adjustRightInd w:val="0"/>
        <w:spacing w:line="480" w:lineRule="auto"/>
        <w:ind w:left="0"/>
        <w:rPr>
          <w:rFonts w:ascii="Times New Roman" w:hAnsi="Times New Roman" w:cs="Times"/>
          <w:b/>
          <w:i/>
        </w:rPr>
      </w:pPr>
      <w:r w:rsidRPr="00C51779">
        <w:rPr>
          <w:rFonts w:ascii="Times New Roman" w:hAnsi="Times New Roman" w:cs="Times"/>
          <w:b/>
          <w:i/>
        </w:rPr>
        <w:t>Follow Up</w:t>
      </w:r>
    </w:p>
    <w:p w:rsidR="00014A32" w:rsidRPr="00472494" w:rsidRDefault="00590A61" w:rsidP="00472494">
      <w:pPr>
        <w:pStyle w:val="ListParagraph"/>
        <w:widowControl w:val="0"/>
        <w:autoSpaceDE w:val="0"/>
        <w:autoSpaceDN w:val="0"/>
        <w:adjustRightInd w:val="0"/>
        <w:spacing w:line="480" w:lineRule="auto"/>
        <w:ind w:left="0"/>
        <w:rPr>
          <w:rFonts w:ascii="Times New Roman" w:hAnsi="Times New Roman" w:cs="Times"/>
        </w:rPr>
      </w:pPr>
      <w:r w:rsidRPr="00472494">
        <w:rPr>
          <w:rFonts w:ascii="Times New Roman" w:hAnsi="Times New Roman" w:cs="Times"/>
        </w:rPr>
        <w:t>Residents felt that follow up fro</w:t>
      </w:r>
      <w:r w:rsidR="00CD4544" w:rsidRPr="00472494">
        <w:rPr>
          <w:rFonts w:ascii="Times New Roman" w:hAnsi="Times New Roman" w:cs="Times"/>
        </w:rPr>
        <w:t>m</w:t>
      </w:r>
      <w:r w:rsidRPr="00472494">
        <w:rPr>
          <w:rFonts w:ascii="Times New Roman" w:hAnsi="Times New Roman" w:cs="Times"/>
        </w:rPr>
        <w:t xml:space="preserve"> faculty plays an important part role in the ITER evaluation</w:t>
      </w:r>
      <w:r w:rsidR="008A3DC4">
        <w:rPr>
          <w:rFonts w:ascii="Times New Roman" w:hAnsi="Times New Roman" w:cs="Times"/>
        </w:rPr>
        <w:t xml:space="preserve">.  </w:t>
      </w:r>
      <w:r w:rsidR="00566AFE">
        <w:rPr>
          <w:rFonts w:ascii="Times New Roman" w:hAnsi="Times New Roman" w:cs="Times"/>
        </w:rPr>
        <w:t xml:space="preserve">Opportunities to discuss performance half way through the rotation and setting out a learning plan are one option for helping to ensure progress.  </w:t>
      </w:r>
      <w:r w:rsidR="00014A32" w:rsidRPr="00472494">
        <w:rPr>
          <w:rFonts w:ascii="Times New Roman" w:hAnsi="Times New Roman" w:cs="Times"/>
        </w:rPr>
        <w:t xml:space="preserve">They </w:t>
      </w:r>
      <w:del w:id="345" w:author="Chafe, Roger" w:date="2014-05-05T16:44:00Z">
        <w:r w:rsidR="00014A32" w:rsidRPr="00472494" w:rsidDel="00A323C0">
          <w:rPr>
            <w:rFonts w:ascii="Times New Roman" w:hAnsi="Times New Roman" w:cs="Times"/>
          </w:rPr>
          <w:delText xml:space="preserve">also </w:delText>
        </w:r>
      </w:del>
      <w:r w:rsidR="00014A32" w:rsidRPr="00472494">
        <w:rPr>
          <w:rFonts w:ascii="Times New Roman" w:hAnsi="Times New Roman" w:cs="Times"/>
        </w:rPr>
        <w:t xml:space="preserve">noted that a </w:t>
      </w:r>
      <w:r w:rsidRPr="00472494">
        <w:rPr>
          <w:rFonts w:ascii="Times New Roman" w:hAnsi="Times New Roman" w:cs="Times"/>
        </w:rPr>
        <w:t xml:space="preserve">plan or </w:t>
      </w:r>
      <w:r w:rsidR="00B4371A" w:rsidRPr="00472494">
        <w:rPr>
          <w:rFonts w:ascii="Times New Roman" w:hAnsi="Times New Roman" w:cs="Times"/>
        </w:rPr>
        <w:t>system</w:t>
      </w:r>
      <w:r w:rsidR="00DB680F" w:rsidRPr="00472494">
        <w:rPr>
          <w:rFonts w:ascii="Times New Roman" w:hAnsi="Times New Roman" w:cs="Times"/>
        </w:rPr>
        <w:t xml:space="preserve"> for follow up should improvements </w:t>
      </w:r>
      <w:r w:rsidR="00C51779">
        <w:rPr>
          <w:rFonts w:ascii="Times New Roman" w:hAnsi="Times New Roman" w:cs="Times"/>
        </w:rPr>
        <w:t xml:space="preserve">be required </w:t>
      </w:r>
      <w:r w:rsidR="00DB680F" w:rsidRPr="00472494">
        <w:rPr>
          <w:rFonts w:ascii="Times New Roman" w:hAnsi="Times New Roman" w:cs="Times"/>
        </w:rPr>
        <w:t>need</w:t>
      </w:r>
      <w:r w:rsidR="00014A32" w:rsidRPr="00472494">
        <w:rPr>
          <w:rFonts w:ascii="Times New Roman" w:hAnsi="Times New Roman" w:cs="Times"/>
        </w:rPr>
        <w:t>s to be in place</w:t>
      </w:r>
      <w:r w:rsidR="00566AFE">
        <w:rPr>
          <w:rFonts w:ascii="Times New Roman" w:hAnsi="Times New Roman" w:cs="Times"/>
        </w:rPr>
        <w:t xml:space="preserve">, with some </w:t>
      </w:r>
      <w:ins w:id="346" w:author="Chafe, Roger" w:date="2014-05-06T11:02:00Z">
        <w:r w:rsidR="006B5080">
          <w:rPr>
            <w:rFonts w:ascii="Times New Roman" w:hAnsi="Times New Roman" w:cs="Times"/>
          </w:rPr>
          <w:t xml:space="preserve">mechanism </w:t>
        </w:r>
      </w:ins>
      <w:ins w:id="347" w:author="Chafe, Roger" w:date="2014-05-06T11:03:00Z">
        <w:r w:rsidR="006B5080">
          <w:rPr>
            <w:rFonts w:ascii="Times New Roman" w:hAnsi="Times New Roman" w:cs="Times"/>
          </w:rPr>
          <w:t xml:space="preserve">for </w:t>
        </w:r>
      </w:ins>
      <w:r w:rsidR="00566AFE">
        <w:rPr>
          <w:rFonts w:ascii="Times New Roman" w:hAnsi="Times New Roman" w:cs="Times"/>
        </w:rPr>
        <w:t>reevaluation</w:t>
      </w:r>
      <w:r w:rsidR="00014A32" w:rsidRPr="00472494">
        <w:rPr>
          <w:rFonts w:ascii="Times New Roman" w:hAnsi="Times New Roman" w:cs="Times"/>
        </w:rPr>
        <w:t>.</w:t>
      </w:r>
      <w:r w:rsidRPr="00472494">
        <w:rPr>
          <w:rFonts w:ascii="Times New Roman" w:hAnsi="Times New Roman" w:cs="Times"/>
        </w:rPr>
        <w:t xml:space="preserve"> </w:t>
      </w:r>
      <w:r w:rsidR="00DB680F" w:rsidRPr="00472494">
        <w:rPr>
          <w:rFonts w:ascii="Times New Roman" w:hAnsi="Times New Roman" w:cs="Times"/>
        </w:rPr>
        <w:t>While faculty members did not discuss remediation or having formal plans in place, o</w:t>
      </w:r>
      <w:r w:rsidR="00E14920" w:rsidRPr="00472494">
        <w:rPr>
          <w:rFonts w:ascii="Times New Roman" w:hAnsi="Times New Roman" w:cs="Times"/>
        </w:rPr>
        <w:t xml:space="preserve">ne staff member mentioned the importance of letting residents know that there are </w:t>
      </w:r>
      <w:r w:rsidR="00D32A21" w:rsidRPr="00472494">
        <w:rPr>
          <w:rFonts w:ascii="Times New Roman" w:hAnsi="Times New Roman" w:cs="Times"/>
        </w:rPr>
        <w:t>people</w:t>
      </w:r>
      <w:r w:rsidR="00E14920" w:rsidRPr="00472494">
        <w:rPr>
          <w:rFonts w:ascii="Times New Roman" w:hAnsi="Times New Roman" w:cs="Times"/>
        </w:rPr>
        <w:t xml:space="preserve"> that can be approached </w:t>
      </w:r>
      <w:r w:rsidR="00DB680F" w:rsidRPr="00472494">
        <w:rPr>
          <w:rFonts w:ascii="Times New Roman" w:hAnsi="Times New Roman" w:cs="Times"/>
        </w:rPr>
        <w:t>to talk to if they receive a negative evaluation</w:t>
      </w:r>
      <w:r w:rsidR="00C51779">
        <w:rPr>
          <w:rFonts w:ascii="Times New Roman" w:hAnsi="Times New Roman" w:cs="Times"/>
        </w:rPr>
        <w:t xml:space="preserve">.  </w:t>
      </w:r>
      <w:r w:rsidR="00D32A21" w:rsidRPr="00472494">
        <w:rPr>
          <w:rFonts w:ascii="Times New Roman" w:hAnsi="Times New Roman" w:cs="Times"/>
        </w:rPr>
        <w:t xml:space="preserve">Another member then followed up by adding that staff should be occasionally reviewing a </w:t>
      </w:r>
      <w:r w:rsidR="00014A32" w:rsidRPr="00472494">
        <w:rPr>
          <w:rFonts w:ascii="Times New Roman" w:hAnsi="Times New Roman" w:cs="Times"/>
        </w:rPr>
        <w:t>resident’s</w:t>
      </w:r>
      <w:r w:rsidR="00C51779">
        <w:rPr>
          <w:rFonts w:ascii="Times New Roman" w:hAnsi="Times New Roman" w:cs="Times"/>
        </w:rPr>
        <w:t xml:space="preserve"> progress if </w:t>
      </w:r>
      <w:r w:rsidR="00566AFE">
        <w:rPr>
          <w:rFonts w:ascii="Times New Roman" w:hAnsi="Times New Roman" w:cs="Times"/>
        </w:rPr>
        <w:t xml:space="preserve">it is found to be </w:t>
      </w:r>
      <w:r w:rsidR="00C51779">
        <w:rPr>
          <w:rFonts w:ascii="Times New Roman" w:hAnsi="Times New Roman" w:cs="Times"/>
        </w:rPr>
        <w:t>deficient.</w:t>
      </w:r>
      <w:r w:rsidR="00D32A21" w:rsidRPr="00472494">
        <w:rPr>
          <w:rFonts w:ascii="Times New Roman" w:hAnsi="Times New Roman" w:cs="Times"/>
        </w:rPr>
        <w:t xml:space="preserve"> </w:t>
      </w:r>
    </w:p>
    <w:p w:rsidR="00472494" w:rsidRPr="00472494" w:rsidRDefault="00472494" w:rsidP="00472494">
      <w:pPr>
        <w:pStyle w:val="ListParagraph"/>
        <w:widowControl w:val="0"/>
        <w:autoSpaceDE w:val="0"/>
        <w:autoSpaceDN w:val="0"/>
        <w:adjustRightInd w:val="0"/>
        <w:spacing w:line="480" w:lineRule="auto"/>
        <w:ind w:left="0"/>
        <w:rPr>
          <w:rFonts w:ascii="Times New Roman" w:hAnsi="Times New Roman" w:cs="Times"/>
        </w:rPr>
      </w:pPr>
    </w:p>
    <w:p w:rsidR="00014A32" w:rsidRPr="00C51779" w:rsidRDefault="00B4371A" w:rsidP="00472494">
      <w:pPr>
        <w:pStyle w:val="ListParagraph"/>
        <w:widowControl w:val="0"/>
        <w:autoSpaceDE w:val="0"/>
        <w:autoSpaceDN w:val="0"/>
        <w:adjustRightInd w:val="0"/>
        <w:spacing w:line="480" w:lineRule="auto"/>
        <w:ind w:left="0"/>
        <w:rPr>
          <w:rFonts w:ascii="Times New Roman" w:hAnsi="Times New Roman" w:cs="Times"/>
          <w:b/>
          <w:i/>
        </w:rPr>
      </w:pPr>
      <w:r w:rsidRPr="00C51779">
        <w:rPr>
          <w:rFonts w:ascii="Times New Roman" w:hAnsi="Times New Roman" w:cs="Times"/>
          <w:b/>
          <w:i/>
        </w:rPr>
        <w:t>Engagement and Timelines</w:t>
      </w:r>
      <w:r w:rsidR="00EE34D4" w:rsidRPr="00C51779">
        <w:rPr>
          <w:rFonts w:ascii="Times New Roman" w:hAnsi="Times New Roman" w:cs="Times"/>
          <w:b/>
          <w:i/>
        </w:rPr>
        <w:t>s</w:t>
      </w:r>
    </w:p>
    <w:p w:rsidR="00227661" w:rsidRDefault="007A2999" w:rsidP="00227661">
      <w:pPr>
        <w:pStyle w:val="ListParagraph"/>
        <w:widowControl w:val="0"/>
        <w:autoSpaceDE w:val="0"/>
        <w:autoSpaceDN w:val="0"/>
        <w:adjustRightInd w:val="0"/>
        <w:spacing w:line="480" w:lineRule="auto"/>
        <w:ind w:left="0"/>
        <w:rPr>
          <w:rFonts w:ascii="Times New Roman" w:hAnsi="Times New Roman" w:cs="Times"/>
        </w:rPr>
      </w:pPr>
      <w:r w:rsidRPr="00472494">
        <w:rPr>
          <w:rFonts w:ascii="Times New Roman" w:hAnsi="Times New Roman" w:cs="Times"/>
        </w:rPr>
        <w:t>Faculty engagement and timeliness of feedback w</w:t>
      </w:r>
      <w:r w:rsidR="00227661">
        <w:rPr>
          <w:rFonts w:ascii="Times New Roman" w:hAnsi="Times New Roman" w:cs="Times"/>
        </w:rPr>
        <w:t>ere c</w:t>
      </w:r>
      <w:r w:rsidRPr="00472494">
        <w:rPr>
          <w:rFonts w:ascii="Times New Roman" w:hAnsi="Times New Roman" w:cs="Times"/>
        </w:rPr>
        <w:t>ited</w:t>
      </w:r>
      <w:r w:rsidR="00D41E7F" w:rsidRPr="00472494">
        <w:rPr>
          <w:rFonts w:ascii="Times New Roman" w:hAnsi="Times New Roman" w:cs="Times"/>
        </w:rPr>
        <w:t xml:space="preserve"> most frequently</w:t>
      </w:r>
      <w:r w:rsidRPr="00472494">
        <w:rPr>
          <w:rFonts w:ascii="Times New Roman" w:hAnsi="Times New Roman" w:cs="Times"/>
        </w:rPr>
        <w:t xml:space="preserve"> as the most critical aspects for the ITER process that required improvement. </w:t>
      </w:r>
      <w:r w:rsidR="00F16629" w:rsidRPr="00472494">
        <w:rPr>
          <w:rFonts w:ascii="Times New Roman" w:hAnsi="Times New Roman" w:cs="Times"/>
        </w:rPr>
        <w:t xml:space="preserve"> Residents noted that late feedback has very little impact on their development. </w:t>
      </w:r>
      <w:r w:rsidR="007C6983">
        <w:rPr>
          <w:rFonts w:ascii="Times New Roman" w:hAnsi="Times New Roman" w:cs="Times"/>
        </w:rPr>
        <w:t>Most r</w:t>
      </w:r>
      <w:r w:rsidRPr="00472494">
        <w:rPr>
          <w:rFonts w:ascii="Times New Roman" w:hAnsi="Times New Roman" w:cs="Times"/>
        </w:rPr>
        <w:t xml:space="preserve">esidents </w:t>
      </w:r>
      <w:r w:rsidR="007C6983">
        <w:rPr>
          <w:rFonts w:ascii="Times New Roman" w:hAnsi="Times New Roman" w:cs="Times"/>
        </w:rPr>
        <w:t>said that they had received either</w:t>
      </w:r>
      <w:r w:rsidRPr="00472494">
        <w:rPr>
          <w:rFonts w:ascii="Times New Roman" w:hAnsi="Times New Roman" w:cs="Times"/>
        </w:rPr>
        <w:t xml:space="preserve"> </w:t>
      </w:r>
      <w:r w:rsidR="00FD1F3A" w:rsidRPr="00472494">
        <w:rPr>
          <w:rFonts w:ascii="Times New Roman" w:hAnsi="Times New Roman" w:cs="Times"/>
        </w:rPr>
        <w:t xml:space="preserve">the infrequent written feedback, lack of </w:t>
      </w:r>
      <w:r w:rsidRPr="00472494">
        <w:rPr>
          <w:rFonts w:ascii="Times New Roman" w:hAnsi="Times New Roman" w:cs="Times"/>
        </w:rPr>
        <w:t xml:space="preserve">verbal feedback, </w:t>
      </w:r>
      <w:r w:rsidR="00FD1F3A" w:rsidRPr="00472494">
        <w:rPr>
          <w:rFonts w:ascii="Times New Roman" w:hAnsi="Times New Roman" w:cs="Times"/>
        </w:rPr>
        <w:t xml:space="preserve">virtually no observation of skills, infrequent knowledge assessment and month long delays in receiving the ITER. </w:t>
      </w:r>
      <w:r w:rsidR="00472494" w:rsidRPr="00472494">
        <w:rPr>
          <w:rFonts w:ascii="Times New Roman" w:hAnsi="Times New Roman" w:cs="Times"/>
        </w:rPr>
        <w:t xml:space="preserve">As one resident reported, </w:t>
      </w:r>
      <w:r w:rsidR="00A96318" w:rsidRPr="00472494">
        <w:rPr>
          <w:rFonts w:ascii="Times New Roman" w:hAnsi="Times New Roman" w:cs="Times"/>
        </w:rPr>
        <w:t xml:space="preserve">“I got an ITER from a person I barely </w:t>
      </w:r>
      <w:r w:rsidR="00A96318" w:rsidRPr="00472494">
        <w:rPr>
          <w:rFonts w:ascii="Times New Roman" w:hAnsi="Times New Roman" w:cs="Times"/>
        </w:rPr>
        <w:lastRenderedPageBreak/>
        <w:t>worked with and I got it 4 months late.”</w:t>
      </w:r>
      <w:r w:rsidR="007C6983">
        <w:rPr>
          <w:rFonts w:ascii="Times New Roman" w:hAnsi="Times New Roman" w:cs="Times"/>
        </w:rPr>
        <w:t xml:space="preserve">  </w:t>
      </w:r>
      <w:r w:rsidR="00F16629" w:rsidRPr="00472494">
        <w:rPr>
          <w:rFonts w:ascii="Times New Roman" w:hAnsi="Times New Roman" w:cs="Times"/>
        </w:rPr>
        <w:t xml:space="preserve">There was also a strong request on the part of the residents for </w:t>
      </w:r>
      <w:r w:rsidR="007C6983">
        <w:rPr>
          <w:rFonts w:ascii="Times New Roman" w:hAnsi="Times New Roman" w:cs="Times"/>
        </w:rPr>
        <w:t xml:space="preserve">more </w:t>
      </w:r>
      <w:r w:rsidR="00F16629" w:rsidRPr="00472494">
        <w:rPr>
          <w:rFonts w:ascii="Times New Roman" w:hAnsi="Times New Roman" w:cs="Times"/>
        </w:rPr>
        <w:t>opportunities to have their knowledge assessed</w:t>
      </w:r>
      <w:r w:rsidR="007C6983">
        <w:rPr>
          <w:rFonts w:ascii="Times New Roman" w:hAnsi="Times New Roman" w:cs="Times"/>
        </w:rPr>
        <w:t xml:space="preserve">, </w:t>
      </w:r>
      <w:r w:rsidR="00F16629" w:rsidRPr="00472494">
        <w:rPr>
          <w:rFonts w:ascii="Times New Roman" w:hAnsi="Times New Roman" w:cs="Times"/>
        </w:rPr>
        <w:t>since they feel this was not happening frequ</w:t>
      </w:r>
      <w:r w:rsidR="00472494" w:rsidRPr="00472494">
        <w:rPr>
          <w:rFonts w:ascii="Times New Roman" w:hAnsi="Times New Roman" w:cs="Times"/>
        </w:rPr>
        <w:t>ently</w:t>
      </w:r>
      <w:r w:rsidR="007C6983">
        <w:rPr>
          <w:rFonts w:ascii="Times New Roman" w:hAnsi="Times New Roman" w:cs="Times"/>
        </w:rPr>
        <w:t xml:space="preserve"> within specific rotations</w:t>
      </w:r>
      <w:r w:rsidR="00472494" w:rsidRPr="00472494">
        <w:rPr>
          <w:rFonts w:ascii="Times New Roman" w:hAnsi="Times New Roman" w:cs="Times"/>
        </w:rPr>
        <w:t xml:space="preserve">.  </w:t>
      </w:r>
      <w:r w:rsidR="00A96318" w:rsidRPr="00472494">
        <w:rPr>
          <w:rFonts w:ascii="Times New Roman" w:hAnsi="Times New Roman" w:cs="Times"/>
        </w:rPr>
        <w:t xml:space="preserve">While </w:t>
      </w:r>
      <w:r w:rsidR="00FA1CE8" w:rsidRPr="00472494">
        <w:rPr>
          <w:rFonts w:ascii="Times New Roman" w:hAnsi="Times New Roman" w:cs="Times"/>
        </w:rPr>
        <w:t>faculty members all</w:t>
      </w:r>
      <w:r w:rsidR="00A96318" w:rsidRPr="00472494">
        <w:rPr>
          <w:rFonts w:ascii="Times New Roman" w:hAnsi="Times New Roman" w:cs="Times"/>
        </w:rPr>
        <w:t xml:space="preserve"> acknowledge that they can</w:t>
      </w:r>
      <w:r w:rsidR="00B4371A" w:rsidRPr="00472494">
        <w:rPr>
          <w:rFonts w:ascii="Times New Roman" w:hAnsi="Times New Roman" w:cs="Times"/>
        </w:rPr>
        <w:t xml:space="preserve"> be</w:t>
      </w:r>
      <w:r w:rsidR="00A96318" w:rsidRPr="00472494">
        <w:rPr>
          <w:rFonts w:ascii="Times New Roman" w:hAnsi="Times New Roman" w:cs="Times"/>
        </w:rPr>
        <w:t xml:space="preserve"> </w:t>
      </w:r>
      <w:r w:rsidR="00FA1CE8" w:rsidRPr="00472494">
        <w:rPr>
          <w:rFonts w:ascii="Times New Roman" w:hAnsi="Times New Roman" w:cs="Times"/>
        </w:rPr>
        <w:t>more involved</w:t>
      </w:r>
      <w:r w:rsidR="00B4371A" w:rsidRPr="00472494">
        <w:rPr>
          <w:rFonts w:ascii="Times New Roman" w:hAnsi="Times New Roman" w:cs="Times"/>
        </w:rPr>
        <w:t xml:space="preserve"> with</w:t>
      </w:r>
      <w:r w:rsidR="00A96318" w:rsidRPr="00472494">
        <w:rPr>
          <w:rFonts w:ascii="Times New Roman" w:hAnsi="Times New Roman" w:cs="Times"/>
        </w:rPr>
        <w:t xml:space="preserve"> the process by providing more feedback</w:t>
      </w:r>
      <w:r w:rsidR="00FA1CE8" w:rsidRPr="00472494">
        <w:rPr>
          <w:rFonts w:ascii="Times New Roman" w:hAnsi="Times New Roman" w:cs="Times"/>
        </w:rPr>
        <w:t xml:space="preserve"> of higher quality</w:t>
      </w:r>
      <w:r w:rsidR="00B4371A" w:rsidRPr="00472494">
        <w:rPr>
          <w:rFonts w:ascii="Times New Roman" w:hAnsi="Times New Roman" w:cs="Times"/>
        </w:rPr>
        <w:t>,</w:t>
      </w:r>
      <w:r w:rsidR="00A96318" w:rsidRPr="00472494">
        <w:rPr>
          <w:rFonts w:ascii="Times New Roman" w:hAnsi="Times New Roman" w:cs="Times"/>
        </w:rPr>
        <w:t xml:space="preserve"> they </w:t>
      </w:r>
      <w:r w:rsidR="00B4371A" w:rsidRPr="00472494">
        <w:rPr>
          <w:rFonts w:ascii="Times New Roman" w:hAnsi="Times New Roman" w:cs="Times"/>
        </w:rPr>
        <w:t>wish</w:t>
      </w:r>
      <w:r w:rsidR="00A96318" w:rsidRPr="00472494">
        <w:rPr>
          <w:rFonts w:ascii="Times New Roman" w:hAnsi="Times New Roman" w:cs="Times"/>
        </w:rPr>
        <w:t xml:space="preserve"> to do so in way that is sustainable and not completely monopolizing of their time.</w:t>
      </w:r>
      <w:r w:rsidR="00227661">
        <w:rPr>
          <w:rFonts w:ascii="Times New Roman" w:hAnsi="Times New Roman" w:cs="Times"/>
        </w:rPr>
        <w:t xml:space="preserve">  </w:t>
      </w:r>
      <w:r w:rsidR="00472494" w:rsidRPr="00472494">
        <w:rPr>
          <w:rFonts w:ascii="Times New Roman" w:hAnsi="Times New Roman" w:cs="Times"/>
        </w:rPr>
        <w:t>Overall</w:t>
      </w:r>
      <w:r w:rsidR="00227661">
        <w:rPr>
          <w:rFonts w:ascii="Times New Roman" w:hAnsi="Times New Roman" w:cs="Times"/>
        </w:rPr>
        <w:t>,</w:t>
      </w:r>
      <w:r w:rsidR="00472494" w:rsidRPr="00472494">
        <w:rPr>
          <w:rFonts w:ascii="Times New Roman" w:hAnsi="Times New Roman" w:cs="Times"/>
        </w:rPr>
        <w:t xml:space="preserve"> the residents felt that </w:t>
      </w:r>
      <w:r w:rsidR="007C6983">
        <w:rPr>
          <w:rFonts w:ascii="Times New Roman" w:hAnsi="Times New Roman" w:cs="Times"/>
        </w:rPr>
        <w:t xml:space="preserve">faculty members </w:t>
      </w:r>
      <w:r w:rsidR="00472494" w:rsidRPr="00472494">
        <w:rPr>
          <w:rFonts w:ascii="Times New Roman" w:hAnsi="Times New Roman" w:cs="Times"/>
        </w:rPr>
        <w:t>need to be more responsible for the entire ITER process and should be held</w:t>
      </w:r>
      <w:r w:rsidR="007C6983">
        <w:rPr>
          <w:rFonts w:ascii="Times New Roman" w:hAnsi="Times New Roman" w:cs="Times"/>
        </w:rPr>
        <w:t xml:space="preserve"> more</w:t>
      </w:r>
      <w:r w:rsidR="00472494" w:rsidRPr="00472494">
        <w:rPr>
          <w:rFonts w:ascii="Times New Roman" w:hAnsi="Times New Roman" w:cs="Times"/>
        </w:rPr>
        <w:t xml:space="preserve"> accountable</w:t>
      </w:r>
      <w:r w:rsidR="007C6983">
        <w:rPr>
          <w:rFonts w:ascii="Times New Roman" w:hAnsi="Times New Roman" w:cs="Times"/>
        </w:rPr>
        <w:t xml:space="preserve"> for insufficient or delayed evaluations, since</w:t>
      </w:r>
      <w:r w:rsidR="00472494" w:rsidRPr="00472494">
        <w:rPr>
          <w:rFonts w:ascii="Times New Roman" w:hAnsi="Times New Roman" w:cs="Times"/>
        </w:rPr>
        <w:t xml:space="preserve"> teaching and evaluation is part of their faculty appointment. </w:t>
      </w:r>
    </w:p>
    <w:p w:rsidR="007C6983" w:rsidRDefault="007C6983" w:rsidP="00227661">
      <w:pPr>
        <w:pStyle w:val="ListParagraph"/>
        <w:widowControl w:val="0"/>
        <w:autoSpaceDE w:val="0"/>
        <w:autoSpaceDN w:val="0"/>
        <w:adjustRightInd w:val="0"/>
        <w:spacing w:line="480" w:lineRule="auto"/>
        <w:ind w:left="0"/>
        <w:rPr>
          <w:ins w:id="348" w:author="Chafe, Roger" w:date="2014-05-05T15:58:00Z"/>
          <w:rFonts w:ascii="Times New Roman" w:hAnsi="Times New Roman" w:cs="Times"/>
        </w:rPr>
      </w:pPr>
    </w:p>
    <w:p w:rsidR="002D5BD1" w:rsidRPr="00C51779" w:rsidRDefault="002D5BD1" w:rsidP="002D5BD1">
      <w:pPr>
        <w:widowControl w:val="0"/>
        <w:autoSpaceDE w:val="0"/>
        <w:autoSpaceDN w:val="0"/>
        <w:adjustRightInd w:val="0"/>
        <w:spacing w:line="480" w:lineRule="auto"/>
        <w:rPr>
          <w:ins w:id="349" w:author="Chafe, Roger" w:date="2014-05-05T15:58:00Z"/>
          <w:rFonts w:ascii="Times New Roman" w:hAnsi="Times New Roman" w:cs="Times"/>
        </w:rPr>
      </w:pPr>
      <w:ins w:id="350" w:author="Chafe, Roger" w:date="2014-05-05T15:58:00Z">
        <w:r>
          <w:rPr>
            <w:rFonts w:ascii="Times New Roman" w:hAnsi="Times New Roman" w:cs="Times"/>
          </w:rPr>
          <w:t xml:space="preserve">We </w:t>
        </w:r>
      </w:ins>
      <w:ins w:id="351" w:author="Chafe, Roger" w:date="2014-05-06T11:04:00Z">
        <w:r w:rsidR="006B5080">
          <w:rPr>
            <w:rFonts w:ascii="Times New Roman" w:hAnsi="Times New Roman" w:cs="Times"/>
          </w:rPr>
          <w:t xml:space="preserve">summarize </w:t>
        </w:r>
      </w:ins>
      <w:ins w:id="352" w:author="Chafe, Roger" w:date="2014-05-05T15:58:00Z">
        <w:r>
          <w:rPr>
            <w:rFonts w:ascii="Times New Roman" w:hAnsi="Times New Roman" w:cs="Times"/>
          </w:rPr>
          <w:t xml:space="preserve">the main recommendations </w:t>
        </w:r>
      </w:ins>
      <w:ins w:id="353" w:author="Chafe, Roger" w:date="2014-05-06T11:04:00Z">
        <w:r w:rsidR="006B5080">
          <w:rPr>
            <w:rFonts w:ascii="Times New Roman" w:hAnsi="Times New Roman" w:cs="Times"/>
          </w:rPr>
          <w:t>for improving the ITE</w:t>
        </w:r>
      </w:ins>
      <w:ins w:id="354" w:author="Chafe, Roger" w:date="2014-05-06T11:08:00Z">
        <w:r w:rsidR="006B5080">
          <w:rPr>
            <w:rFonts w:ascii="Times New Roman" w:hAnsi="Times New Roman" w:cs="Times"/>
          </w:rPr>
          <w:t xml:space="preserve">R </w:t>
        </w:r>
      </w:ins>
      <w:ins w:id="355" w:author="Chafe, Roger" w:date="2014-05-05T15:58:00Z">
        <w:r w:rsidR="006B5080">
          <w:rPr>
            <w:rFonts w:ascii="Times New Roman" w:hAnsi="Times New Roman" w:cs="Times"/>
          </w:rPr>
          <w:t>whe</w:t>
        </w:r>
      </w:ins>
      <w:ins w:id="356" w:author="Chafe, Roger" w:date="2014-05-06T11:04:00Z">
        <w:r w:rsidR="006B5080">
          <w:rPr>
            <w:rFonts w:ascii="Times New Roman" w:hAnsi="Times New Roman" w:cs="Times"/>
          </w:rPr>
          <w:t>re</w:t>
        </w:r>
      </w:ins>
      <w:ins w:id="357" w:author="Chafe, Roger" w:date="2014-05-05T15:58:00Z">
        <w:r>
          <w:rPr>
            <w:rFonts w:ascii="Times New Roman" w:hAnsi="Times New Roman" w:cs="Times"/>
          </w:rPr>
          <w:t xml:space="preserve"> there was agreement between the resident and clinical faculty focus groups in </w:t>
        </w:r>
        <w:r w:rsidRPr="00CD7144">
          <w:rPr>
            <w:rFonts w:ascii="Times New Roman" w:hAnsi="Times New Roman" w:cs="Times"/>
            <w:i/>
          </w:rPr>
          <w:t>Table1</w:t>
        </w:r>
        <w:r>
          <w:rPr>
            <w:rFonts w:ascii="Times New Roman" w:hAnsi="Times New Roman" w:cs="Times"/>
            <w:i/>
          </w:rPr>
          <w:t>;</w:t>
        </w:r>
        <w:r>
          <w:rPr>
            <w:rFonts w:ascii="Times New Roman" w:hAnsi="Times New Roman" w:cs="Times"/>
          </w:rPr>
          <w:t xml:space="preserve"> and recommendations only made in one focus group in </w:t>
        </w:r>
        <w:r w:rsidRPr="00CD7144">
          <w:rPr>
            <w:rFonts w:ascii="Times New Roman" w:hAnsi="Times New Roman" w:cs="Times"/>
            <w:i/>
          </w:rPr>
          <w:t>Table 2</w:t>
        </w:r>
        <w:r>
          <w:rPr>
            <w:rFonts w:ascii="Times New Roman" w:hAnsi="Times New Roman" w:cs="Times"/>
          </w:rPr>
          <w:t xml:space="preserve">.  </w:t>
        </w:r>
      </w:ins>
    </w:p>
    <w:p w:rsidR="002D5BD1" w:rsidRDefault="002D5BD1" w:rsidP="002D5BD1">
      <w:pPr>
        <w:widowControl w:val="0"/>
        <w:autoSpaceDE w:val="0"/>
        <w:autoSpaceDN w:val="0"/>
        <w:adjustRightInd w:val="0"/>
        <w:spacing w:line="480" w:lineRule="auto"/>
        <w:rPr>
          <w:ins w:id="358" w:author="Chafe, Roger" w:date="2014-05-05T15:58:00Z"/>
          <w:rFonts w:ascii="Times New Roman" w:hAnsi="Times New Roman" w:cs="Times"/>
        </w:rPr>
      </w:pPr>
    </w:p>
    <w:p w:rsidR="002D5BD1" w:rsidRPr="00CD7144" w:rsidRDefault="002D5BD1" w:rsidP="002D5BD1">
      <w:pPr>
        <w:widowControl w:val="0"/>
        <w:autoSpaceDE w:val="0"/>
        <w:autoSpaceDN w:val="0"/>
        <w:adjustRightInd w:val="0"/>
        <w:spacing w:line="480" w:lineRule="auto"/>
        <w:rPr>
          <w:ins w:id="359" w:author="Chafe, Roger" w:date="2014-05-05T15:58:00Z"/>
          <w:rFonts w:ascii="Times New Roman" w:hAnsi="Times New Roman" w:cs="Times"/>
          <w:i/>
        </w:rPr>
      </w:pPr>
      <w:ins w:id="360" w:author="Chafe, Roger" w:date="2014-05-05T15:58:00Z">
        <w:r w:rsidRPr="00CD7144">
          <w:rPr>
            <w:rFonts w:ascii="Times New Roman" w:hAnsi="Times New Roman" w:cs="Times"/>
            <w:i/>
          </w:rPr>
          <w:t xml:space="preserve">[Insert Tables 1 and 2]. </w:t>
        </w:r>
      </w:ins>
    </w:p>
    <w:p w:rsidR="002D5BD1" w:rsidRPr="000D17FB" w:rsidRDefault="002D5BD1" w:rsidP="00227661">
      <w:pPr>
        <w:pStyle w:val="ListParagraph"/>
        <w:widowControl w:val="0"/>
        <w:autoSpaceDE w:val="0"/>
        <w:autoSpaceDN w:val="0"/>
        <w:adjustRightInd w:val="0"/>
        <w:spacing w:line="480" w:lineRule="auto"/>
        <w:ind w:left="0"/>
        <w:rPr>
          <w:rFonts w:ascii="Times New Roman" w:hAnsi="Times New Roman" w:cs="Times"/>
        </w:rPr>
      </w:pPr>
    </w:p>
    <w:p w:rsidR="00590A61" w:rsidRDefault="00FB79B9" w:rsidP="00244105">
      <w:pPr>
        <w:widowControl w:val="0"/>
        <w:autoSpaceDE w:val="0"/>
        <w:autoSpaceDN w:val="0"/>
        <w:adjustRightInd w:val="0"/>
        <w:spacing w:line="480" w:lineRule="auto"/>
        <w:rPr>
          <w:ins w:id="361" w:author="Chafe, Roger" w:date="2014-05-05T16:42:00Z"/>
          <w:rFonts w:ascii="Times New Roman" w:hAnsi="Times New Roman" w:cs="Times"/>
          <w:b/>
        </w:rPr>
      </w:pPr>
      <w:r>
        <w:rPr>
          <w:rFonts w:ascii="Times New Roman" w:hAnsi="Times New Roman" w:cs="Times"/>
          <w:b/>
        </w:rPr>
        <w:t>Discussion</w:t>
      </w:r>
    </w:p>
    <w:p w:rsidR="00A323C0" w:rsidRPr="004B5B58" w:rsidDel="00505F4A" w:rsidRDefault="00A323C0" w:rsidP="00244105">
      <w:pPr>
        <w:widowControl w:val="0"/>
        <w:autoSpaceDE w:val="0"/>
        <w:autoSpaceDN w:val="0"/>
        <w:adjustRightInd w:val="0"/>
        <w:spacing w:line="480" w:lineRule="auto"/>
        <w:rPr>
          <w:del w:id="362" w:author="Chafe, Roger" w:date="2014-05-06T16:38:00Z"/>
          <w:rFonts w:ascii="Times New Roman" w:hAnsi="Times New Roman" w:cs="Times"/>
          <w:i/>
        </w:rPr>
      </w:pPr>
    </w:p>
    <w:p w:rsidR="00831734" w:rsidRPr="004128E8" w:rsidRDefault="00590A61" w:rsidP="00244105">
      <w:pPr>
        <w:pStyle w:val="ListParagraph"/>
        <w:spacing w:line="480" w:lineRule="auto"/>
        <w:ind w:left="0"/>
        <w:rPr>
          <w:rFonts w:ascii="Times New Roman" w:hAnsi="Times New Roman" w:cs="Times New Roman"/>
          <w:color w:val="262626"/>
        </w:rPr>
      </w:pPr>
      <w:r w:rsidRPr="004128E8">
        <w:rPr>
          <w:rFonts w:ascii="Times New Roman" w:hAnsi="Times New Roman" w:cs="Times New Roman"/>
        </w:rPr>
        <w:t xml:space="preserve">Our study </w:t>
      </w:r>
      <w:r w:rsidR="00D73DCF" w:rsidRPr="004128E8">
        <w:rPr>
          <w:rFonts w:ascii="Times New Roman" w:hAnsi="Times New Roman" w:cs="Times New Roman"/>
        </w:rPr>
        <w:t>examined faculty and resident perspectives on how to improve ITER evaluations in a pediatric program.  The high response rate and the level of</w:t>
      </w:r>
      <w:r w:rsidR="00D73DCF" w:rsidRPr="003F082C">
        <w:rPr>
          <w:rFonts w:ascii="Times New Roman" w:hAnsi="Times New Roman" w:cs="Times New Roman"/>
        </w:rPr>
        <w:t xml:space="preserve"> engagement of participants in the focus group</w:t>
      </w:r>
      <w:r w:rsidR="000701C1" w:rsidRPr="004128E8">
        <w:rPr>
          <w:rFonts w:ascii="Times New Roman" w:hAnsi="Times New Roman" w:cs="Times New Roman"/>
          <w:rPrChange w:id="363" w:author="Chafe" w:date="2014-05-06T17:52:00Z">
            <w:rPr>
              <w:rFonts w:ascii="Times New Roman" w:hAnsi="Times New Roman" w:cs="Times"/>
            </w:rPr>
          </w:rPrChange>
        </w:rPr>
        <w:t xml:space="preserve"> discussion</w:t>
      </w:r>
      <w:r w:rsidR="00D73DCF" w:rsidRPr="004128E8">
        <w:rPr>
          <w:rFonts w:ascii="Times New Roman" w:hAnsi="Times New Roman" w:cs="Times New Roman"/>
          <w:rPrChange w:id="364" w:author="Chafe" w:date="2014-05-06T17:52:00Z">
            <w:rPr>
              <w:rFonts w:ascii="Times New Roman" w:hAnsi="Times New Roman" w:cs="Times"/>
            </w:rPr>
          </w:rPrChange>
        </w:rPr>
        <w:t xml:space="preserve">s was likely a testament of the interest in the topic for both residents and clinical faculty.  </w:t>
      </w:r>
      <w:r w:rsidR="001D77EE" w:rsidRPr="004128E8">
        <w:rPr>
          <w:rFonts w:ascii="Times New Roman" w:hAnsi="Times New Roman" w:cs="Times New Roman"/>
          <w:rPrChange w:id="365" w:author="Chafe" w:date="2014-05-06T17:52:00Z">
            <w:rPr>
              <w:rFonts w:ascii="Times New Roman" w:hAnsi="Times New Roman" w:cs="Times"/>
            </w:rPr>
          </w:rPrChange>
        </w:rPr>
        <w:t>While recognizing the potential role of the ITER, residents were</w:t>
      </w:r>
      <w:del w:id="366" w:author="Chafe, Roger" w:date="2014-05-06T13:33:00Z">
        <w:r w:rsidR="001D77EE" w:rsidRPr="004128E8" w:rsidDel="00D14769">
          <w:rPr>
            <w:rFonts w:ascii="Times New Roman" w:hAnsi="Times New Roman" w:cs="Times New Roman"/>
            <w:rPrChange w:id="367" w:author="Chafe" w:date="2014-05-06T17:52:00Z">
              <w:rPr>
                <w:rFonts w:ascii="Times New Roman" w:hAnsi="Times New Roman" w:cs="Times"/>
              </w:rPr>
            </w:rPrChange>
          </w:rPr>
          <w:delText xml:space="preserve"> however</w:delText>
        </w:r>
      </w:del>
      <w:r w:rsidR="001D77EE" w:rsidRPr="004128E8">
        <w:rPr>
          <w:rFonts w:ascii="Times New Roman" w:hAnsi="Times New Roman" w:cs="Times New Roman"/>
          <w:rPrChange w:id="368" w:author="Chafe" w:date="2014-05-06T17:52:00Z">
            <w:rPr>
              <w:rFonts w:ascii="Times New Roman" w:hAnsi="Times New Roman" w:cs="Times"/>
            </w:rPr>
          </w:rPrChange>
        </w:rPr>
        <w:t xml:space="preserve"> frustrated by </w:t>
      </w:r>
      <w:r w:rsidR="00C433A8" w:rsidRPr="004128E8">
        <w:rPr>
          <w:rFonts w:ascii="Times New Roman" w:hAnsi="Times New Roman" w:cs="Times New Roman"/>
          <w:rPrChange w:id="369" w:author="Chafe" w:date="2014-05-06T17:52:00Z">
            <w:rPr>
              <w:rFonts w:ascii="Times New Roman" w:hAnsi="Times New Roman" w:cs="Times"/>
            </w:rPr>
          </w:rPrChange>
        </w:rPr>
        <w:t>the limited exposure which</w:t>
      </w:r>
      <w:r w:rsidR="001D77EE" w:rsidRPr="004128E8">
        <w:rPr>
          <w:rFonts w:ascii="Times New Roman" w:hAnsi="Times New Roman" w:cs="Times New Roman"/>
          <w:rPrChange w:id="370" w:author="Chafe" w:date="2014-05-06T17:52:00Z">
            <w:rPr>
              <w:rFonts w:ascii="Times New Roman" w:hAnsi="Times New Roman" w:cs="Times"/>
            </w:rPr>
          </w:rPrChange>
        </w:rPr>
        <w:t xml:space="preserve"> clinical </w:t>
      </w:r>
      <w:r w:rsidR="001D77EE" w:rsidRPr="004128E8">
        <w:rPr>
          <w:rFonts w:ascii="Times New Roman" w:hAnsi="Times New Roman" w:cs="Times New Roman"/>
          <w:rPrChange w:id="371" w:author="Chafe" w:date="2014-05-06T17:52:00Z">
            <w:rPr>
              <w:rFonts w:ascii="Times New Roman" w:hAnsi="Times New Roman" w:cs="Times"/>
            </w:rPr>
          </w:rPrChange>
        </w:rPr>
        <w:lastRenderedPageBreak/>
        <w:t xml:space="preserve">evaluators sometimes have of </w:t>
      </w:r>
      <w:r w:rsidR="00C433A8" w:rsidRPr="004128E8">
        <w:rPr>
          <w:rFonts w:ascii="Times New Roman" w:hAnsi="Times New Roman" w:cs="Times New Roman"/>
          <w:rPrChange w:id="372" w:author="Chafe" w:date="2014-05-06T17:52:00Z">
            <w:rPr>
              <w:rFonts w:ascii="Times New Roman" w:hAnsi="Times New Roman" w:cs="Times"/>
            </w:rPr>
          </w:rPrChange>
        </w:rPr>
        <w:t xml:space="preserve">the </w:t>
      </w:r>
      <w:r w:rsidR="001D77EE" w:rsidRPr="004128E8">
        <w:rPr>
          <w:rFonts w:ascii="Times New Roman" w:hAnsi="Times New Roman" w:cs="Times New Roman"/>
          <w:rPrChange w:id="373" w:author="Chafe" w:date="2014-05-06T17:52:00Z">
            <w:rPr>
              <w:rFonts w:ascii="Times New Roman" w:hAnsi="Times New Roman" w:cs="Times"/>
            </w:rPr>
          </w:rPrChange>
        </w:rPr>
        <w:t xml:space="preserve">residents they are evaluating, receiving feedback well after the completion of a rotation, and the lack of acknowledgement of good resident performance.  </w:t>
      </w:r>
      <w:r w:rsidR="00D73DCF" w:rsidRPr="004128E8">
        <w:rPr>
          <w:rFonts w:ascii="Times New Roman" w:hAnsi="Times New Roman" w:cs="Times New Roman"/>
          <w:rPrChange w:id="374" w:author="Chafe" w:date="2014-05-06T17:52:00Z">
            <w:rPr>
              <w:rFonts w:ascii="Times New Roman" w:hAnsi="Times New Roman" w:cs="Times"/>
            </w:rPr>
          </w:rPrChange>
        </w:rPr>
        <w:t>The recommendations discussed include the need to c</w:t>
      </w:r>
      <w:r w:rsidR="00D73DCF" w:rsidRPr="004128E8">
        <w:rPr>
          <w:rFonts w:ascii="Times New Roman" w:hAnsi="Times New Roman" w:cs="Times New Roman"/>
          <w:color w:val="262626"/>
        </w:rPr>
        <w:t xml:space="preserve">larify the grading standards for the ITER; </w:t>
      </w:r>
      <w:r w:rsidR="00831734" w:rsidRPr="004128E8">
        <w:rPr>
          <w:rFonts w:ascii="Times New Roman" w:hAnsi="Times New Roman" w:cs="Times New Roman"/>
          <w:color w:val="262626"/>
        </w:rPr>
        <w:t xml:space="preserve">the expanded use of rotation specific evaluations; requiring both </w:t>
      </w:r>
      <w:r w:rsidR="00D73DCF" w:rsidRPr="004128E8">
        <w:rPr>
          <w:rFonts w:ascii="Times New Roman" w:hAnsi="Times New Roman" w:cs="Times New Roman"/>
          <w:color w:val="262626"/>
        </w:rPr>
        <w:t>written and verbal feedback</w:t>
      </w:r>
      <w:r w:rsidR="00831734" w:rsidRPr="004128E8">
        <w:rPr>
          <w:rFonts w:ascii="Times New Roman" w:hAnsi="Times New Roman" w:cs="Times New Roman"/>
          <w:color w:val="262626"/>
        </w:rPr>
        <w:t xml:space="preserve">; that negative feedback should include constructive criticism, given face-to-face in a timely manner; describing the exposure the evaluator had of the resident’s </w:t>
      </w:r>
      <w:r w:rsidR="0080351C" w:rsidRPr="004128E8">
        <w:rPr>
          <w:rFonts w:ascii="Times New Roman" w:hAnsi="Times New Roman" w:cs="Times New Roman"/>
          <w:color w:val="262626"/>
        </w:rPr>
        <w:t>performance</w:t>
      </w:r>
      <w:r w:rsidR="00831734" w:rsidRPr="004128E8">
        <w:rPr>
          <w:rFonts w:ascii="Times New Roman" w:hAnsi="Times New Roman" w:cs="Times New Roman"/>
          <w:color w:val="262626"/>
        </w:rPr>
        <w:t xml:space="preserve">; and making clinical faculty more accountable for providing </w:t>
      </w:r>
      <w:r w:rsidR="00831734" w:rsidRPr="003F082C">
        <w:rPr>
          <w:rFonts w:ascii="Times New Roman" w:hAnsi="Times New Roman" w:cs="Times New Roman"/>
        </w:rPr>
        <w:t>sufficient and timely evaluations.</w:t>
      </w:r>
    </w:p>
    <w:p w:rsidR="00D73DCF" w:rsidRPr="004128E8" w:rsidRDefault="00D73DCF" w:rsidP="00244105">
      <w:pPr>
        <w:pStyle w:val="ListParagraph"/>
        <w:spacing w:line="480" w:lineRule="auto"/>
        <w:ind w:left="0"/>
        <w:rPr>
          <w:rFonts w:ascii="Times New Roman" w:hAnsi="Times New Roman" w:cs="Times New Roman"/>
          <w:color w:val="262626"/>
        </w:rPr>
      </w:pPr>
    </w:p>
    <w:p w:rsidR="00D14769" w:rsidRPr="004128E8" w:rsidDel="00D14769" w:rsidRDefault="0080351C" w:rsidP="00D14769">
      <w:pPr>
        <w:pStyle w:val="ListParagraph"/>
        <w:widowControl w:val="0"/>
        <w:autoSpaceDE w:val="0"/>
        <w:autoSpaceDN w:val="0"/>
        <w:adjustRightInd w:val="0"/>
        <w:spacing w:line="480" w:lineRule="auto"/>
        <w:ind w:left="0"/>
        <w:rPr>
          <w:del w:id="375" w:author="Chafe, Roger" w:date="2014-05-06T13:39:00Z"/>
          <w:rFonts w:ascii="Times New Roman" w:hAnsi="Times New Roman" w:cs="Times New Roman"/>
        </w:rPr>
      </w:pPr>
      <w:r w:rsidRPr="003F082C">
        <w:rPr>
          <w:rFonts w:ascii="Times New Roman" w:hAnsi="Times New Roman" w:cs="Times New Roman"/>
        </w:rPr>
        <w:t xml:space="preserve">Residents and faculty members shared a number of common concerns and suggestions for improving the ITER.  </w:t>
      </w:r>
      <w:r w:rsidR="00905CA1" w:rsidRPr="004128E8">
        <w:rPr>
          <w:rFonts w:ascii="Times New Roman" w:hAnsi="Times New Roman" w:cs="Times New Roman"/>
          <w:rPrChange w:id="376" w:author="Chafe" w:date="2014-05-06T17:52:00Z">
            <w:rPr>
              <w:rFonts w:ascii="Times New Roman" w:hAnsi="Times New Roman" w:cs="Times"/>
            </w:rPr>
          </w:rPrChange>
        </w:rPr>
        <w:t xml:space="preserve">Still there were areas of disagreements.  Perhaps the biggest divide between </w:t>
      </w:r>
      <w:r w:rsidR="00F12D4E" w:rsidRPr="004128E8">
        <w:rPr>
          <w:rFonts w:ascii="Times New Roman" w:hAnsi="Times New Roman" w:cs="Times New Roman"/>
        </w:rPr>
        <w:t>faculty</w:t>
      </w:r>
      <w:r w:rsidR="00905CA1" w:rsidRPr="003F082C">
        <w:rPr>
          <w:rFonts w:ascii="Times New Roman" w:hAnsi="Times New Roman" w:cs="Times New Roman"/>
        </w:rPr>
        <w:t xml:space="preserve"> and residents is the quality of feedback sought by residents thro</w:t>
      </w:r>
      <w:r w:rsidR="00905CA1" w:rsidRPr="004128E8">
        <w:rPr>
          <w:rFonts w:ascii="Times New Roman" w:hAnsi="Times New Roman" w:cs="Times New Roman"/>
          <w:rPrChange w:id="377" w:author="Chafe" w:date="2014-05-06T17:52:00Z">
            <w:rPr>
              <w:rFonts w:ascii="Times New Roman" w:hAnsi="Times New Roman" w:cs="Times"/>
            </w:rPr>
          </w:rPrChange>
        </w:rPr>
        <w:t xml:space="preserve">ugh the ITER process and the faculty members ability to do so in a time effective way.  </w:t>
      </w:r>
      <w:r w:rsidR="00F12D4E" w:rsidRPr="004128E8">
        <w:rPr>
          <w:rFonts w:ascii="Times New Roman" w:hAnsi="Times New Roman" w:cs="Times New Roman"/>
          <w:rPrChange w:id="378" w:author="Chafe" w:date="2014-05-06T17:52:00Z">
            <w:rPr>
              <w:rFonts w:ascii="Times New Roman" w:hAnsi="Times New Roman" w:cs="Times"/>
            </w:rPr>
          </w:rPrChange>
        </w:rPr>
        <w:t xml:space="preserve">Watling et al. </w:t>
      </w:r>
      <w:r w:rsidR="00D460FC" w:rsidRPr="004128E8">
        <w:rPr>
          <w:rFonts w:ascii="Times New Roman" w:hAnsi="Times New Roman" w:cs="Times New Roman"/>
          <w:rPrChange w:id="379" w:author="Chafe" w:date="2014-05-06T17:52:00Z">
            <w:rPr>
              <w:rFonts w:ascii="Times New Roman" w:hAnsi="Times New Roman" w:cs="Times"/>
            </w:rPr>
          </w:rPrChange>
        </w:rPr>
        <w:t xml:space="preserve">(2008) </w:t>
      </w:r>
      <w:r w:rsidR="00F12D4E" w:rsidRPr="004128E8">
        <w:rPr>
          <w:rFonts w:ascii="Times New Roman" w:hAnsi="Times New Roman" w:cs="Times New Roman"/>
          <w:rPrChange w:id="380" w:author="Chafe" w:date="2014-05-06T17:52:00Z">
            <w:rPr>
              <w:rFonts w:ascii="Times New Roman" w:hAnsi="Times New Roman" w:cs="Times"/>
            </w:rPr>
          </w:rPrChange>
        </w:rPr>
        <w:t>found that “</w:t>
      </w:r>
      <w:r w:rsidR="00F12D4E" w:rsidRPr="004128E8">
        <w:rPr>
          <w:rFonts w:ascii="Times New Roman" w:hAnsi="Times New Roman" w:cs="Times New Roman"/>
          <w:iCs/>
          <w:rPrChange w:id="381" w:author="Chafe" w:date="2014-05-06T17:52:00Z">
            <w:rPr>
              <w:rFonts w:ascii="Times New Roman" w:hAnsi="Times New Roman" w:cs="Times"/>
              <w:iCs/>
            </w:rPr>
          </w:rPrChange>
        </w:rPr>
        <w:t>engagement”</w:t>
      </w:r>
      <w:r w:rsidR="00F12D4E" w:rsidRPr="004128E8">
        <w:rPr>
          <w:rFonts w:ascii="Times New Roman" w:hAnsi="Times New Roman" w:cs="Times New Roman"/>
          <w:i/>
          <w:iCs/>
          <w:rPrChange w:id="382" w:author="Chafe" w:date="2014-05-06T17:52:00Z">
            <w:rPr>
              <w:rFonts w:ascii="Times New Roman" w:hAnsi="Times New Roman" w:cs="Times"/>
              <w:i/>
              <w:iCs/>
            </w:rPr>
          </w:rPrChange>
        </w:rPr>
        <w:t xml:space="preserve"> </w:t>
      </w:r>
      <w:r w:rsidR="00F12D4E" w:rsidRPr="004128E8">
        <w:rPr>
          <w:rFonts w:ascii="Times New Roman" w:hAnsi="Times New Roman" w:cs="Times New Roman"/>
          <w:rPrChange w:id="383" w:author="Chafe" w:date="2014-05-06T17:52:00Z">
            <w:rPr>
              <w:rFonts w:ascii="Times New Roman" w:hAnsi="Times New Roman" w:cs="Times"/>
            </w:rPr>
          </w:rPrChange>
        </w:rPr>
        <w:t>is central to the value residents placed on ITERs.   When this engage</w:t>
      </w:r>
      <w:r w:rsidR="00C433A8" w:rsidRPr="004128E8">
        <w:rPr>
          <w:rFonts w:ascii="Times New Roman" w:hAnsi="Times New Roman" w:cs="Times New Roman"/>
          <w:rPrChange w:id="384" w:author="Chafe" w:date="2014-05-06T17:52:00Z">
            <w:rPr>
              <w:rFonts w:ascii="Times New Roman" w:hAnsi="Times New Roman" w:cs="Times"/>
            </w:rPr>
          </w:rPrChange>
        </w:rPr>
        <w:t>ment is absent</w:t>
      </w:r>
      <w:r w:rsidR="00F12D4E" w:rsidRPr="004128E8">
        <w:rPr>
          <w:rFonts w:ascii="Times New Roman" w:hAnsi="Times New Roman" w:cs="Times New Roman"/>
          <w:rPrChange w:id="385" w:author="Chafe" w:date="2014-05-06T17:52:00Z">
            <w:rPr>
              <w:rFonts w:ascii="Times New Roman" w:hAnsi="Times New Roman" w:cs="Times"/>
            </w:rPr>
          </w:rPrChange>
        </w:rPr>
        <w:t xml:space="preserve">, the resulting feedback was perceived </w:t>
      </w:r>
      <w:r w:rsidR="00FA65FA" w:rsidRPr="004128E8">
        <w:rPr>
          <w:rFonts w:ascii="Times New Roman" w:hAnsi="Times New Roman" w:cs="Times New Roman"/>
          <w:rPrChange w:id="386" w:author="Chafe" w:date="2014-05-06T17:52:00Z">
            <w:rPr>
              <w:rFonts w:ascii="Times New Roman" w:hAnsi="Times New Roman" w:cs="Times"/>
            </w:rPr>
          </w:rPrChange>
        </w:rPr>
        <w:t xml:space="preserve">by residents </w:t>
      </w:r>
      <w:r w:rsidR="00F12D4E" w:rsidRPr="004128E8">
        <w:rPr>
          <w:rFonts w:ascii="Times New Roman" w:hAnsi="Times New Roman" w:cs="Times New Roman"/>
          <w:rPrChange w:id="387" w:author="Chafe" w:date="2014-05-06T17:52:00Z">
            <w:rPr>
              <w:rFonts w:ascii="Times New Roman" w:hAnsi="Times New Roman" w:cs="Times"/>
            </w:rPr>
          </w:rPrChange>
        </w:rPr>
        <w:t xml:space="preserve">as meaningless and unlikely to motivate behavior change (Watling et al., 2008).  </w:t>
      </w:r>
      <w:ins w:id="388" w:author="Chafe" w:date="2014-05-06T17:53:00Z">
        <w:r w:rsidR="006F252D">
          <w:rPr>
            <w:rFonts w:ascii="Times New Roman" w:hAnsi="Times New Roman" w:cs="Times New Roman"/>
          </w:rPr>
          <w:t xml:space="preserve">This type of </w:t>
        </w:r>
      </w:ins>
      <w:moveToRangeStart w:id="389" w:author="Chafe, Roger" w:date="2014-05-06T13:39:00Z" w:name="move387071496"/>
      <w:moveTo w:id="390" w:author="Chafe, Roger" w:date="2014-05-06T13:39:00Z">
        <w:del w:id="391" w:author="Chafe" w:date="2014-05-06T17:54:00Z">
          <w:r w:rsidR="00D14769" w:rsidRPr="004128E8" w:rsidDel="006F252D">
            <w:rPr>
              <w:rFonts w:ascii="Times New Roman" w:hAnsi="Times New Roman" w:cs="Times New Roman"/>
            </w:rPr>
            <w:delText>In fact,</w:delText>
          </w:r>
        </w:del>
        <w:r w:rsidR="00D14769" w:rsidRPr="004128E8">
          <w:rPr>
            <w:rFonts w:ascii="Times New Roman" w:hAnsi="Times New Roman" w:cs="Times New Roman"/>
          </w:rPr>
          <w:t xml:space="preserve"> resident insight has been recognized as a crucial quality for the ability of the ITER to bring about </w:t>
        </w:r>
        <w:proofErr w:type="spellStart"/>
        <w:r w:rsidR="00D14769" w:rsidRPr="004128E8">
          <w:rPr>
            <w:rFonts w:ascii="Times New Roman" w:hAnsi="Times New Roman" w:cs="Times New Roman"/>
          </w:rPr>
          <w:t>behaviour</w:t>
        </w:r>
        <w:proofErr w:type="spellEnd"/>
        <w:r w:rsidR="00D14769" w:rsidRPr="004128E8">
          <w:rPr>
            <w:rFonts w:ascii="Times New Roman" w:hAnsi="Times New Roman" w:cs="Times New Roman"/>
          </w:rPr>
          <w:t xml:space="preserve"> change (Watling et al., 2010).</w:t>
        </w:r>
      </w:moveTo>
    </w:p>
    <w:moveToRangeEnd w:id="389"/>
    <w:p w:rsidR="001A7D0D" w:rsidRPr="001A7D0D" w:rsidRDefault="00F12D4E">
      <w:pPr>
        <w:pStyle w:val="ListParagraph"/>
        <w:widowControl w:val="0"/>
        <w:autoSpaceDE w:val="0"/>
        <w:autoSpaceDN w:val="0"/>
        <w:adjustRightInd w:val="0"/>
        <w:spacing w:line="480" w:lineRule="auto"/>
        <w:ind w:left="0"/>
        <w:rPr>
          <w:rFonts w:ascii="Times New Roman" w:hAnsi="Times New Roman" w:cs="Times New Roman"/>
          <w:rPrChange w:id="392" w:author="Chafe" w:date="2014-05-06T17:52:00Z">
            <w:rPr/>
          </w:rPrChange>
        </w:rPr>
        <w:pPrChange w:id="393" w:author="Chafe, Roger" w:date="2014-05-06T13:39:00Z">
          <w:pPr>
            <w:widowControl w:val="0"/>
            <w:autoSpaceDE w:val="0"/>
            <w:autoSpaceDN w:val="0"/>
            <w:adjustRightInd w:val="0"/>
            <w:spacing w:line="480" w:lineRule="auto"/>
          </w:pPr>
        </w:pPrChange>
      </w:pPr>
      <w:r w:rsidRPr="004128E8">
        <w:rPr>
          <w:rFonts w:ascii="Times New Roman" w:hAnsi="Times New Roman" w:cs="Times New Roman"/>
          <w:rPrChange w:id="394" w:author="Chafe" w:date="2014-05-06T17:52:00Z">
            <w:rPr/>
          </w:rPrChange>
        </w:rPr>
        <w:t>From the evaluator perspective, engagement is demonstrated by grounding opinions in repeated, direct observation and by offering timely, specific and personalized feedback.  T</w:t>
      </w:r>
      <w:r w:rsidR="00E17CFF" w:rsidRPr="004128E8">
        <w:rPr>
          <w:rFonts w:ascii="Times New Roman" w:hAnsi="Times New Roman" w:cs="Times New Roman"/>
          <w:rPrChange w:id="395" w:author="Chafe" w:date="2014-05-06T17:52:00Z">
            <w:rPr/>
          </w:rPrChange>
        </w:rPr>
        <w:t xml:space="preserve">he difficulty, as identified in our study, is bridging the gap between the level of engagement in the evaluation progress that resident desire with the time available to clinical faculty to devote themselves to these activities.  </w:t>
      </w:r>
      <w:ins w:id="396" w:author="Rikin Patel" w:date="2014-04-10T14:39:00Z">
        <w:r w:rsidR="00627EAB" w:rsidRPr="004128E8">
          <w:rPr>
            <w:rFonts w:ascii="Times New Roman" w:hAnsi="Times New Roman" w:cs="Times New Roman"/>
            <w:rPrChange w:id="397" w:author="Chafe" w:date="2014-05-06T17:52:00Z">
              <w:rPr/>
            </w:rPrChange>
          </w:rPr>
          <w:t xml:space="preserve">As a means of inspiring staff, </w:t>
        </w:r>
        <w:r w:rsidR="00627EAB" w:rsidRPr="004128E8">
          <w:rPr>
            <w:rFonts w:ascii="Times New Roman" w:hAnsi="Times New Roman" w:cs="Times New Roman"/>
            <w:rPrChange w:id="398" w:author="Chafe" w:date="2014-05-06T17:52:00Z">
              <w:rPr/>
            </w:rPrChange>
          </w:rPr>
          <w:lastRenderedPageBreak/>
          <w:t>residents can be more proactive in s</w:t>
        </w:r>
      </w:ins>
      <w:ins w:id="399" w:author="Chafe, Roger" w:date="2014-05-06T13:39:00Z">
        <w:r w:rsidR="00D14769" w:rsidRPr="004128E8">
          <w:rPr>
            <w:rFonts w:ascii="Times New Roman" w:hAnsi="Times New Roman" w:cs="Times New Roman"/>
            <w:rPrChange w:id="400" w:author="Chafe" w:date="2014-05-06T17:52:00Z">
              <w:rPr/>
            </w:rPrChange>
          </w:rPr>
          <w:t xml:space="preserve">etting out learning objectives </w:t>
        </w:r>
      </w:ins>
      <w:ins w:id="401" w:author="Rikin Patel" w:date="2014-04-10T14:39:00Z">
        <w:del w:id="402" w:author="Chafe, Roger" w:date="2014-05-06T13:39:00Z">
          <w:r w:rsidR="00627EAB" w:rsidRPr="004128E8" w:rsidDel="00D14769">
            <w:rPr>
              <w:rFonts w:ascii="Times New Roman" w:hAnsi="Times New Roman" w:cs="Times New Roman"/>
              <w:rPrChange w:id="403" w:author="Chafe" w:date="2014-05-06T17:52:00Z">
                <w:rPr/>
              </w:rPrChange>
            </w:rPr>
            <w:delText xml:space="preserve">itting down with goals </w:delText>
          </w:r>
        </w:del>
      </w:ins>
      <w:ins w:id="404" w:author="Rikin Patel" w:date="2014-04-10T14:40:00Z">
        <w:r w:rsidR="00627EAB" w:rsidRPr="004128E8">
          <w:rPr>
            <w:rFonts w:ascii="Times New Roman" w:hAnsi="Times New Roman" w:cs="Times New Roman"/>
            <w:rPrChange w:id="405" w:author="Chafe" w:date="2014-05-06T17:52:00Z">
              <w:rPr/>
            </w:rPrChange>
          </w:rPr>
          <w:t xml:space="preserve">prior to a rotation and seeking observation and feedback opportunities from staff in the clinical </w:t>
        </w:r>
        <w:r w:rsidR="005807E5" w:rsidRPr="004128E8">
          <w:rPr>
            <w:rFonts w:ascii="Times New Roman" w:hAnsi="Times New Roman" w:cs="Times New Roman"/>
            <w:rPrChange w:id="406" w:author="Chafe" w:date="2014-05-06T17:52:00Z">
              <w:rPr/>
            </w:rPrChange>
          </w:rPr>
          <w:t xml:space="preserve">setting. </w:t>
        </w:r>
      </w:ins>
      <w:ins w:id="407" w:author="Chafe" w:date="2014-05-06T17:54:00Z">
        <w:r w:rsidR="006F252D">
          <w:rPr>
            <w:rFonts w:ascii="Times New Roman" w:hAnsi="Times New Roman" w:cs="Times New Roman"/>
          </w:rPr>
          <w:t xml:space="preserve"> </w:t>
        </w:r>
      </w:ins>
      <w:ins w:id="408" w:author="Rikin Patel" w:date="2014-04-10T14:40:00Z">
        <w:del w:id="409" w:author="Chafe" w:date="2014-05-06T17:54:00Z">
          <w:r w:rsidR="005807E5" w:rsidRPr="004128E8" w:rsidDel="006F252D">
            <w:rPr>
              <w:rFonts w:ascii="Times New Roman" w:hAnsi="Times New Roman" w:cs="Times New Roman"/>
              <w:rPrChange w:id="410" w:author="Chafe" w:date="2014-05-06T17:52:00Z">
                <w:rPr/>
              </w:rPrChange>
            </w:rPr>
            <w:delText>On the other extreme, university d</w:delText>
          </w:r>
          <w:r w:rsidR="00627EAB" w:rsidRPr="004128E8" w:rsidDel="006F252D">
            <w:rPr>
              <w:rFonts w:ascii="Times New Roman" w:hAnsi="Times New Roman" w:cs="Times New Roman"/>
              <w:rPrChange w:id="411" w:author="Chafe" w:date="2014-05-06T17:52:00Z">
                <w:rPr/>
              </w:rPrChange>
            </w:rPr>
            <w:delText xml:space="preserve">epartments can </w:delText>
          </w:r>
        </w:del>
      </w:ins>
      <w:ins w:id="412" w:author="Rikin Patel" w:date="2014-04-10T14:41:00Z">
        <w:del w:id="413" w:author="Chafe" w:date="2014-05-06T17:54:00Z">
          <w:r w:rsidR="00627EAB" w:rsidRPr="004128E8" w:rsidDel="006F252D">
            <w:rPr>
              <w:rFonts w:ascii="Times New Roman" w:hAnsi="Times New Roman" w:cs="Times New Roman"/>
              <w:rPrChange w:id="414" w:author="Chafe" w:date="2014-05-06T17:52:00Z">
                <w:rPr/>
              </w:rPrChange>
            </w:rPr>
            <w:delText xml:space="preserve">provide a stipend </w:delText>
          </w:r>
          <w:r w:rsidR="005807E5" w:rsidRPr="004128E8" w:rsidDel="006F252D">
            <w:rPr>
              <w:rFonts w:ascii="Times New Roman" w:hAnsi="Times New Roman" w:cs="Times New Roman"/>
              <w:rPrChange w:id="415" w:author="Chafe" w:date="2014-05-06T17:52:00Z">
                <w:rPr/>
              </w:rPrChange>
            </w:rPr>
            <w:delText>to those faculty that consistently</w:delText>
          </w:r>
        </w:del>
      </w:ins>
      <w:ins w:id="416" w:author="Rikin Patel" w:date="2014-04-10T14:43:00Z">
        <w:del w:id="417" w:author="Chafe" w:date="2014-05-06T17:54:00Z">
          <w:r w:rsidR="005807E5" w:rsidRPr="004128E8" w:rsidDel="006F252D">
            <w:rPr>
              <w:rFonts w:ascii="Times New Roman" w:hAnsi="Times New Roman" w:cs="Times New Roman"/>
              <w:rPrChange w:id="418" w:author="Chafe" w:date="2014-05-06T17:52:00Z">
                <w:rPr/>
              </w:rPrChange>
            </w:rPr>
            <w:delText xml:space="preserve"> engage in direct observation of residents and face to face feedback.</w:delText>
          </w:r>
        </w:del>
      </w:ins>
      <w:ins w:id="419" w:author="Chafe, Roger" w:date="2014-05-06T13:40:00Z">
        <w:del w:id="420" w:author="Chafe" w:date="2014-05-06T17:54:00Z">
          <w:r w:rsidR="00D14769" w:rsidRPr="004128E8" w:rsidDel="006F252D">
            <w:rPr>
              <w:rFonts w:ascii="Times New Roman" w:hAnsi="Times New Roman" w:cs="Times New Roman"/>
              <w:rPrChange w:id="421" w:author="Chafe" w:date="2014-05-06T17:52:00Z">
                <w:rPr/>
              </w:rPrChange>
            </w:rPr>
            <w:delText xml:space="preserve">  </w:delText>
          </w:r>
        </w:del>
        <w:del w:id="422" w:author="Chafe" w:date="2014-05-06T17:50:00Z">
          <w:r w:rsidR="00D14769" w:rsidRPr="004128E8" w:rsidDel="004128E8">
            <w:rPr>
              <w:rFonts w:ascii="Times New Roman" w:hAnsi="Times New Roman" w:cs="Times New Roman"/>
              <w:rPrChange w:id="423" w:author="Chafe" w:date="2014-05-06T17:52:00Z">
                <w:rPr/>
              </w:rPrChange>
            </w:rPr>
            <w:delText>S</w:delText>
          </w:r>
        </w:del>
      </w:ins>
    </w:p>
    <w:p w:rsidR="0029353A" w:rsidRPr="004128E8" w:rsidRDefault="0029353A" w:rsidP="00244105">
      <w:pPr>
        <w:widowControl w:val="0"/>
        <w:autoSpaceDE w:val="0"/>
        <w:autoSpaceDN w:val="0"/>
        <w:adjustRightInd w:val="0"/>
        <w:spacing w:line="480" w:lineRule="auto"/>
        <w:rPr>
          <w:rFonts w:ascii="Times New Roman" w:hAnsi="Times New Roman" w:cs="Times New Roman"/>
        </w:rPr>
      </w:pPr>
    </w:p>
    <w:p w:rsidR="00590A61" w:rsidRPr="004128E8" w:rsidDel="004128E8" w:rsidRDefault="00905CA1" w:rsidP="00244105">
      <w:pPr>
        <w:widowControl w:val="0"/>
        <w:autoSpaceDE w:val="0"/>
        <w:autoSpaceDN w:val="0"/>
        <w:adjustRightInd w:val="0"/>
        <w:spacing w:line="480" w:lineRule="auto"/>
        <w:rPr>
          <w:rFonts w:ascii="Times New Roman" w:hAnsi="Times New Roman" w:cs="Times New Roman"/>
          <w:rPrChange w:id="424" w:author="Chafe" w:date="2014-05-06T17:52:00Z">
            <w:rPr>
              <w:rFonts w:ascii="Times New Roman" w:hAnsi="Times New Roman" w:cs="Times"/>
            </w:rPr>
          </w:rPrChange>
        </w:rPr>
      </w:pPr>
      <w:del w:id="425" w:author="Chafe" w:date="2014-05-06T17:54:00Z">
        <w:r w:rsidRPr="004128E8" w:rsidDel="006F252D">
          <w:rPr>
            <w:rFonts w:ascii="Times New Roman" w:hAnsi="Times New Roman" w:cs="Times New Roman"/>
          </w:rPr>
          <w:delText>Medical residents and evaluations of their perform</w:delText>
        </w:r>
        <w:r w:rsidRPr="003F082C" w:rsidDel="006F252D">
          <w:rPr>
            <w:rFonts w:ascii="Times New Roman" w:hAnsi="Times New Roman" w:cs="Times New Roman"/>
          </w:rPr>
          <w:delText>ance need</w:delText>
        </w:r>
      </w:del>
      <w:del w:id="426" w:author="Chafe" w:date="2014-05-06T17:50:00Z">
        <w:r w:rsidRPr="004128E8" w:rsidDel="004128E8">
          <w:rPr>
            <w:rFonts w:ascii="Times New Roman" w:hAnsi="Times New Roman" w:cs="Times New Roman"/>
            <w:rPrChange w:id="427" w:author="Chafe" w:date="2014-05-06T17:52:00Z">
              <w:rPr>
                <w:rFonts w:ascii="Times New Roman" w:hAnsi="Times New Roman" w:cs="Times"/>
              </w:rPr>
            </w:rPrChange>
          </w:rPr>
          <w:delText>, however,</w:delText>
        </w:r>
      </w:del>
      <w:del w:id="428" w:author="Chafe" w:date="2014-05-06T17:54:00Z">
        <w:r w:rsidRPr="004128E8" w:rsidDel="006F252D">
          <w:rPr>
            <w:rFonts w:ascii="Times New Roman" w:hAnsi="Times New Roman" w:cs="Times New Roman"/>
            <w:rPrChange w:id="429" w:author="Chafe" w:date="2014-05-06T17:52:00Z">
              <w:rPr>
                <w:rFonts w:ascii="Times New Roman" w:hAnsi="Times New Roman" w:cs="Times"/>
              </w:rPr>
            </w:rPrChange>
          </w:rPr>
          <w:delText xml:space="preserve"> to be a priority in order to ensure that future patients receiving the best possible care.  </w:delText>
        </w:r>
      </w:del>
      <w:moveFromRangeStart w:id="430" w:author="Chafe" w:date="2014-05-06T17:51:00Z" w:name="move387162005"/>
      <w:moveFrom w:id="431" w:author="Chafe" w:date="2014-05-06T17:51:00Z">
        <w:del w:id="432" w:author="Chafe" w:date="2014-05-06T17:54:00Z">
          <w:r w:rsidR="00E17CFF" w:rsidRPr="004128E8" w:rsidDel="006F252D">
            <w:rPr>
              <w:rFonts w:ascii="Times New Roman" w:hAnsi="Times New Roman" w:cs="Times New Roman"/>
              <w:rPrChange w:id="433" w:author="Chafe" w:date="2014-05-06T17:52:00Z">
                <w:rPr>
                  <w:rFonts w:ascii="Times New Roman" w:hAnsi="Times New Roman" w:cs="Times"/>
                </w:rPr>
              </w:rPrChange>
            </w:rPr>
            <w:delText>When asked about ITER training</w:delText>
          </w:r>
        </w:del>
        <w:r w:rsidR="00E17CFF" w:rsidRPr="004128E8" w:rsidDel="004128E8">
          <w:rPr>
            <w:rFonts w:ascii="Times New Roman" w:hAnsi="Times New Roman" w:cs="Times New Roman"/>
            <w:rPrChange w:id="434" w:author="Chafe" w:date="2014-05-06T17:52:00Z">
              <w:rPr>
                <w:rFonts w:ascii="Times New Roman" w:hAnsi="Times New Roman" w:cs="Times"/>
              </w:rPr>
            </w:rPrChange>
          </w:rPr>
          <w:t>, only one staff member in the focus group had ever received any ITER training, which was done years ago by the Royal College. None of the staff had received any training on</w:t>
        </w:r>
        <w:r w:rsidR="009B4E8B" w:rsidRPr="004128E8" w:rsidDel="004128E8">
          <w:rPr>
            <w:rFonts w:ascii="Times New Roman" w:hAnsi="Times New Roman" w:cs="Times New Roman"/>
            <w:rPrChange w:id="435" w:author="Chafe" w:date="2014-05-06T17:52:00Z">
              <w:rPr>
                <w:rFonts w:ascii="Times New Roman" w:hAnsi="Times New Roman" w:cs="Times"/>
              </w:rPr>
            </w:rPrChange>
          </w:rPr>
          <w:t xml:space="preserve"> how to fill out the new CanMED-</w:t>
        </w:r>
        <w:r w:rsidR="00E17CFF" w:rsidRPr="004128E8" w:rsidDel="004128E8">
          <w:rPr>
            <w:rFonts w:ascii="Times New Roman" w:hAnsi="Times New Roman" w:cs="Times New Roman"/>
            <w:rPrChange w:id="436" w:author="Chafe" w:date="2014-05-06T17:52:00Z">
              <w:rPr>
                <w:rFonts w:ascii="Times New Roman" w:hAnsi="Times New Roman" w:cs="Times"/>
              </w:rPr>
            </w:rPrChange>
          </w:rPr>
          <w:t xml:space="preserve">based ITER that is currently in use. This lack of </w:t>
        </w:r>
        <w:r w:rsidR="00C433A8" w:rsidRPr="004128E8" w:rsidDel="004128E8">
          <w:rPr>
            <w:rFonts w:ascii="Times New Roman" w:hAnsi="Times New Roman" w:cs="Times New Roman"/>
            <w:rPrChange w:id="437" w:author="Chafe" w:date="2014-05-06T17:52:00Z">
              <w:rPr>
                <w:rFonts w:ascii="Times New Roman" w:hAnsi="Times New Roman" w:cs="Times"/>
              </w:rPr>
            </w:rPrChange>
          </w:rPr>
          <w:t>consistent training likely</w:t>
        </w:r>
        <w:r w:rsidR="00E17CFF" w:rsidRPr="004128E8" w:rsidDel="004128E8">
          <w:rPr>
            <w:rFonts w:ascii="Times New Roman" w:hAnsi="Times New Roman" w:cs="Times New Roman"/>
            <w:rPrChange w:id="438" w:author="Chafe" w:date="2014-05-06T17:52:00Z">
              <w:rPr>
                <w:rFonts w:ascii="Times New Roman" w:hAnsi="Times New Roman" w:cs="Times"/>
              </w:rPr>
            </w:rPrChange>
          </w:rPr>
          <w:t xml:space="preserve"> adds to the</w:t>
        </w:r>
        <w:r w:rsidR="00FA65FA" w:rsidRPr="004128E8" w:rsidDel="004128E8">
          <w:rPr>
            <w:rFonts w:ascii="Times New Roman" w:hAnsi="Times New Roman" w:cs="Times New Roman"/>
            <w:rPrChange w:id="439" w:author="Chafe" w:date="2014-05-06T17:52:00Z">
              <w:rPr>
                <w:rFonts w:ascii="Times New Roman" w:hAnsi="Times New Roman" w:cs="Times"/>
              </w:rPr>
            </w:rPrChange>
          </w:rPr>
          <w:t xml:space="preserve"> lack of cl</w:t>
        </w:r>
        <w:r w:rsidR="00E17CFF" w:rsidRPr="004128E8" w:rsidDel="004128E8">
          <w:rPr>
            <w:rFonts w:ascii="Times New Roman" w:hAnsi="Times New Roman" w:cs="Times New Roman"/>
            <w:rPrChange w:id="440" w:author="Chafe" w:date="2014-05-06T17:52:00Z">
              <w:rPr>
                <w:rFonts w:ascii="Times New Roman" w:hAnsi="Times New Roman" w:cs="Times"/>
              </w:rPr>
            </w:rPrChange>
          </w:rPr>
          <w:t>a</w:t>
        </w:r>
        <w:r w:rsidR="00FA65FA" w:rsidRPr="004128E8" w:rsidDel="004128E8">
          <w:rPr>
            <w:rFonts w:ascii="Times New Roman" w:hAnsi="Times New Roman" w:cs="Times New Roman"/>
            <w:rPrChange w:id="441" w:author="Chafe" w:date="2014-05-06T17:52:00Z">
              <w:rPr>
                <w:rFonts w:ascii="Times New Roman" w:hAnsi="Times New Roman" w:cs="Times"/>
              </w:rPr>
            </w:rPrChange>
          </w:rPr>
          <w:t>rity in the</w:t>
        </w:r>
        <w:r w:rsidR="00E17CFF" w:rsidRPr="004128E8" w:rsidDel="004128E8">
          <w:rPr>
            <w:rFonts w:ascii="Times New Roman" w:hAnsi="Times New Roman" w:cs="Times New Roman"/>
            <w:rPrChange w:id="442" w:author="Chafe" w:date="2014-05-06T17:52:00Z">
              <w:rPr>
                <w:rFonts w:ascii="Times New Roman" w:hAnsi="Times New Roman" w:cs="Times"/>
              </w:rPr>
            </w:rPrChange>
          </w:rPr>
          <w:t xml:space="preserve"> grading criteria u</w:t>
        </w:r>
        <w:r w:rsidR="00FA65FA" w:rsidRPr="004128E8" w:rsidDel="004128E8">
          <w:rPr>
            <w:rFonts w:ascii="Times New Roman" w:hAnsi="Times New Roman" w:cs="Times New Roman"/>
            <w:rPrChange w:id="443" w:author="Chafe" w:date="2014-05-06T17:52:00Z">
              <w:rPr>
                <w:rFonts w:ascii="Times New Roman" w:hAnsi="Times New Roman" w:cs="Times"/>
              </w:rPr>
            </w:rPrChange>
          </w:rPr>
          <w:t>sed</w:t>
        </w:r>
        <w:r w:rsidR="00C433A8" w:rsidRPr="004128E8" w:rsidDel="004128E8">
          <w:rPr>
            <w:rFonts w:ascii="Times New Roman" w:hAnsi="Times New Roman" w:cs="Times New Roman"/>
            <w:rPrChange w:id="444" w:author="Chafe" w:date="2014-05-06T17:52:00Z">
              <w:rPr>
                <w:rFonts w:ascii="Times New Roman" w:hAnsi="Times New Roman" w:cs="Times"/>
              </w:rPr>
            </w:rPrChange>
          </w:rPr>
          <w:t>.</w:t>
        </w:r>
        <w:r w:rsidR="009B4E8B" w:rsidRPr="004128E8" w:rsidDel="004128E8">
          <w:rPr>
            <w:rFonts w:ascii="Times New Roman" w:hAnsi="Times New Roman" w:cs="Times New Roman"/>
            <w:rPrChange w:id="445" w:author="Chafe" w:date="2014-05-06T17:52:00Z">
              <w:rPr>
                <w:rFonts w:ascii="Times New Roman" w:hAnsi="Times New Roman" w:cs="Times"/>
              </w:rPr>
            </w:rPrChange>
          </w:rPr>
          <w:t xml:space="preserve">  In reaction to this perceived need, Memorial’s division of pediatrics recently held a training workshop with clinical faculty on trainee and ITER evaluations. </w:t>
        </w:r>
        <w:r w:rsidR="00C433A8" w:rsidRPr="004128E8" w:rsidDel="004128E8">
          <w:rPr>
            <w:rFonts w:ascii="Times New Roman" w:hAnsi="Times New Roman" w:cs="Times New Roman"/>
            <w:rPrChange w:id="446" w:author="Chafe" w:date="2014-05-06T17:52:00Z">
              <w:rPr>
                <w:rFonts w:ascii="Times New Roman" w:hAnsi="Times New Roman" w:cs="Times"/>
              </w:rPr>
            </w:rPrChange>
          </w:rPr>
          <w:t xml:space="preserve"> </w:t>
        </w:r>
        <w:r w:rsidR="00607D03" w:rsidRPr="004128E8" w:rsidDel="004128E8">
          <w:rPr>
            <w:rFonts w:ascii="Times New Roman" w:hAnsi="Times New Roman" w:cs="Times New Roman"/>
            <w:rPrChange w:id="447" w:author="Chafe" w:date="2014-05-06T17:52:00Z">
              <w:rPr>
                <w:rFonts w:ascii="Times New Roman" w:hAnsi="Times New Roman" w:cs="Times"/>
              </w:rPr>
            </w:rPrChange>
          </w:rPr>
          <w:t>Future research into the impact of an ITER training program on resident evaluation would be worth</w:t>
        </w:r>
        <w:r w:rsidR="00E17CFF" w:rsidRPr="004128E8" w:rsidDel="004128E8">
          <w:rPr>
            <w:rFonts w:ascii="Times New Roman" w:hAnsi="Times New Roman" w:cs="Times New Roman"/>
            <w:rPrChange w:id="448" w:author="Chafe" w:date="2014-05-06T17:52:00Z">
              <w:rPr>
                <w:rFonts w:ascii="Times New Roman" w:hAnsi="Times New Roman" w:cs="Times"/>
              </w:rPr>
            </w:rPrChange>
          </w:rPr>
          <w:t xml:space="preserve"> examining</w:t>
        </w:r>
        <w:r w:rsidR="00607D03" w:rsidRPr="004128E8" w:rsidDel="004128E8">
          <w:rPr>
            <w:rFonts w:ascii="Times New Roman" w:hAnsi="Times New Roman" w:cs="Times New Roman"/>
            <w:rPrChange w:id="449" w:author="Chafe" w:date="2014-05-06T17:52:00Z">
              <w:rPr>
                <w:rFonts w:ascii="Times New Roman" w:hAnsi="Times New Roman" w:cs="Times"/>
              </w:rPr>
            </w:rPrChange>
          </w:rPr>
          <w:t>.</w:t>
        </w:r>
      </w:moveFrom>
    </w:p>
    <w:moveFromRangeEnd w:id="430"/>
    <w:p w:rsidR="00E535C5" w:rsidRPr="004128E8" w:rsidRDefault="00E535C5" w:rsidP="00244105">
      <w:pPr>
        <w:widowControl w:val="0"/>
        <w:autoSpaceDE w:val="0"/>
        <w:autoSpaceDN w:val="0"/>
        <w:adjustRightInd w:val="0"/>
        <w:spacing w:line="480" w:lineRule="auto"/>
        <w:rPr>
          <w:rFonts w:ascii="Times New Roman" w:hAnsi="Times New Roman" w:cs="Times New Roman"/>
          <w:rPrChange w:id="450" w:author="Chafe" w:date="2014-05-06T17:52:00Z">
            <w:rPr>
              <w:rFonts w:ascii="Times New Roman" w:hAnsi="Times New Roman" w:cs="Times"/>
            </w:rPr>
          </w:rPrChange>
        </w:rPr>
      </w:pPr>
    </w:p>
    <w:p w:rsidR="00244105" w:rsidRPr="004128E8" w:rsidRDefault="00244105" w:rsidP="00505F4A">
      <w:pPr>
        <w:widowControl w:val="0"/>
        <w:autoSpaceDE w:val="0"/>
        <w:autoSpaceDN w:val="0"/>
        <w:adjustRightInd w:val="0"/>
        <w:spacing w:line="480" w:lineRule="auto"/>
        <w:rPr>
          <w:rFonts w:ascii="Times New Roman" w:hAnsi="Times New Roman" w:cs="Times New Roman"/>
          <w:rPrChange w:id="451" w:author="Chafe" w:date="2014-05-06T17:52:00Z">
            <w:rPr>
              <w:rFonts w:ascii="Times New Roman" w:hAnsi="Times New Roman" w:cs="Times"/>
            </w:rPr>
          </w:rPrChange>
        </w:rPr>
      </w:pPr>
      <w:r w:rsidRPr="004128E8">
        <w:rPr>
          <w:rFonts w:ascii="Times New Roman" w:hAnsi="Times New Roman" w:cs="Times New Roman"/>
          <w:rPrChange w:id="452" w:author="Chafe" w:date="2014-05-06T17:52:00Z">
            <w:rPr>
              <w:rFonts w:ascii="Times New Roman" w:hAnsi="Times New Roman" w:cs="Times"/>
            </w:rPr>
          </w:rPrChange>
        </w:rPr>
        <w:t xml:space="preserve">A further question to consider is whether </w:t>
      </w:r>
      <w:r w:rsidRPr="004128E8">
        <w:rPr>
          <w:rFonts w:ascii="Times New Roman" w:hAnsi="Times New Roman" w:cs="Times New Roman"/>
          <w:color w:val="000000" w:themeColor="text1"/>
          <w:rPrChange w:id="453" w:author="Chafe" w:date="2014-05-06T17:52:00Z">
            <w:rPr>
              <w:rFonts w:ascii="Times New Roman" w:hAnsi="Times New Roman" w:cs="Times"/>
              <w:color w:val="000000" w:themeColor="text1"/>
            </w:rPr>
          </w:rPrChange>
        </w:rPr>
        <w:t xml:space="preserve">medical evaluation needs to be restructured </w:t>
      </w:r>
      <w:r w:rsidR="00FA65FA" w:rsidRPr="004128E8">
        <w:rPr>
          <w:rFonts w:ascii="Times New Roman" w:hAnsi="Times New Roman" w:cs="Times New Roman"/>
          <w:color w:val="000000" w:themeColor="text1"/>
          <w:rPrChange w:id="454" w:author="Chafe" w:date="2014-05-06T17:52:00Z">
            <w:rPr>
              <w:rFonts w:ascii="Times New Roman" w:hAnsi="Times New Roman" w:cs="Times"/>
              <w:color w:val="000000" w:themeColor="text1"/>
            </w:rPr>
          </w:rPrChange>
        </w:rPr>
        <w:t>given</w:t>
      </w:r>
      <w:r w:rsidRPr="004128E8">
        <w:rPr>
          <w:rFonts w:ascii="Times New Roman" w:hAnsi="Times New Roman" w:cs="Times New Roman"/>
          <w:color w:val="000000" w:themeColor="text1"/>
          <w:rPrChange w:id="455" w:author="Chafe" w:date="2014-05-06T17:52:00Z">
            <w:rPr>
              <w:rFonts w:ascii="Times New Roman" w:hAnsi="Times New Roman" w:cs="Times"/>
              <w:color w:val="000000" w:themeColor="text1"/>
            </w:rPr>
          </w:rPrChange>
        </w:rPr>
        <w:t xml:space="preserve"> the reality that physicians </w:t>
      </w:r>
      <w:r w:rsidR="00FA65FA" w:rsidRPr="004128E8">
        <w:rPr>
          <w:rFonts w:ascii="Times New Roman" w:hAnsi="Times New Roman" w:cs="Times New Roman"/>
          <w:color w:val="000000" w:themeColor="text1"/>
          <w:rPrChange w:id="456" w:author="Chafe" w:date="2014-05-06T17:52:00Z">
            <w:rPr>
              <w:rFonts w:ascii="Times New Roman" w:hAnsi="Times New Roman" w:cs="Times"/>
              <w:color w:val="000000" w:themeColor="text1"/>
            </w:rPr>
          </w:rPrChange>
        </w:rPr>
        <w:t xml:space="preserve">often </w:t>
      </w:r>
      <w:r w:rsidRPr="004128E8">
        <w:rPr>
          <w:rFonts w:ascii="Times New Roman" w:hAnsi="Times New Roman" w:cs="Times New Roman"/>
          <w:color w:val="000000" w:themeColor="text1"/>
          <w:rPrChange w:id="457" w:author="Chafe" w:date="2014-05-06T17:52:00Z">
            <w:rPr>
              <w:rFonts w:ascii="Times New Roman" w:hAnsi="Times New Roman" w:cs="Times"/>
              <w:color w:val="000000" w:themeColor="text1"/>
            </w:rPr>
          </w:rPrChange>
        </w:rPr>
        <w:t xml:space="preserve">do not have enough time to thoroughly observe, correct, assist and speak to trainees to provide </w:t>
      </w:r>
      <w:r w:rsidR="00FA65FA" w:rsidRPr="004128E8">
        <w:rPr>
          <w:rFonts w:ascii="Times New Roman" w:hAnsi="Times New Roman" w:cs="Times New Roman"/>
          <w:color w:val="000000" w:themeColor="text1"/>
          <w:rPrChange w:id="458" w:author="Chafe" w:date="2014-05-06T17:52:00Z">
            <w:rPr>
              <w:rFonts w:ascii="Times New Roman" w:hAnsi="Times New Roman" w:cs="Times"/>
              <w:color w:val="000000" w:themeColor="text1"/>
            </w:rPr>
          </w:rPrChange>
        </w:rPr>
        <w:t xml:space="preserve">the </w:t>
      </w:r>
      <w:r w:rsidRPr="004128E8">
        <w:rPr>
          <w:rFonts w:ascii="Times New Roman" w:hAnsi="Times New Roman" w:cs="Times New Roman"/>
          <w:color w:val="000000" w:themeColor="text1"/>
          <w:rPrChange w:id="459" w:author="Chafe" w:date="2014-05-06T17:52:00Z">
            <w:rPr>
              <w:rFonts w:ascii="Times New Roman" w:hAnsi="Times New Roman" w:cs="Times"/>
              <w:color w:val="000000" w:themeColor="text1"/>
            </w:rPr>
          </w:rPrChange>
        </w:rPr>
        <w:t>meaningful feedback required for trainees to progress.  Accreditation of all undergraduate and postgraduate training programs in North America requires that the clinical skills of trainees be assessed by direct faculty observation (Watling et al., 2012). If this is to remain the standard for accreditatio</w:t>
      </w:r>
      <w:r w:rsidR="00FA65FA" w:rsidRPr="004128E8">
        <w:rPr>
          <w:rFonts w:ascii="Times New Roman" w:hAnsi="Times New Roman" w:cs="Times New Roman"/>
          <w:color w:val="000000" w:themeColor="text1"/>
          <w:rPrChange w:id="460" w:author="Chafe" w:date="2014-05-06T17:52:00Z">
            <w:rPr>
              <w:rFonts w:ascii="Times New Roman" w:hAnsi="Times New Roman" w:cs="Times"/>
              <w:color w:val="000000" w:themeColor="text1"/>
            </w:rPr>
          </w:rPrChange>
        </w:rPr>
        <w:t>n, based on the findings of our</w:t>
      </w:r>
      <w:r w:rsidRPr="004128E8">
        <w:rPr>
          <w:rFonts w:ascii="Times New Roman" w:hAnsi="Times New Roman" w:cs="Times New Roman"/>
          <w:color w:val="000000" w:themeColor="text1"/>
          <w:rPrChange w:id="461" w:author="Chafe" w:date="2014-05-06T17:52:00Z">
            <w:rPr>
              <w:rFonts w:ascii="Times New Roman" w:hAnsi="Times New Roman" w:cs="Times"/>
              <w:color w:val="000000" w:themeColor="text1"/>
            </w:rPr>
          </w:rPrChange>
        </w:rPr>
        <w:t xml:space="preserve"> study and previous literature regarding faculty </w:t>
      </w:r>
      <w:r w:rsidRPr="004128E8">
        <w:rPr>
          <w:rFonts w:ascii="Times New Roman" w:hAnsi="Times New Roman" w:cs="Times New Roman"/>
          <w:color w:val="000000" w:themeColor="text1"/>
          <w:rPrChange w:id="462" w:author="Chafe" w:date="2014-05-06T17:52:00Z">
            <w:rPr>
              <w:rFonts w:ascii="Times New Roman" w:hAnsi="Times New Roman" w:cs="Times"/>
              <w:color w:val="000000" w:themeColor="text1"/>
            </w:rPr>
          </w:rPrChange>
        </w:rPr>
        <w:lastRenderedPageBreak/>
        <w:t>engagement, s</w:t>
      </w:r>
      <w:r w:rsidR="00FA65FA" w:rsidRPr="004128E8">
        <w:rPr>
          <w:rFonts w:ascii="Times New Roman" w:hAnsi="Times New Roman" w:cs="Times New Roman"/>
          <w:color w:val="000000" w:themeColor="text1"/>
          <w:rPrChange w:id="463" w:author="Chafe" w:date="2014-05-06T17:52:00Z">
            <w:rPr>
              <w:rFonts w:ascii="Times New Roman" w:hAnsi="Times New Roman" w:cs="Times"/>
              <w:color w:val="000000" w:themeColor="text1"/>
            </w:rPr>
          </w:rPrChange>
        </w:rPr>
        <w:t>ignificant changes should be considered</w:t>
      </w:r>
      <w:r w:rsidRPr="004128E8">
        <w:rPr>
          <w:rFonts w:ascii="Times New Roman" w:hAnsi="Times New Roman" w:cs="Times New Roman"/>
          <w:color w:val="000000" w:themeColor="text1"/>
          <w:rPrChange w:id="464" w:author="Chafe" w:date="2014-05-06T17:52:00Z">
            <w:rPr>
              <w:rFonts w:ascii="Times New Roman" w:hAnsi="Times New Roman" w:cs="Times"/>
              <w:color w:val="000000" w:themeColor="text1"/>
            </w:rPr>
          </w:rPrChange>
        </w:rPr>
        <w:t xml:space="preserve">.  One option </w:t>
      </w:r>
      <w:del w:id="465" w:author="Chafe, Roger" w:date="2014-04-11T13:11:00Z">
        <w:r w:rsidRPr="004128E8" w:rsidDel="009617C6">
          <w:rPr>
            <w:rFonts w:ascii="Times New Roman" w:hAnsi="Times New Roman" w:cs="Times New Roman"/>
            <w:color w:val="000000" w:themeColor="text1"/>
            <w:rPrChange w:id="466" w:author="Chafe" w:date="2014-05-06T17:52:00Z">
              <w:rPr>
                <w:rFonts w:ascii="Times New Roman" w:hAnsi="Times New Roman" w:cs="Times"/>
                <w:color w:val="000000" w:themeColor="text1"/>
              </w:rPr>
            </w:rPrChange>
          </w:rPr>
          <w:delText>may be</w:delText>
        </w:r>
      </w:del>
      <w:ins w:id="467" w:author="Chafe, Roger" w:date="2014-04-11T13:11:00Z">
        <w:r w:rsidR="009617C6" w:rsidRPr="004128E8">
          <w:rPr>
            <w:rFonts w:ascii="Times New Roman" w:hAnsi="Times New Roman" w:cs="Times New Roman"/>
            <w:color w:val="000000" w:themeColor="text1"/>
            <w:rPrChange w:id="468" w:author="Chafe" w:date="2014-05-06T17:52:00Z">
              <w:rPr>
                <w:rFonts w:ascii="Times New Roman" w:hAnsi="Times New Roman" w:cs="Times"/>
                <w:color w:val="000000" w:themeColor="text1"/>
              </w:rPr>
            </w:rPrChange>
          </w:rPr>
          <w:t>is</w:t>
        </w:r>
      </w:ins>
      <w:r w:rsidRPr="004128E8">
        <w:rPr>
          <w:rFonts w:ascii="Times New Roman" w:hAnsi="Times New Roman" w:cs="Times New Roman"/>
          <w:color w:val="000000" w:themeColor="text1"/>
          <w:rPrChange w:id="469" w:author="Chafe" w:date="2014-05-06T17:52:00Z">
            <w:rPr>
              <w:rFonts w:ascii="Times New Roman" w:hAnsi="Times New Roman" w:cs="Times"/>
              <w:color w:val="000000" w:themeColor="text1"/>
            </w:rPr>
          </w:rPrChange>
        </w:rPr>
        <w:t xml:space="preserve"> to have residents can play a more proactive role in the evaluation process by approaching staff to increase the number of opportunit</w:t>
      </w:r>
      <w:r w:rsidR="00FA65FA" w:rsidRPr="004128E8">
        <w:rPr>
          <w:rFonts w:ascii="Times New Roman" w:hAnsi="Times New Roman" w:cs="Times New Roman"/>
          <w:color w:val="000000" w:themeColor="text1"/>
          <w:rPrChange w:id="470" w:author="Chafe" w:date="2014-05-06T17:52:00Z">
            <w:rPr>
              <w:rFonts w:ascii="Times New Roman" w:hAnsi="Times New Roman" w:cs="Times"/>
              <w:color w:val="000000" w:themeColor="text1"/>
            </w:rPr>
          </w:rPrChange>
        </w:rPr>
        <w:t>ies for verbal feedback, putting less emphasis on written feedback</w:t>
      </w:r>
      <w:r w:rsidRPr="004128E8">
        <w:rPr>
          <w:rFonts w:ascii="Times New Roman" w:hAnsi="Times New Roman" w:cs="Times New Roman"/>
          <w:color w:val="000000" w:themeColor="text1"/>
          <w:rPrChange w:id="471" w:author="Chafe" w:date="2014-05-06T17:52:00Z">
            <w:rPr>
              <w:rFonts w:ascii="Times New Roman" w:hAnsi="Times New Roman" w:cs="Times"/>
              <w:color w:val="000000" w:themeColor="text1"/>
            </w:rPr>
          </w:rPrChange>
        </w:rPr>
        <w:t xml:space="preserve">. </w:t>
      </w:r>
      <w:r w:rsidRPr="004128E8">
        <w:rPr>
          <w:rFonts w:ascii="Times New Roman" w:hAnsi="Times New Roman" w:cs="Times New Roman"/>
          <w:rPrChange w:id="472" w:author="Chafe" w:date="2014-05-06T17:52:00Z">
            <w:rPr>
              <w:rFonts w:ascii="Times New Roman" w:hAnsi="Times New Roman" w:cs="Times"/>
            </w:rPr>
          </w:rPrChange>
        </w:rPr>
        <w:t xml:space="preserve">Future research can also look further into how residents self-assess and the process of introspection that residents go through when receiving feedback. Finally, </w:t>
      </w:r>
      <w:del w:id="473" w:author="Rikin Patel" w:date="2014-04-10T15:37:00Z">
        <w:r w:rsidRPr="004128E8" w:rsidDel="00C32A5E">
          <w:rPr>
            <w:rFonts w:ascii="Times New Roman" w:hAnsi="Times New Roman" w:cs="Times New Roman"/>
            <w:rPrChange w:id="474" w:author="Chafe" w:date="2014-05-06T17:52:00Z">
              <w:rPr>
                <w:rFonts w:ascii="Times New Roman" w:hAnsi="Times New Roman" w:cs="Times"/>
              </w:rPr>
            </w:rPrChange>
          </w:rPr>
          <w:delText>as medical evaluation moves</w:delText>
        </w:r>
      </w:del>
      <w:ins w:id="475" w:author="Rikin Patel" w:date="2014-04-10T15:37:00Z">
        <w:r w:rsidR="00C32A5E" w:rsidRPr="004128E8">
          <w:rPr>
            <w:rFonts w:ascii="Times New Roman" w:hAnsi="Times New Roman" w:cs="Times New Roman"/>
            <w:rPrChange w:id="476" w:author="Chafe" w:date="2014-05-06T17:52:00Z">
              <w:rPr>
                <w:rFonts w:ascii="Times New Roman" w:hAnsi="Times New Roman" w:cs="Times"/>
              </w:rPr>
            </w:rPrChange>
          </w:rPr>
          <w:t xml:space="preserve">with recommendations from the ACGME to </w:t>
        </w:r>
      </w:ins>
      <w:ins w:id="477" w:author="Rikin Patel" w:date="2014-04-10T15:45:00Z">
        <w:r w:rsidR="00BC4C01" w:rsidRPr="004128E8">
          <w:rPr>
            <w:rFonts w:ascii="Times New Roman" w:hAnsi="Times New Roman" w:cs="Times New Roman"/>
            <w:rPrChange w:id="478" w:author="Chafe" w:date="2014-05-06T17:52:00Z">
              <w:rPr>
                <w:rFonts w:ascii="Times New Roman" w:hAnsi="Times New Roman" w:cs="Times"/>
              </w:rPr>
            </w:rPrChange>
          </w:rPr>
          <w:t xml:space="preserve">implement </w:t>
        </w:r>
      </w:ins>
      <w:del w:id="479" w:author="Rikin Patel" w:date="2014-04-10T15:45:00Z">
        <w:r w:rsidRPr="004128E8" w:rsidDel="00BC4C01">
          <w:rPr>
            <w:rFonts w:ascii="Times New Roman" w:hAnsi="Times New Roman" w:cs="Times New Roman"/>
            <w:rPrChange w:id="480" w:author="Chafe" w:date="2014-05-06T17:52:00Z">
              <w:rPr>
                <w:rFonts w:ascii="Times New Roman" w:hAnsi="Times New Roman" w:cs="Times"/>
              </w:rPr>
            </w:rPrChange>
          </w:rPr>
          <w:delText xml:space="preserve"> t</w:delText>
        </w:r>
      </w:del>
      <w:del w:id="481" w:author="Rikin Patel" w:date="2014-04-10T15:37:00Z">
        <w:r w:rsidRPr="004128E8" w:rsidDel="00C32A5E">
          <w:rPr>
            <w:rFonts w:ascii="Times New Roman" w:hAnsi="Times New Roman" w:cs="Times New Roman"/>
            <w:rPrChange w:id="482" w:author="Chafe" w:date="2014-05-06T17:52:00Z">
              <w:rPr>
                <w:rFonts w:ascii="Times New Roman" w:hAnsi="Times New Roman" w:cs="Times"/>
              </w:rPr>
            </w:rPrChange>
          </w:rPr>
          <w:delText xml:space="preserve">o a more </w:delText>
        </w:r>
      </w:del>
      <w:r w:rsidRPr="004128E8">
        <w:rPr>
          <w:rFonts w:ascii="Times New Roman" w:hAnsi="Times New Roman" w:cs="Times New Roman"/>
          <w:rPrChange w:id="483" w:author="Chafe" w:date="2014-05-06T17:52:00Z">
            <w:rPr>
              <w:rFonts w:ascii="Times New Roman" w:hAnsi="Times New Roman" w:cs="Times"/>
            </w:rPr>
          </w:rPrChange>
        </w:rPr>
        <w:t>360</w:t>
      </w:r>
      <w:r w:rsidR="00FA65FA" w:rsidRPr="004128E8">
        <w:rPr>
          <w:rFonts w:ascii="Times New Roman" w:hAnsi="Times New Roman" w:cs="Times New Roman"/>
          <w:rPrChange w:id="484" w:author="Chafe" w:date="2014-05-06T17:52:00Z">
            <w:rPr>
              <w:rFonts w:ascii="Times New Roman" w:hAnsi="Times New Roman" w:cs="Times"/>
            </w:rPr>
          </w:rPrChange>
        </w:rPr>
        <w:t xml:space="preserve"> degree </w:t>
      </w:r>
      <w:ins w:id="485" w:author="Rikin Patel" w:date="2014-04-10T15:37:00Z">
        <w:r w:rsidR="00C32A5E" w:rsidRPr="004128E8">
          <w:rPr>
            <w:rFonts w:ascii="Times New Roman" w:hAnsi="Times New Roman" w:cs="Times New Roman"/>
            <w:rPrChange w:id="486" w:author="Chafe" w:date="2014-05-06T17:52:00Z">
              <w:rPr>
                <w:rFonts w:ascii="Times New Roman" w:hAnsi="Times New Roman" w:cs="Times"/>
              </w:rPr>
            </w:rPrChange>
          </w:rPr>
          <w:t xml:space="preserve">multi source </w:t>
        </w:r>
      </w:ins>
      <w:ins w:id="487" w:author="Rikin Patel" w:date="2014-04-10T15:49:00Z">
        <w:r w:rsidR="00BC4C01" w:rsidRPr="004128E8">
          <w:rPr>
            <w:rFonts w:ascii="Times New Roman" w:hAnsi="Times New Roman" w:cs="Times New Roman"/>
            <w:rPrChange w:id="488" w:author="Chafe" w:date="2014-05-06T17:52:00Z">
              <w:rPr>
                <w:rFonts w:ascii="Times New Roman" w:hAnsi="Times New Roman" w:cs="Times"/>
              </w:rPr>
            </w:rPrChange>
          </w:rPr>
          <w:t xml:space="preserve">as a valid </w:t>
        </w:r>
      </w:ins>
      <w:r w:rsidR="00FA65FA" w:rsidRPr="004128E8">
        <w:rPr>
          <w:rFonts w:ascii="Times New Roman" w:hAnsi="Times New Roman" w:cs="Times New Roman"/>
          <w:rPrChange w:id="489" w:author="Chafe" w:date="2014-05-06T17:52:00Z">
            <w:rPr>
              <w:rFonts w:ascii="Times New Roman" w:hAnsi="Times New Roman" w:cs="Times"/>
            </w:rPr>
          </w:rPrChange>
        </w:rPr>
        <w:t>evaluation</w:t>
      </w:r>
      <w:ins w:id="490" w:author="Rikin Patel" w:date="2014-04-10T15:49:00Z">
        <w:r w:rsidR="00BC4C01" w:rsidRPr="004128E8">
          <w:rPr>
            <w:rFonts w:ascii="Times New Roman" w:hAnsi="Times New Roman" w:cs="Times New Roman"/>
            <w:rPrChange w:id="491" w:author="Chafe" w:date="2014-05-06T17:52:00Z">
              <w:rPr>
                <w:rFonts w:ascii="Times New Roman" w:hAnsi="Times New Roman" w:cs="Times"/>
              </w:rPr>
            </w:rPrChange>
          </w:rPr>
          <w:t xml:space="preserve"> tool in post graduate training</w:t>
        </w:r>
      </w:ins>
      <w:del w:id="492" w:author="Rikin Patel" w:date="2014-04-10T15:49:00Z">
        <w:r w:rsidR="00FA65FA" w:rsidRPr="004128E8" w:rsidDel="00BC4C01">
          <w:rPr>
            <w:rFonts w:ascii="Times New Roman" w:hAnsi="Times New Roman" w:cs="Times New Roman"/>
            <w:rPrChange w:id="493" w:author="Chafe" w:date="2014-05-06T17:52:00Z">
              <w:rPr>
                <w:rFonts w:ascii="Times New Roman" w:hAnsi="Times New Roman" w:cs="Times"/>
              </w:rPr>
            </w:rPrChange>
          </w:rPr>
          <w:delText>s</w:delText>
        </w:r>
      </w:del>
      <w:del w:id="494" w:author="Rikin Patel" w:date="2014-04-10T15:37:00Z">
        <w:r w:rsidRPr="004128E8" w:rsidDel="00C32A5E">
          <w:rPr>
            <w:rFonts w:ascii="Times New Roman" w:hAnsi="Times New Roman" w:cs="Times New Roman"/>
            <w:rPrChange w:id="495" w:author="Chafe" w:date="2014-05-06T17:52:00Z">
              <w:rPr>
                <w:rFonts w:ascii="Times New Roman" w:hAnsi="Times New Roman" w:cs="Times"/>
              </w:rPr>
            </w:rPrChange>
          </w:rPr>
          <w:delText xml:space="preserve"> approach</w:delText>
        </w:r>
      </w:del>
      <w:r w:rsidRPr="004128E8">
        <w:rPr>
          <w:rFonts w:ascii="Times New Roman" w:hAnsi="Times New Roman" w:cs="Times New Roman"/>
          <w:rPrChange w:id="496" w:author="Chafe" w:date="2014-05-06T17:52:00Z">
            <w:rPr>
              <w:rFonts w:ascii="Times New Roman" w:hAnsi="Times New Roman" w:cs="Times"/>
            </w:rPr>
          </w:rPrChange>
        </w:rPr>
        <w:t>, further research will be needed to determine how the ITER will fit into this process and the reliability challenges that exist when incorporating a larger group of individuals into the evaluation forum</w:t>
      </w:r>
      <w:ins w:id="497" w:author="Rikin Patel" w:date="2014-04-10T15:44:00Z">
        <w:r w:rsidR="00BC4C01" w:rsidRPr="004128E8">
          <w:rPr>
            <w:rFonts w:ascii="Times New Roman" w:hAnsi="Times New Roman" w:cs="Times New Roman"/>
            <w:rPrChange w:id="498" w:author="Chafe" w:date="2014-05-06T17:52:00Z">
              <w:rPr>
                <w:rFonts w:ascii="Times New Roman" w:hAnsi="Times New Roman" w:cs="Times"/>
              </w:rPr>
            </w:rPrChange>
          </w:rPr>
          <w:t xml:space="preserve"> (ACGME, 2000</w:t>
        </w:r>
      </w:ins>
      <w:ins w:id="499" w:author="Rikin Patel" w:date="2014-04-10T15:45:00Z">
        <w:r w:rsidR="00BC4C01" w:rsidRPr="004128E8">
          <w:rPr>
            <w:rFonts w:ascii="Times New Roman" w:hAnsi="Times New Roman" w:cs="Times New Roman"/>
            <w:rPrChange w:id="500" w:author="Chafe" w:date="2014-05-06T17:52:00Z">
              <w:rPr>
                <w:rFonts w:ascii="Times New Roman" w:hAnsi="Times New Roman" w:cs="Times"/>
              </w:rPr>
            </w:rPrChange>
          </w:rPr>
          <w:t xml:space="preserve">; </w:t>
        </w:r>
      </w:ins>
      <w:ins w:id="501" w:author="Rikin Patel" w:date="2014-04-10T15:48:00Z">
        <w:r w:rsidR="00BC4C01" w:rsidRPr="004128E8">
          <w:rPr>
            <w:rFonts w:ascii="Times New Roman" w:hAnsi="Times New Roman" w:cs="Times New Roman"/>
            <w:rPrChange w:id="502" w:author="Chafe" w:date="2014-05-06T17:52:00Z">
              <w:rPr>
                <w:rFonts w:ascii="Times New Roman" w:hAnsi="Times New Roman" w:cs="Times"/>
              </w:rPr>
            </w:rPrChange>
          </w:rPr>
          <w:t>Archer, 2008</w:t>
        </w:r>
      </w:ins>
      <w:ins w:id="503" w:author="Rikin Patel" w:date="2014-04-10T15:44:00Z">
        <w:r w:rsidR="00BC4C01" w:rsidRPr="004128E8">
          <w:rPr>
            <w:rFonts w:ascii="Times New Roman" w:hAnsi="Times New Roman" w:cs="Times New Roman"/>
            <w:rPrChange w:id="504" w:author="Chafe" w:date="2014-05-06T17:52:00Z">
              <w:rPr>
                <w:rFonts w:ascii="Times New Roman" w:hAnsi="Times New Roman" w:cs="Times"/>
              </w:rPr>
            </w:rPrChange>
          </w:rPr>
          <w:t>)</w:t>
        </w:r>
      </w:ins>
      <w:del w:id="505" w:author="Rikin Patel" w:date="2014-04-10T15:44:00Z">
        <w:r w:rsidRPr="004128E8" w:rsidDel="00BC4C01">
          <w:rPr>
            <w:rFonts w:ascii="Times New Roman" w:hAnsi="Times New Roman" w:cs="Times New Roman"/>
            <w:rPrChange w:id="506" w:author="Chafe" w:date="2014-05-06T17:52:00Z">
              <w:rPr>
                <w:rFonts w:ascii="Times New Roman" w:hAnsi="Times New Roman" w:cs="Times"/>
              </w:rPr>
            </w:rPrChange>
          </w:rPr>
          <w:delText>.</w:delText>
        </w:r>
      </w:del>
    </w:p>
    <w:p w:rsidR="00244105" w:rsidRPr="004128E8" w:rsidDel="00D24BAC" w:rsidRDefault="00244105" w:rsidP="00505F4A">
      <w:pPr>
        <w:widowControl w:val="0"/>
        <w:autoSpaceDE w:val="0"/>
        <w:autoSpaceDN w:val="0"/>
        <w:adjustRightInd w:val="0"/>
        <w:spacing w:line="480" w:lineRule="auto"/>
        <w:rPr>
          <w:del w:id="507" w:author="Rikin Patel" w:date="2014-04-10T14:42:00Z"/>
          <w:rFonts w:ascii="Times New Roman" w:hAnsi="Times New Roman" w:cs="Times New Roman"/>
          <w:rPrChange w:id="508" w:author="Chafe" w:date="2014-05-06T17:52:00Z">
            <w:rPr>
              <w:del w:id="509" w:author="Rikin Patel" w:date="2014-04-10T14:42:00Z"/>
              <w:rFonts w:ascii="Times New Roman" w:hAnsi="Times New Roman" w:cs="Times"/>
            </w:rPr>
          </w:rPrChange>
        </w:rPr>
      </w:pPr>
    </w:p>
    <w:p w:rsidR="001A7D0D" w:rsidRPr="001A7D0D" w:rsidRDefault="00384E19">
      <w:pPr>
        <w:autoSpaceDE w:val="0"/>
        <w:autoSpaceDN w:val="0"/>
        <w:adjustRightInd w:val="0"/>
        <w:spacing w:line="480" w:lineRule="auto"/>
        <w:rPr>
          <w:ins w:id="510" w:author="Chafe, Roger" w:date="2014-05-06T16:22:00Z"/>
          <w:rFonts w:ascii="Times New Roman" w:hAnsi="Times New Roman" w:cs="Times New Roman"/>
          <w:lang w:val="en-CA"/>
          <w:rPrChange w:id="511" w:author="Chafe" w:date="2014-05-06T17:52:00Z">
            <w:rPr>
              <w:ins w:id="512" w:author="Chafe, Roger" w:date="2014-05-06T16:22:00Z"/>
              <w:rFonts w:ascii="Times New Roman" w:hAnsi="Times New Roman" w:cs="Times New Roman"/>
              <w:b/>
              <w:color w:val="1A1A1A"/>
            </w:rPr>
          </w:rPrChange>
        </w:rPr>
        <w:pPrChange w:id="513" w:author="Chafe, Roger" w:date="2014-05-06T16:37:00Z">
          <w:pPr>
            <w:widowControl w:val="0"/>
            <w:autoSpaceDE w:val="0"/>
            <w:autoSpaceDN w:val="0"/>
            <w:adjustRightInd w:val="0"/>
          </w:pPr>
        </w:pPrChange>
      </w:pPr>
      <w:ins w:id="514" w:author="Chafe, Roger" w:date="2014-05-06T16:23:00Z">
        <w:r w:rsidRPr="004128E8">
          <w:rPr>
            <w:rFonts w:ascii="Times New Roman" w:hAnsi="Times New Roman" w:cs="Times New Roman"/>
            <w:color w:val="1A1A1A"/>
            <w:rPrChange w:id="515" w:author="Chafe" w:date="2014-05-06T17:52:00Z">
              <w:rPr>
                <w:rFonts w:ascii="Times New Roman" w:hAnsi="Times New Roman" w:cs="Times New Roman"/>
                <w:b/>
                <w:color w:val="1A1A1A"/>
              </w:rPr>
            </w:rPrChange>
          </w:rPr>
          <w:t>The findings of this study need to be considered in terms of t</w:t>
        </w:r>
      </w:ins>
      <w:ins w:id="516" w:author="Chafe, Roger" w:date="2014-05-06T16:22:00Z">
        <w:r w:rsidRPr="004128E8">
          <w:rPr>
            <w:rFonts w:ascii="Times New Roman" w:hAnsi="Times New Roman" w:cs="Times New Roman"/>
            <w:color w:val="1A1A1A"/>
            <w:rPrChange w:id="517" w:author="Chafe" w:date="2014-05-06T17:52:00Z">
              <w:rPr>
                <w:rFonts w:ascii="Times New Roman" w:hAnsi="Times New Roman" w:cs="Times New Roman"/>
                <w:b/>
                <w:color w:val="1A1A1A"/>
              </w:rPr>
            </w:rPrChange>
          </w:rPr>
          <w:t xml:space="preserve">he proposed revisions to the </w:t>
        </w:r>
      </w:ins>
      <w:ins w:id="518" w:author="Chafe, Roger" w:date="2014-05-06T16:23:00Z">
        <w:r w:rsidRPr="004128E8">
          <w:rPr>
            <w:rFonts w:ascii="Times New Roman" w:hAnsi="Times New Roman" w:cs="Times New Roman"/>
            <w:color w:val="1A1A1A"/>
            <w:rPrChange w:id="519" w:author="Chafe" w:date="2014-05-06T17:52:00Z">
              <w:rPr>
                <w:rFonts w:ascii="Times New Roman" w:hAnsi="Times New Roman" w:cs="Times New Roman"/>
                <w:b/>
                <w:color w:val="1A1A1A"/>
              </w:rPr>
            </w:rPrChange>
          </w:rPr>
          <w:t xml:space="preserve">Royal College’s </w:t>
        </w:r>
      </w:ins>
      <w:ins w:id="520" w:author="Chafe, Roger" w:date="2014-05-06T16:37:00Z">
        <w:r w:rsidRPr="004128E8">
          <w:rPr>
            <w:rFonts w:ascii="Times New Roman" w:hAnsi="Times New Roman" w:cs="Times New Roman"/>
            <w:color w:val="1A1A1A"/>
            <w:rPrChange w:id="521" w:author="Chafe" w:date="2014-05-06T17:52:00Z">
              <w:rPr>
                <w:rFonts w:ascii="Times New Roman" w:hAnsi="Times New Roman" w:cs="Times New Roman"/>
                <w:b/>
                <w:color w:val="1A1A1A"/>
              </w:rPr>
            </w:rPrChange>
          </w:rPr>
          <w:t xml:space="preserve">2015 </w:t>
        </w:r>
      </w:ins>
      <w:proofErr w:type="spellStart"/>
      <w:ins w:id="522" w:author="Chafe, Roger" w:date="2014-05-06T16:22:00Z">
        <w:r w:rsidRPr="004128E8">
          <w:rPr>
            <w:rFonts w:ascii="Times New Roman" w:hAnsi="Times New Roman" w:cs="Times New Roman"/>
            <w:color w:val="1A1A1A"/>
            <w:rPrChange w:id="523" w:author="Chafe" w:date="2014-05-06T17:52:00Z">
              <w:rPr>
                <w:rFonts w:ascii="Times New Roman" w:hAnsi="Times New Roman" w:cs="Times New Roman"/>
                <w:b/>
                <w:color w:val="1A1A1A"/>
              </w:rPr>
            </w:rPrChange>
          </w:rPr>
          <w:t>CanMEDS</w:t>
        </w:r>
        <w:proofErr w:type="spellEnd"/>
        <w:r w:rsidRPr="004128E8">
          <w:rPr>
            <w:rFonts w:ascii="Times New Roman" w:hAnsi="Times New Roman" w:cs="Times New Roman"/>
            <w:color w:val="1A1A1A"/>
            <w:rPrChange w:id="524" w:author="Chafe" w:date="2014-05-06T17:52:00Z">
              <w:rPr>
                <w:rFonts w:ascii="Times New Roman" w:hAnsi="Times New Roman" w:cs="Times New Roman"/>
                <w:b/>
                <w:color w:val="1A1A1A"/>
              </w:rPr>
            </w:rPrChange>
          </w:rPr>
          <w:t xml:space="preserve"> </w:t>
        </w:r>
      </w:ins>
      <w:ins w:id="525" w:author="Chafe, Roger" w:date="2014-05-06T16:23:00Z">
        <w:r w:rsidRPr="004128E8">
          <w:rPr>
            <w:rFonts w:ascii="Times New Roman" w:hAnsi="Times New Roman" w:cs="Times New Roman"/>
            <w:color w:val="1A1A1A"/>
            <w:rPrChange w:id="526" w:author="Chafe" w:date="2014-05-06T17:52:00Z">
              <w:rPr>
                <w:rFonts w:ascii="Times New Roman" w:hAnsi="Times New Roman" w:cs="Times New Roman"/>
                <w:b/>
                <w:color w:val="1A1A1A"/>
              </w:rPr>
            </w:rPrChange>
          </w:rPr>
          <w:t xml:space="preserve">roles.  The new approach will include </w:t>
        </w:r>
      </w:ins>
      <w:ins w:id="527" w:author="Chafe, Roger" w:date="2014-05-06T16:27:00Z">
        <w:r w:rsidRPr="004128E8">
          <w:rPr>
            <w:rFonts w:ascii="Times New Roman" w:hAnsi="Times New Roman" w:cs="Times New Roman"/>
            <w:color w:val="1A1A1A"/>
            <w:rPrChange w:id="528" w:author="Chafe" w:date="2014-05-06T17:52:00Z">
              <w:rPr>
                <w:rFonts w:ascii="Times New Roman" w:hAnsi="Times New Roman" w:cs="Times New Roman"/>
                <w:b/>
                <w:color w:val="1A1A1A"/>
              </w:rPr>
            </w:rPrChange>
          </w:rPr>
          <w:t>“</w:t>
        </w:r>
      </w:ins>
      <w:ins w:id="529" w:author="Chafe, Roger" w:date="2014-05-06T16:26:00Z">
        <w:r w:rsidRPr="004128E8">
          <w:rPr>
            <w:rFonts w:ascii="Times New Roman" w:hAnsi="Times New Roman" w:cs="Times New Roman"/>
            <w:color w:val="444444"/>
            <w:rPrChange w:id="530" w:author="Chafe" w:date="2014-05-06T17:52:00Z">
              <w:rPr>
                <w:rFonts w:ascii="Verdana" w:hAnsi="Verdana"/>
                <w:color w:val="444444"/>
                <w:sz w:val="18"/>
                <w:szCs w:val="18"/>
              </w:rPr>
            </w:rPrChange>
          </w:rPr>
          <w:t xml:space="preserve">the addition of milestones, which are being created for each Role included in the </w:t>
        </w:r>
        <w:proofErr w:type="spellStart"/>
        <w:r w:rsidRPr="004128E8">
          <w:rPr>
            <w:rFonts w:ascii="Times New Roman" w:hAnsi="Times New Roman" w:cs="Times New Roman"/>
            <w:color w:val="444444"/>
            <w:rPrChange w:id="531" w:author="Chafe" w:date="2014-05-06T17:52:00Z">
              <w:rPr>
                <w:rFonts w:ascii="Verdana" w:hAnsi="Verdana"/>
                <w:color w:val="444444"/>
                <w:sz w:val="18"/>
                <w:szCs w:val="18"/>
              </w:rPr>
            </w:rPrChange>
          </w:rPr>
          <w:t>CanMEDS</w:t>
        </w:r>
        <w:proofErr w:type="spellEnd"/>
        <w:r w:rsidRPr="004128E8">
          <w:rPr>
            <w:rFonts w:ascii="Times New Roman" w:hAnsi="Times New Roman" w:cs="Times New Roman"/>
            <w:color w:val="444444"/>
            <w:rPrChange w:id="532" w:author="Chafe" w:date="2014-05-06T17:52:00Z">
              <w:rPr>
                <w:rFonts w:ascii="Verdana" w:hAnsi="Verdana"/>
                <w:color w:val="444444"/>
                <w:sz w:val="18"/>
                <w:szCs w:val="18"/>
              </w:rPr>
            </w:rPrChange>
          </w:rPr>
          <w:t xml:space="preserve"> Framework</w:t>
        </w:r>
      </w:ins>
      <w:ins w:id="533" w:author="Chafe, Roger" w:date="2014-05-06T16:28:00Z">
        <w:r w:rsidRPr="004128E8">
          <w:rPr>
            <w:rFonts w:ascii="Times New Roman" w:hAnsi="Times New Roman" w:cs="Times New Roman"/>
            <w:color w:val="444444"/>
            <w:rPrChange w:id="534" w:author="Chafe" w:date="2014-05-06T17:52:00Z">
              <w:rPr>
                <w:rFonts w:ascii="Verdana" w:hAnsi="Verdana"/>
                <w:color w:val="444444"/>
                <w:sz w:val="18"/>
                <w:szCs w:val="18"/>
              </w:rPr>
            </w:rPrChange>
          </w:rPr>
          <w:t>,</w:t>
        </w:r>
      </w:ins>
      <w:ins w:id="535" w:author="Chafe, Roger" w:date="2014-05-06T16:27:00Z">
        <w:r w:rsidRPr="004128E8">
          <w:rPr>
            <w:rFonts w:ascii="Times New Roman" w:hAnsi="Times New Roman" w:cs="Times New Roman"/>
            <w:color w:val="444444"/>
            <w:rPrChange w:id="536" w:author="Chafe" w:date="2014-05-06T17:52:00Z">
              <w:rPr>
                <w:rFonts w:ascii="Verdana" w:hAnsi="Verdana"/>
                <w:color w:val="444444"/>
                <w:sz w:val="18"/>
                <w:szCs w:val="18"/>
              </w:rPr>
            </w:rPrChange>
          </w:rPr>
          <w:t xml:space="preserve">” which will </w:t>
        </w:r>
      </w:ins>
      <w:ins w:id="537" w:author="Chafe, Roger" w:date="2014-05-06T16:26:00Z">
        <w:r w:rsidRPr="004128E8">
          <w:rPr>
            <w:rFonts w:ascii="Times New Roman" w:hAnsi="Times New Roman" w:cs="Times New Roman"/>
            <w:color w:val="444444"/>
            <w:rPrChange w:id="538" w:author="Chafe" w:date="2014-05-06T17:52:00Z">
              <w:rPr>
                <w:rFonts w:ascii="Verdana" w:hAnsi="Verdana"/>
                <w:color w:val="444444"/>
                <w:sz w:val="18"/>
                <w:szCs w:val="18"/>
              </w:rPr>
            </w:rPrChange>
          </w:rPr>
          <w:t>continu</w:t>
        </w:r>
      </w:ins>
      <w:ins w:id="539" w:author="Chafe, Roger" w:date="2014-05-06T16:27:00Z">
        <w:r w:rsidRPr="004128E8">
          <w:rPr>
            <w:rFonts w:ascii="Times New Roman" w:hAnsi="Times New Roman" w:cs="Times New Roman"/>
            <w:color w:val="444444"/>
            <w:rPrChange w:id="540" w:author="Chafe" w:date="2014-05-06T17:52:00Z">
              <w:rPr>
                <w:rFonts w:ascii="Verdana" w:hAnsi="Verdana"/>
                <w:color w:val="444444"/>
                <w:sz w:val="18"/>
                <w:szCs w:val="18"/>
              </w:rPr>
            </w:rPrChange>
          </w:rPr>
          <w:t xml:space="preserve">e across </w:t>
        </w:r>
      </w:ins>
      <w:ins w:id="541" w:author="Chafe, Roger" w:date="2014-05-06T16:26:00Z">
        <w:r w:rsidRPr="004128E8">
          <w:rPr>
            <w:rFonts w:ascii="Times New Roman" w:hAnsi="Times New Roman" w:cs="Times New Roman"/>
            <w:color w:val="444444"/>
            <w:rPrChange w:id="542" w:author="Chafe" w:date="2014-05-06T17:52:00Z">
              <w:rPr>
                <w:rFonts w:ascii="Verdana" w:hAnsi="Verdana"/>
                <w:color w:val="444444"/>
                <w:sz w:val="18"/>
                <w:szCs w:val="18"/>
              </w:rPr>
            </w:rPrChange>
          </w:rPr>
          <w:t xml:space="preserve">a physician’s career. </w:t>
        </w:r>
      </w:ins>
      <w:ins w:id="543" w:author="Chafe, Roger" w:date="2014-05-06T16:22:00Z">
        <w:r w:rsidRPr="004128E8">
          <w:rPr>
            <w:rFonts w:ascii="Times New Roman" w:hAnsi="Times New Roman" w:cs="Times New Roman"/>
            <w:color w:val="1A1A1A"/>
            <w:rPrChange w:id="544" w:author="Chafe" w:date="2014-05-06T17:52:00Z">
              <w:rPr>
                <w:rFonts w:ascii="Times New Roman" w:hAnsi="Times New Roman" w:cs="Times New Roman"/>
                <w:b/>
                <w:color w:val="1A1A1A"/>
              </w:rPr>
            </w:rPrChange>
          </w:rPr>
          <w:t xml:space="preserve"> </w:t>
        </w:r>
      </w:ins>
      <w:ins w:id="545" w:author="Chafe, Roger" w:date="2014-05-06T16:28:00Z">
        <w:r w:rsidRPr="004128E8">
          <w:rPr>
            <w:rFonts w:ascii="Times New Roman" w:hAnsi="Times New Roman" w:cs="Times New Roman"/>
            <w:color w:val="1A1A1A"/>
            <w:rPrChange w:id="546" w:author="Chafe" w:date="2014-05-06T17:52:00Z">
              <w:rPr>
                <w:rFonts w:ascii="Times New Roman" w:hAnsi="Times New Roman" w:cs="Times New Roman"/>
                <w:b/>
                <w:color w:val="1A1A1A"/>
              </w:rPr>
            </w:rPrChange>
          </w:rPr>
          <w:t xml:space="preserve">While the new approach has not been fully articulated, </w:t>
        </w:r>
      </w:ins>
      <w:ins w:id="547" w:author="Chafe, Roger" w:date="2014-05-06T16:32:00Z">
        <w:r w:rsidRPr="004128E8">
          <w:rPr>
            <w:rFonts w:ascii="Times New Roman" w:hAnsi="Times New Roman" w:cs="Times New Roman"/>
            <w:color w:val="1A1A1A"/>
            <w:rPrChange w:id="548" w:author="Chafe" w:date="2014-05-06T17:52:00Z">
              <w:rPr>
                <w:rFonts w:ascii="Times New Roman" w:hAnsi="Times New Roman" w:cs="Times New Roman"/>
                <w:b/>
                <w:color w:val="1A1A1A"/>
              </w:rPr>
            </w:rPrChange>
          </w:rPr>
          <w:t xml:space="preserve">the aim of clarifying the roles and expressing the aims of each role in </w:t>
        </w:r>
      </w:ins>
      <w:ins w:id="549" w:author="Chafe, Roger" w:date="2014-05-06T16:30:00Z">
        <w:r w:rsidRPr="004128E8">
          <w:rPr>
            <w:rFonts w:ascii="Times New Roman" w:hAnsi="Times New Roman" w:cs="Times New Roman"/>
            <w:lang w:val="en-CA"/>
            <w:rPrChange w:id="550" w:author="Chafe" w:date="2014-05-06T17:52:00Z">
              <w:rPr>
                <w:rFonts w:ascii="FrutigerLTStd-Light" w:hAnsi="FrutigerLTStd-Light" w:cs="FrutigerLTStd-Light"/>
                <w:sz w:val="20"/>
                <w:szCs w:val="20"/>
                <w:lang w:val="en-CA"/>
              </w:rPr>
            </w:rPrChange>
          </w:rPr>
          <w:t>simpler, more direct, language</w:t>
        </w:r>
      </w:ins>
      <w:ins w:id="551" w:author="Chafe, Roger" w:date="2014-05-06T16:33:00Z">
        <w:r w:rsidRPr="004128E8">
          <w:rPr>
            <w:rFonts w:ascii="Times New Roman" w:hAnsi="Times New Roman" w:cs="Times New Roman"/>
            <w:lang w:val="en-CA"/>
            <w:rPrChange w:id="552" w:author="Chafe" w:date="2014-05-06T17:52:00Z">
              <w:rPr>
                <w:rFonts w:ascii="FrutigerLTStd-Light" w:hAnsi="FrutigerLTStd-Light" w:cs="FrutigerLTStd-Light"/>
                <w:sz w:val="20"/>
                <w:szCs w:val="20"/>
                <w:lang w:val="en-CA"/>
              </w:rPr>
            </w:rPrChange>
          </w:rPr>
          <w:t xml:space="preserve"> should help addressed some of the concerns expressed by faculty in project about the confusions regarding the expectations for non-medical </w:t>
        </w:r>
      </w:ins>
      <w:proofErr w:type="spellStart"/>
      <w:ins w:id="553" w:author="Chafe, Roger" w:date="2014-05-06T16:35:00Z">
        <w:r w:rsidRPr="004128E8">
          <w:rPr>
            <w:rFonts w:ascii="Times New Roman" w:hAnsi="Times New Roman" w:cs="Times New Roman"/>
            <w:lang w:val="en-CA"/>
            <w:rPrChange w:id="554" w:author="Chafe" w:date="2014-05-06T17:52:00Z">
              <w:rPr>
                <w:rFonts w:ascii="FrutigerLTStd-Light" w:hAnsi="FrutigerLTStd-Light" w:cs="FrutigerLTStd-Light"/>
                <w:sz w:val="20"/>
                <w:szCs w:val="20"/>
                <w:lang w:val="en-CA"/>
              </w:rPr>
            </w:rPrChange>
          </w:rPr>
          <w:t>CanMed</w:t>
        </w:r>
        <w:proofErr w:type="spellEnd"/>
        <w:r w:rsidRPr="004128E8">
          <w:rPr>
            <w:rFonts w:ascii="Times New Roman" w:hAnsi="Times New Roman" w:cs="Times New Roman"/>
            <w:lang w:val="en-CA"/>
            <w:rPrChange w:id="555" w:author="Chafe" w:date="2014-05-06T17:52:00Z">
              <w:rPr>
                <w:rFonts w:ascii="FrutigerLTStd-Light" w:hAnsi="FrutigerLTStd-Light" w:cs="FrutigerLTStd-Light"/>
                <w:sz w:val="20"/>
                <w:szCs w:val="20"/>
                <w:lang w:val="en-CA"/>
              </w:rPr>
            </w:rPrChange>
          </w:rPr>
          <w:t xml:space="preserve"> </w:t>
        </w:r>
      </w:ins>
      <w:ins w:id="556" w:author="Chafe, Roger" w:date="2014-05-06T16:33:00Z">
        <w:r w:rsidRPr="004128E8">
          <w:rPr>
            <w:rFonts w:ascii="Times New Roman" w:hAnsi="Times New Roman" w:cs="Times New Roman"/>
            <w:lang w:val="en-CA"/>
            <w:rPrChange w:id="557" w:author="Chafe" w:date="2014-05-06T17:52:00Z">
              <w:rPr>
                <w:rFonts w:ascii="FrutigerLTStd-Light" w:hAnsi="FrutigerLTStd-Light" w:cs="FrutigerLTStd-Light"/>
                <w:sz w:val="20"/>
                <w:szCs w:val="20"/>
                <w:lang w:val="en-CA"/>
              </w:rPr>
            </w:rPrChange>
          </w:rPr>
          <w:t>roles.</w:t>
        </w:r>
      </w:ins>
      <w:ins w:id="558" w:author="Chafe, Roger" w:date="2014-05-06T16:35:00Z">
        <w:r w:rsidRPr="004128E8">
          <w:rPr>
            <w:rFonts w:ascii="Times New Roman" w:hAnsi="Times New Roman" w:cs="Times New Roman"/>
            <w:lang w:val="en-CA"/>
            <w:rPrChange w:id="559" w:author="Chafe" w:date="2014-05-06T17:52:00Z">
              <w:rPr>
                <w:rFonts w:ascii="FrutigerLTStd-Light" w:hAnsi="FrutigerLTStd-Light" w:cs="FrutigerLTStd-Light"/>
                <w:sz w:val="20"/>
                <w:szCs w:val="20"/>
                <w:lang w:val="en-CA"/>
              </w:rPr>
            </w:rPrChange>
          </w:rPr>
          <w:t xml:space="preserve">  The incorporation of a milestones approach should also allow for faculty to </w:t>
        </w:r>
      </w:ins>
      <w:ins w:id="560" w:author="Chafe" w:date="2014-05-06T17:56:00Z">
        <w:r w:rsidR="006F252D">
          <w:rPr>
            <w:rFonts w:ascii="Times New Roman" w:hAnsi="Times New Roman" w:cs="Times New Roman"/>
            <w:lang w:val="en-CA"/>
          </w:rPr>
          <w:t>clarify the expectations at different years of residency.</w:t>
        </w:r>
      </w:ins>
      <w:ins w:id="561" w:author="Chafe, Roger" w:date="2014-05-06T16:35:00Z">
        <w:del w:id="562" w:author="Chafe" w:date="2014-05-06T17:56:00Z">
          <w:r w:rsidRPr="004128E8" w:rsidDel="006F252D">
            <w:rPr>
              <w:rFonts w:ascii="Times New Roman" w:hAnsi="Times New Roman" w:cs="Times New Roman"/>
              <w:lang w:val="en-CA"/>
              <w:rPrChange w:id="563" w:author="Chafe" w:date="2014-05-06T17:52:00Z">
                <w:rPr>
                  <w:rFonts w:ascii="FrutigerLTStd-Light" w:hAnsi="FrutigerLTStd-Light" w:cs="FrutigerLTStd-Light"/>
                  <w:sz w:val="20"/>
                  <w:szCs w:val="20"/>
                  <w:lang w:val="en-CA"/>
                </w:rPr>
              </w:rPrChange>
            </w:rPr>
            <w:delText xml:space="preserve">distinguish from </w:delText>
          </w:r>
        </w:del>
      </w:ins>
      <w:ins w:id="564" w:author="Chafe, Roger" w:date="2014-05-06T16:33:00Z">
        <w:r w:rsidRPr="004128E8">
          <w:rPr>
            <w:rFonts w:ascii="Times New Roman" w:hAnsi="Times New Roman" w:cs="Times New Roman"/>
            <w:lang w:val="en-CA"/>
            <w:rPrChange w:id="565" w:author="Chafe" w:date="2014-05-06T17:52:00Z">
              <w:rPr>
                <w:rFonts w:ascii="FrutigerLTStd-Light" w:hAnsi="FrutigerLTStd-Light" w:cs="FrutigerLTStd-Light"/>
                <w:sz w:val="20"/>
                <w:szCs w:val="20"/>
                <w:lang w:val="en-CA"/>
              </w:rPr>
            </w:rPrChange>
          </w:rPr>
          <w:t xml:space="preserve">  </w:t>
        </w:r>
      </w:ins>
    </w:p>
    <w:p w:rsidR="00D24BAC" w:rsidRPr="004128E8" w:rsidRDefault="00D24BAC" w:rsidP="00505F4A">
      <w:pPr>
        <w:widowControl w:val="0"/>
        <w:autoSpaceDE w:val="0"/>
        <w:autoSpaceDN w:val="0"/>
        <w:adjustRightInd w:val="0"/>
        <w:spacing w:line="480" w:lineRule="auto"/>
        <w:rPr>
          <w:ins w:id="566" w:author="Chafe, Roger" w:date="2014-05-06T16:22:00Z"/>
          <w:rFonts w:ascii="Times New Roman" w:hAnsi="Times New Roman" w:cs="Times New Roman"/>
        </w:rPr>
      </w:pPr>
    </w:p>
    <w:p w:rsidR="00D24BAC" w:rsidRPr="003F082C" w:rsidRDefault="00D24BAC" w:rsidP="00505F4A">
      <w:pPr>
        <w:widowControl w:val="0"/>
        <w:autoSpaceDE w:val="0"/>
        <w:autoSpaceDN w:val="0"/>
        <w:adjustRightInd w:val="0"/>
        <w:spacing w:line="480" w:lineRule="auto"/>
        <w:rPr>
          <w:ins w:id="567" w:author="Chafe, Roger" w:date="2014-05-06T16:22:00Z"/>
          <w:rFonts w:ascii="Times New Roman" w:hAnsi="Times New Roman" w:cs="Times New Roman"/>
        </w:rPr>
      </w:pPr>
    </w:p>
    <w:p w:rsidR="001A7D0D" w:rsidRPr="001A7D0D" w:rsidRDefault="00384E19">
      <w:pPr>
        <w:widowControl w:val="0"/>
        <w:autoSpaceDE w:val="0"/>
        <w:autoSpaceDN w:val="0"/>
        <w:adjustRightInd w:val="0"/>
        <w:spacing w:line="480" w:lineRule="auto"/>
        <w:rPr>
          <w:rFonts w:ascii="Times New Roman" w:hAnsi="Times New Roman" w:cs="Times New Roman"/>
          <w:rPrChange w:id="568" w:author="Chafe" w:date="2014-05-06T17:52:00Z">
            <w:rPr>
              <w:rFonts w:ascii="Times New Roman" w:hAnsi="Times New Roman" w:cs="Times"/>
            </w:rPr>
          </w:rPrChange>
        </w:rPr>
      </w:pPr>
      <w:r w:rsidRPr="004128E8">
        <w:rPr>
          <w:rFonts w:ascii="Times New Roman" w:hAnsi="Times New Roman" w:cs="Times New Roman"/>
          <w:rPrChange w:id="569" w:author="Chafe" w:date="2014-05-06T17:52:00Z">
            <w:rPr>
              <w:rFonts w:ascii="Times New Roman" w:hAnsi="Times New Roman" w:cs="Times"/>
            </w:rPr>
          </w:rPrChange>
        </w:rPr>
        <w:t xml:space="preserve">Limitations of our study include that it was conducted within a single pediatric program.  </w:t>
      </w:r>
      <w:r w:rsidRPr="004128E8">
        <w:rPr>
          <w:rFonts w:ascii="Times New Roman" w:hAnsi="Times New Roman" w:cs="Times New Roman"/>
          <w:rPrChange w:id="570" w:author="Chafe" w:date="2014-05-06T17:52:00Z">
            <w:rPr>
              <w:rFonts w:ascii="Times New Roman" w:hAnsi="Times New Roman" w:cs="Times"/>
            </w:rPr>
          </w:rPrChange>
        </w:rPr>
        <w:lastRenderedPageBreak/>
        <w:t>However, given that the</w:t>
      </w:r>
      <w:r w:rsidR="00590A61" w:rsidRPr="004128E8">
        <w:rPr>
          <w:rFonts w:ascii="Times New Roman" w:hAnsi="Times New Roman" w:cs="Times New Roman"/>
          <w:rPrChange w:id="571" w:author="Chafe" w:date="2014-05-06T17:52:00Z">
            <w:rPr>
              <w:rFonts w:ascii="Times New Roman" w:hAnsi="Times New Roman" w:cs="Times"/>
            </w:rPr>
          </w:rPrChange>
        </w:rPr>
        <w:t xml:space="preserve"> ITER is used in over 90% of post graduate training programs (Watling et al., 2012)</w:t>
      </w:r>
      <w:r w:rsidR="0029353A" w:rsidRPr="004128E8">
        <w:rPr>
          <w:rFonts w:ascii="Times New Roman" w:hAnsi="Times New Roman" w:cs="Times New Roman"/>
          <w:rPrChange w:id="572" w:author="Chafe" w:date="2014-05-06T17:52:00Z">
            <w:rPr>
              <w:rFonts w:ascii="Times New Roman" w:hAnsi="Times New Roman" w:cs="Times"/>
            </w:rPr>
          </w:rPrChange>
        </w:rPr>
        <w:t>, and that the ITER used in the pediatric prog</w:t>
      </w:r>
      <w:r w:rsidR="00C433A8" w:rsidRPr="004128E8">
        <w:rPr>
          <w:rFonts w:ascii="Times New Roman" w:hAnsi="Times New Roman" w:cs="Times New Roman"/>
          <w:rPrChange w:id="573" w:author="Chafe" w:date="2014-05-06T17:52:00Z">
            <w:rPr>
              <w:rFonts w:ascii="Times New Roman" w:hAnsi="Times New Roman" w:cs="Times"/>
            </w:rPr>
          </w:rPrChange>
        </w:rPr>
        <w:t xml:space="preserve">ram studied includes elements evaluated across residency programs, our findings </w:t>
      </w:r>
      <w:del w:id="574" w:author="Chafe, Roger" w:date="2014-05-06T16:07:00Z">
        <w:r w:rsidR="00C433A8" w:rsidRPr="004128E8" w:rsidDel="00DC2FCF">
          <w:rPr>
            <w:rFonts w:ascii="Times New Roman" w:hAnsi="Times New Roman" w:cs="Times New Roman"/>
            <w:rPrChange w:id="575" w:author="Chafe" w:date="2014-05-06T17:52:00Z">
              <w:rPr>
                <w:rFonts w:ascii="Times New Roman" w:hAnsi="Times New Roman" w:cs="Times"/>
              </w:rPr>
            </w:rPrChange>
          </w:rPr>
          <w:delText xml:space="preserve">are </w:delText>
        </w:r>
      </w:del>
      <w:r w:rsidR="00C433A8" w:rsidRPr="004128E8">
        <w:rPr>
          <w:rFonts w:ascii="Times New Roman" w:hAnsi="Times New Roman" w:cs="Times New Roman"/>
          <w:rPrChange w:id="576" w:author="Chafe" w:date="2014-05-06T17:52:00Z">
            <w:rPr>
              <w:rFonts w:ascii="Times New Roman" w:hAnsi="Times New Roman" w:cs="Times"/>
            </w:rPr>
          </w:rPrChange>
        </w:rPr>
        <w:t xml:space="preserve">likely </w:t>
      </w:r>
      <w:ins w:id="577" w:author="Chafe, Roger" w:date="2014-05-06T16:07:00Z">
        <w:r w:rsidR="00DC2FCF" w:rsidRPr="004128E8">
          <w:rPr>
            <w:rFonts w:ascii="Times New Roman" w:hAnsi="Times New Roman" w:cs="Times New Roman"/>
            <w:rPrChange w:id="578" w:author="Chafe" w:date="2014-05-06T17:52:00Z">
              <w:rPr>
                <w:rFonts w:ascii="Times New Roman" w:hAnsi="Times New Roman" w:cs="Times"/>
              </w:rPr>
            </w:rPrChange>
          </w:rPr>
          <w:t>have</w:t>
        </w:r>
      </w:ins>
      <w:del w:id="579" w:author="Chafe, Roger" w:date="2014-05-06T16:07:00Z">
        <w:r w:rsidR="00C433A8" w:rsidRPr="004128E8" w:rsidDel="00DC2FCF">
          <w:rPr>
            <w:rFonts w:ascii="Times New Roman" w:hAnsi="Times New Roman" w:cs="Times New Roman"/>
            <w:rPrChange w:id="580" w:author="Chafe" w:date="2014-05-06T17:52:00Z">
              <w:rPr>
                <w:rFonts w:ascii="Times New Roman" w:hAnsi="Times New Roman" w:cs="Times"/>
              </w:rPr>
            </w:rPrChange>
          </w:rPr>
          <w:delText xml:space="preserve">of </w:delText>
        </w:r>
      </w:del>
      <w:ins w:id="581" w:author="Chafe, Roger" w:date="2014-05-06T16:07:00Z">
        <w:r w:rsidR="00DC2FCF" w:rsidRPr="004128E8">
          <w:rPr>
            <w:rFonts w:ascii="Times New Roman" w:hAnsi="Times New Roman" w:cs="Times New Roman"/>
            <w:rPrChange w:id="582" w:author="Chafe" w:date="2014-05-06T17:52:00Z">
              <w:rPr>
                <w:rFonts w:ascii="Times New Roman" w:hAnsi="Times New Roman" w:cs="Times"/>
              </w:rPr>
            </w:rPrChange>
          </w:rPr>
          <w:t xml:space="preserve"> </w:t>
        </w:r>
      </w:ins>
      <w:r w:rsidR="00C433A8" w:rsidRPr="004128E8">
        <w:rPr>
          <w:rFonts w:ascii="Times New Roman" w:hAnsi="Times New Roman" w:cs="Times New Roman"/>
          <w:rPrChange w:id="583" w:author="Chafe" w:date="2014-05-06T17:52:00Z">
            <w:rPr>
              <w:rFonts w:ascii="Times New Roman" w:hAnsi="Times New Roman" w:cs="Times"/>
            </w:rPr>
          </w:rPrChange>
        </w:rPr>
        <w:t xml:space="preserve">some applicability to other Canadian residency programs.  </w:t>
      </w:r>
      <w:r w:rsidR="00925B73" w:rsidRPr="004128E8">
        <w:rPr>
          <w:rFonts w:ascii="Times New Roman" w:hAnsi="Times New Roman" w:cs="Times New Roman"/>
          <w:rPrChange w:id="584" w:author="Chafe" w:date="2014-05-06T17:52:00Z">
            <w:rPr>
              <w:rFonts w:ascii="Times New Roman" w:hAnsi="Times New Roman" w:cs="Times"/>
            </w:rPr>
          </w:rPrChange>
        </w:rPr>
        <w:t xml:space="preserve">Our results also likely raise issues for the use of ITERs in clerkship evaluations.  </w:t>
      </w:r>
      <w:r w:rsidR="00114868" w:rsidRPr="004128E8">
        <w:rPr>
          <w:rFonts w:ascii="Times New Roman" w:hAnsi="Times New Roman" w:cs="Times New Roman"/>
          <w:rPrChange w:id="585" w:author="Chafe" w:date="2014-05-06T17:52:00Z">
            <w:rPr>
              <w:rFonts w:ascii="Times New Roman" w:hAnsi="Times New Roman" w:cs="Times"/>
            </w:rPr>
          </w:rPrChange>
        </w:rPr>
        <w:t>I</w:t>
      </w:r>
      <w:r w:rsidR="00925B73" w:rsidRPr="004128E8">
        <w:rPr>
          <w:rFonts w:ascii="Times New Roman" w:hAnsi="Times New Roman" w:cs="Times New Roman"/>
          <w:rPrChange w:id="586" w:author="Chafe" w:date="2014-05-06T17:52:00Z">
            <w:rPr>
              <w:rFonts w:ascii="Times New Roman" w:hAnsi="Times New Roman" w:cs="Times"/>
            </w:rPr>
          </w:rPrChange>
        </w:rPr>
        <w:t xml:space="preserve">t should also be noted that the researcher who conducted the focus groups (RP) was a resident in the program at the time that the work was conducted.  </w:t>
      </w:r>
      <w:ins w:id="587" w:author="Rikin Patel" w:date="2014-04-10T15:24:00Z">
        <w:r w:rsidR="008810AA" w:rsidRPr="004128E8">
          <w:rPr>
            <w:rFonts w:ascii="Times New Roman" w:hAnsi="Times New Roman" w:cs="Times New Roman"/>
            <w:rPrChange w:id="588" w:author="Chafe" w:date="2014-05-06T17:52:00Z">
              <w:rPr>
                <w:rFonts w:ascii="Times New Roman" w:hAnsi="Times New Roman" w:cs="Times"/>
              </w:rPr>
            </w:rPrChange>
          </w:rPr>
          <w:t xml:space="preserve">Both focus groups were made aware that information disclosed would remain completely confidential which allowed both sides to be candid in their comments. However, in the resident focus group, the resident conducting the focus group would have been regarded as a peer </w:t>
        </w:r>
      </w:ins>
      <w:ins w:id="589" w:author="Chafe" w:date="2014-05-06T17:57:00Z">
        <w:r w:rsidR="006F252D">
          <w:rPr>
            <w:rFonts w:ascii="Times New Roman" w:hAnsi="Times New Roman" w:cs="Times New Roman"/>
          </w:rPr>
          <w:t>,</w:t>
        </w:r>
      </w:ins>
      <w:ins w:id="590" w:author="Rikin Patel" w:date="2014-04-10T15:24:00Z">
        <w:r w:rsidR="008810AA" w:rsidRPr="004128E8">
          <w:rPr>
            <w:rFonts w:ascii="Times New Roman" w:hAnsi="Times New Roman" w:cs="Times New Roman"/>
          </w:rPr>
          <w:t>while in the staff f</w:t>
        </w:r>
        <w:r w:rsidR="008810AA" w:rsidRPr="003F082C">
          <w:rPr>
            <w:rFonts w:ascii="Times New Roman" w:hAnsi="Times New Roman" w:cs="Times New Roman"/>
          </w:rPr>
          <w:t xml:space="preserve">ocus group the resident may have represented a source by </w:t>
        </w:r>
      </w:ins>
      <w:ins w:id="591" w:author="Rikin Patel" w:date="2014-04-10T15:26:00Z">
        <w:r w:rsidR="008810AA" w:rsidRPr="004128E8">
          <w:rPr>
            <w:rFonts w:ascii="Times New Roman" w:hAnsi="Times New Roman" w:cs="Times New Roman"/>
            <w:rPrChange w:id="592" w:author="Chafe" w:date="2014-05-06T17:52:00Z">
              <w:rPr>
                <w:rFonts w:ascii="Times New Roman" w:hAnsi="Times New Roman" w:cs="Times"/>
              </w:rPr>
            </w:rPrChange>
          </w:rPr>
          <w:t>which</w:t>
        </w:r>
      </w:ins>
      <w:ins w:id="593" w:author="Rikin Patel" w:date="2014-04-10T15:24:00Z">
        <w:r w:rsidR="008810AA" w:rsidRPr="004128E8">
          <w:rPr>
            <w:rFonts w:ascii="Times New Roman" w:hAnsi="Times New Roman" w:cs="Times New Roman"/>
            <w:rPrChange w:id="594" w:author="Chafe" w:date="2014-05-06T17:52:00Z">
              <w:rPr>
                <w:rFonts w:ascii="Times New Roman" w:hAnsi="Times New Roman" w:cs="Times"/>
              </w:rPr>
            </w:rPrChange>
          </w:rPr>
          <w:t xml:space="preserve"> </w:t>
        </w:r>
      </w:ins>
      <w:ins w:id="595" w:author="Rikin Patel" w:date="2014-04-10T15:26:00Z">
        <w:r w:rsidR="008810AA" w:rsidRPr="004128E8">
          <w:rPr>
            <w:rFonts w:ascii="Times New Roman" w:hAnsi="Times New Roman" w:cs="Times New Roman"/>
            <w:rPrChange w:id="596" w:author="Chafe" w:date="2014-05-06T17:52:00Z">
              <w:rPr>
                <w:rFonts w:ascii="Times New Roman" w:hAnsi="Times New Roman" w:cs="Times"/>
              </w:rPr>
            </w:rPrChange>
          </w:rPr>
          <w:t>information could be leaked out to other trainees and thus comments may have been restricted.</w:t>
        </w:r>
      </w:ins>
      <w:ins w:id="597" w:author="Chafe, Roger" w:date="2014-05-06T16:08:00Z">
        <w:r w:rsidR="00DC2FCF" w:rsidRPr="004128E8">
          <w:rPr>
            <w:rFonts w:ascii="Times New Roman" w:hAnsi="Times New Roman" w:cs="Times New Roman"/>
            <w:rPrChange w:id="598" w:author="Chafe" w:date="2014-05-06T17:52:00Z">
              <w:rPr>
                <w:rFonts w:ascii="Times New Roman" w:hAnsi="Times New Roman" w:cs="Times"/>
              </w:rPr>
            </w:rPrChange>
          </w:rPr>
          <w:t xml:space="preserve">  Finally, a high proportion of the participants in the resident focus group were female.  While the percentage (88%) is in keeping with the makeup of the pediatric residency program studied, this distribution could possibly limit generalizability to programs with a more equal gender balance.   </w:t>
        </w:r>
      </w:ins>
    </w:p>
    <w:p w:rsidR="00CC501B" w:rsidRPr="004128E8" w:rsidRDefault="00CC501B" w:rsidP="004B5B58">
      <w:pPr>
        <w:widowControl w:val="0"/>
        <w:autoSpaceDE w:val="0"/>
        <w:autoSpaceDN w:val="0"/>
        <w:adjustRightInd w:val="0"/>
        <w:rPr>
          <w:rFonts w:ascii="Times New Roman" w:hAnsi="Times New Roman" w:cs="Times New Roman"/>
          <w:rPrChange w:id="599" w:author="Chafe" w:date="2014-05-06T17:52:00Z">
            <w:rPr>
              <w:rFonts w:ascii="Times New Roman" w:hAnsi="Times New Roman" w:cs="Times"/>
            </w:rPr>
          </w:rPrChange>
        </w:rPr>
      </w:pPr>
    </w:p>
    <w:p w:rsidR="008A2C28" w:rsidRPr="004128E8" w:rsidRDefault="008A2C28" w:rsidP="004B5B58">
      <w:pPr>
        <w:widowControl w:val="0"/>
        <w:autoSpaceDE w:val="0"/>
        <w:autoSpaceDN w:val="0"/>
        <w:adjustRightInd w:val="0"/>
        <w:rPr>
          <w:ins w:id="600" w:author="Chafe, Roger" w:date="2014-05-06T16:10:00Z"/>
          <w:rFonts w:ascii="Times New Roman" w:hAnsi="Times New Roman" w:cs="Times New Roman"/>
          <w:color w:val="262626"/>
          <w:rPrChange w:id="601" w:author="Chafe" w:date="2014-05-06T17:52:00Z">
            <w:rPr>
              <w:ins w:id="602" w:author="Chafe, Roger" w:date="2014-05-06T16:10:00Z"/>
              <w:rFonts w:ascii="Times New Roman" w:hAnsi="Times New Roman" w:cs="Helvetica"/>
              <w:b/>
              <w:color w:val="262626"/>
            </w:rPr>
          </w:rPrChange>
        </w:rPr>
      </w:pPr>
    </w:p>
    <w:p w:rsidR="00DC2FCF" w:rsidRPr="004128E8" w:rsidRDefault="00DC2FCF" w:rsidP="004B5B58">
      <w:pPr>
        <w:widowControl w:val="0"/>
        <w:autoSpaceDE w:val="0"/>
        <w:autoSpaceDN w:val="0"/>
        <w:adjustRightInd w:val="0"/>
        <w:rPr>
          <w:ins w:id="603" w:author="Chafe, Roger" w:date="2014-05-06T16:10:00Z"/>
          <w:rFonts w:ascii="Times New Roman" w:hAnsi="Times New Roman" w:cs="Times New Roman"/>
          <w:color w:val="262626"/>
          <w:rPrChange w:id="604" w:author="Chafe" w:date="2014-05-06T17:52:00Z">
            <w:rPr>
              <w:ins w:id="605" w:author="Chafe, Roger" w:date="2014-05-06T16:10:00Z"/>
              <w:rFonts w:ascii="Times New Roman" w:hAnsi="Times New Roman" w:cs="Helvetica"/>
              <w:b/>
              <w:color w:val="262626"/>
            </w:rPr>
          </w:rPrChange>
        </w:rPr>
      </w:pPr>
      <w:ins w:id="606" w:author="Chafe, Roger" w:date="2014-05-06T16:10:00Z">
        <w:r w:rsidRPr="004128E8">
          <w:rPr>
            <w:rFonts w:ascii="Times New Roman" w:hAnsi="Times New Roman" w:cs="Times New Roman"/>
            <w:color w:val="262626"/>
            <w:rPrChange w:id="607" w:author="Chafe" w:date="2014-05-06T17:52:00Z">
              <w:rPr>
                <w:rFonts w:ascii="Times New Roman" w:hAnsi="Times New Roman" w:cs="Helvetica"/>
                <w:b/>
                <w:color w:val="262626"/>
              </w:rPr>
            </w:rPrChange>
          </w:rPr>
          <w:t>Conclusions</w:t>
        </w:r>
      </w:ins>
    </w:p>
    <w:p w:rsidR="00DC2FCF" w:rsidRPr="004128E8" w:rsidRDefault="00DC2FCF" w:rsidP="004B5B58">
      <w:pPr>
        <w:widowControl w:val="0"/>
        <w:autoSpaceDE w:val="0"/>
        <w:autoSpaceDN w:val="0"/>
        <w:adjustRightInd w:val="0"/>
        <w:rPr>
          <w:ins w:id="608" w:author="Chafe, Roger" w:date="2014-05-06T16:10:00Z"/>
          <w:rFonts w:ascii="Times New Roman" w:hAnsi="Times New Roman" w:cs="Times New Roman"/>
          <w:color w:val="262626"/>
          <w:rPrChange w:id="609" w:author="Chafe" w:date="2014-05-06T17:52:00Z">
            <w:rPr>
              <w:ins w:id="610" w:author="Chafe, Roger" w:date="2014-05-06T16:10:00Z"/>
              <w:rFonts w:ascii="Times New Roman" w:hAnsi="Times New Roman" w:cs="Helvetica"/>
              <w:b/>
              <w:color w:val="262626"/>
            </w:rPr>
          </w:rPrChange>
        </w:rPr>
      </w:pPr>
    </w:p>
    <w:p w:rsidR="004128E8" w:rsidRPr="004128E8" w:rsidDel="004128E8" w:rsidRDefault="001C5DE3" w:rsidP="004128E8">
      <w:pPr>
        <w:widowControl w:val="0"/>
        <w:autoSpaceDE w:val="0"/>
        <w:autoSpaceDN w:val="0"/>
        <w:adjustRightInd w:val="0"/>
        <w:spacing w:line="480" w:lineRule="auto"/>
        <w:rPr>
          <w:del w:id="611" w:author="Chafe" w:date="2014-05-06T17:51:00Z"/>
          <w:rFonts w:ascii="Times New Roman" w:hAnsi="Times New Roman" w:cs="Times New Roman"/>
          <w:rPrChange w:id="612" w:author="Chafe" w:date="2014-05-06T17:52:00Z">
            <w:rPr>
              <w:del w:id="613" w:author="Chafe" w:date="2014-05-06T17:51:00Z"/>
              <w:rFonts w:ascii="Times New Roman" w:hAnsi="Times New Roman" w:cs="Times"/>
            </w:rPr>
          </w:rPrChange>
        </w:rPr>
      </w:pPr>
      <w:ins w:id="614" w:author="Chafe, Roger" w:date="2014-05-06T16:47:00Z">
        <w:r w:rsidRPr="004128E8">
          <w:rPr>
            <w:rFonts w:ascii="Times New Roman" w:hAnsi="Times New Roman" w:cs="Times New Roman"/>
            <w:color w:val="262626"/>
            <w:rPrChange w:id="615" w:author="Chafe" w:date="2014-05-06T17:52:00Z">
              <w:rPr>
                <w:rFonts w:ascii="Times New Roman" w:hAnsi="Times New Roman" w:cs="Helvetica"/>
                <w:b/>
                <w:color w:val="262626"/>
              </w:rPr>
            </w:rPrChange>
          </w:rPr>
          <w:t>The Division of Pediatrics has already moved to address some of the issues raised</w:t>
        </w:r>
      </w:ins>
      <w:ins w:id="616" w:author="Chafe, Roger" w:date="2014-05-06T16:48:00Z">
        <w:r w:rsidRPr="004128E8">
          <w:rPr>
            <w:rFonts w:ascii="Times New Roman" w:hAnsi="Times New Roman" w:cs="Times New Roman"/>
            <w:color w:val="262626"/>
            <w:rPrChange w:id="617" w:author="Chafe" w:date="2014-05-06T17:52:00Z">
              <w:rPr>
                <w:rFonts w:ascii="Times New Roman" w:hAnsi="Times New Roman" w:cs="Helvetica"/>
                <w:b/>
                <w:color w:val="262626"/>
              </w:rPr>
            </w:rPrChange>
          </w:rPr>
          <w:t xml:space="preserve"> during our project.  </w:t>
        </w:r>
      </w:ins>
      <w:moveToRangeStart w:id="618" w:author="Chafe" w:date="2014-05-06T17:51:00Z" w:name="move387162005"/>
      <w:moveTo w:id="619" w:author="Chafe" w:date="2014-05-06T17:51:00Z">
        <w:r w:rsidR="004128E8" w:rsidRPr="004128E8">
          <w:rPr>
            <w:rFonts w:ascii="Times New Roman" w:hAnsi="Times New Roman" w:cs="Times New Roman"/>
          </w:rPr>
          <w:t>When asked about ITER training, only one staff member in the focus group had ever received any ITER training, which was done years ago by the Royal College. None of the staff had received any training on</w:t>
        </w:r>
        <w:r w:rsidR="004128E8" w:rsidRPr="003F082C">
          <w:rPr>
            <w:rFonts w:ascii="Times New Roman" w:hAnsi="Times New Roman" w:cs="Times New Roman"/>
          </w:rPr>
          <w:t xml:space="preserve"> how to fill out the new </w:t>
        </w:r>
        <w:proofErr w:type="spellStart"/>
        <w:r w:rsidR="004128E8" w:rsidRPr="003F082C">
          <w:rPr>
            <w:rFonts w:ascii="Times New Roman" w:hAnsi="Times New Roman" w:cs="Times New Roman"/>
          </w:rPr>
          <w:t>CanMED</w:t>
        </w:r>
        <w:proofErr w:type="spellEnd"/>
        <w:r w:rsidR="004128E8" w:rsidRPr="003F082C">
          <w:rPr>
            <w:rFonts w:ascii="Times New Roman" w:hAnsi="Times New Roman" w:cs="Times New Roman"/>
          </w:rPr>
          <w:t>-based ITER that is currently in use. This lack of consistent training likely adds to the lack of clarity in the gradin</w:t>
        </w:r>
        <w:r w:rsidR="004128E8" w:rsidRPr="004128E8">
          <w:rPr>
            <w:rFonts w:ascii="Times New Roman" w:hAnsi="Times New Roman" w:cs="Times New Roman"/>
            <w:rPrChange w:id="620" w:author="Chafe" w:date="2014-05-06T17:52:00Z">
              <w:rPr>
                <w:rFonts w:ascii="Times New Roman" w:hAnsi="Times New Roman" w:cs="Times"/>
              </w:rPr>
            </w:rPrChange>
          </w:rPr>
          <w:t xml:space="preserve">g criteria used.  In reaction to this perceived need, Memorial’s </w:t>
        </w:r>
        <w:r w:rsidR="004128E8" w:rsidRPr="004128E8">
          <w:rPr>
            <w:rFonts w:ascii="Times New Roman" w:hAnsi="Times New Roman" w:cs="Times New Roman"/>
            <w:rPrChange w:id="621" w:author="Chafe" w:date="2014-05-06T17:52:00Z">
              <w:rPr>
                <w:rFonts w:ascii="Times New Roman" w:hAnsi="Times New Roman" w:cs="Times"/>
              </w:rPr>
            </w:rPrChange>
          </w:rPr>
          <w:lastRenderedPageBreak/>
          <w:t xml:space="preserve">division of pediatrics recently held a training workshop with clinical faculty on trainee and ITER evaluations.  Future research into the impact of an ITER training program on resident evaluation would be worth </w:t>
        </w:r>
        <w:proofErr w:type="spellStart"/>
        <w:r w:rsidR="004128E8" w:rsidRPr="004128E8">
          <w:rPr>
            <w:rFonts w:ascii="Times New Roman" w:hAnsi="Times New Roman" w:cs="Times New Roman"/>
            <w:rPrChange w:id="622" w:author="Chafe" w:date="2014-05-06T17:52:00Z">
              <w:rPr>
                <w:rFonts w:ascii="Times New Roman" w:hAnsi="Times New Roman" w:cs="Times"/>
              </w:rPr>
            </w:rPrChange>
          </w:rPr>
          <w:t>examining.</w:t>
        </w:r>
      </w:moveTo>
    </w:p>
    <w:moveToRangeEnd w:id="618"/>
    <w:p w:rsidR="00DC2FCF" w:rsidRPr="004128E8" w:rsidDel="004128E8" w:rsidRDefault="001C5DE3">
      <w:pPr>
        <w:widowControl w:val="0"/>
        <w:autoSpaceDE w:val="0"/>
        <w:autoSpaceDN w:val="0"/>
        <w:adjustRightInd w:val="0"/>
        <w:spacing w:line="480" w:lineRule="auto"/>
        <w:rPr>
          <w:ins w:id="623" w:author="Chafe, Roger" w:date="2014-05-06T16:10:00Z"/>
          <w:del w:id="624" w:author="Chafe" w:date="2014-05-06T17:51:00Z"/>
          <w:rFonts w:ascii="Times New Roman" w:hAnsi="Times New Roman" w:cs="Times New Roman"/>
          <w:color w:val="262626"/>
          <w:rPrChange w:id="625" w:author="Chafe" w:date="2014-05-06T17:52:00Z">
            <w:rPr>
              <w:ins w:id="626" w:author="Chafe, Roger" w:date="2014-05-06T16:10:00Z"/>
              <w:del w:id="627" w:author="Chafe" w:date="2014-05-06T17:51:00Z"/>
              <w:rFonts w:ascii="Times New Roman" w:hAnsi="Times New Roman" w:cs="Helvetica"/>
              <w:b/>
              <w:color w:val="262626"/>
            </w:rPr>
          </w:rPrChange>
        </w:rPr>
        <w:pPrChange w:id="628" w:author="Chafe" w:date="2014-05-06T17:51:00Z">
          <w:pPr>
            <w:widowControl w:val="0"/>
            <w:autoSpaceDE w:val="0"/>
            <w:autoSpaceDN w:val="0"/>
            <w:adjustRightInd w:val="0"/>
          </w:pPr>
        </w:pPrChange>
      </w:pPr>
      <w:ins w:id="629" w:author="Chafe, Roger" w:date="2014-05-06T16:50:00Z">
        <w:r w:rsidRPr="004128E8">
          <w:rPr>
            <w:rFonts w:ascii="Times New Roman" w:hAnsi="Times New Roman" w:cs="Times New Roman"/>
            <w:color w:val="262626"/>
            <w:rPrChange w:id="630" w:author="Chafe" w:date="2014-05-06T17:52:00Z">
              <w:rPr>
                <w:rFonts w:ascii="Times New Roman" w:hAnsi="Times New Roman" w:cs="Helvetica"/>
                <w:b/>
                <w:color w:val="262626"/>
              </w:rPr>
            </w:rPrChange>
          </w:rPr>
          <w:t>The</w:t>
        </w:r>
        <w:proofErr w:type="spellEnd"/>
        <w:r w:rsidRPr="004128E8">
          <w:rPr>
            <w:rFonts w:ascii="Times New Roman" w:hAnsi="Times New Roman" w:cs="Times New Roman"/>
            <w:color w:val="262626"/>
            <w:rPrChange w:id="631" w:author="Chafe" w:date="2014-05-06T17:52:00Z">
              <w:rPr>
                <w:rFonts w:ascii="Times New Roman" w:hAnsi="Times New Roman" w:cs="Helvetica"/>
                <w:b/>
                <w:color w:val="262626"/>
              </w:rPr>
            </w:rPrChange>
          </w:rPr>
          <w:t xml:space="preserve"> program has </w:t>
        </w:r>
      </w:ins>
      <w:ins w:id="632" w:author="Chafe" w:date="2014-05-06T17:51:00Z">
        <w:r w:rsidR="004128E8" w:rsidRPr="004128E8">
          <w:rPr>
            <w:rFonts w:ascii="Times New Roman" w:hAnsi="Times New Roman" w:cs="Times New Roman"/>
            <w:color w:val="262626"/>
            <w:rPrChange w:id="633" w:author="Chafe" w:date="2014-05-06T17:52:00Z">
              <w:rPr>
                <w:rFonts w:ascii="Times New Roman" w:hAnsi="Times New Roman" w:cs="Helvetica"/>
                <w:b/>
                <w:color w:val="262626"/>
              </w:rPr>
            </w:rPrChange>
          </w:rPr>
          <w:t xml:space="preserve">also </w:t>
        </w:r>
      </w:ins>
      <w:ins w:id="634" w:author="Chafe, Roger" w:date="2014-05-06T16:50:00Z">
        <w:r w:rsidRPr="004128E8">
          <w:rPr>
            <w:rFonts w:ascii="Times New Roman" w:hAnsi="Times New Roman" w:cs="Times New Roman"/>
            <w:color w:val="262626"/>
            <w:rPrChange w:id="635" w:author="Chafe" w:date="2014-05-06T17:52:00Z">
              <w:rPr>
                <w:rFonts w:ascii="Times New Roman" w:hAnsi="Times New Roman" w:cs="Helvetica"/>
                <w:b/>
                <w:color w:val="262626"/>
              </w:rPr>
            </w:rPrChange>
          </w:rPr>
          <w:t>moved to improve the timeliness of ITERs, by sending more reminders and requiring a meeting with the program chair to explain long delays in the completion of ITERs by faculty</w:t>
        </w:r>
      </w:ins>
      <w:ins w:id="636" w:author="Chafe, Roger" w:date="2014-05-06T16:52:00Z">
        <w:r w:rsidRPr="004128E8">
          <w:rPr>
            <w:rFonts w:ascii="Times New Roman" w:hAnsi="Times New Roman" w:cs="Times New Roman"/>
            <w:color w:val="262626"/>
            <w:rPrChange w:id="637" w:author="Chafe" w:date="2014-05-06T17:52:00Z">
              <w:rPr>
                <w:rFonts w:ascii="Times New Roman" w:hAnsi="Times New Roman" w:cs="Helvetica"/>
                <w:b/>
                <w:color w:val="262626"/>
              </w:rPr>
            </w:rPrChange>
          </w:rPr>
          <w:t xml:space="preserve">, which appears to have reduced the </w:t>
        </w:r>
      </w:ins>
      <w:ins w:id="638" w:author="Chafe, Roger" w:date="2014-05-06T16:53:00Z">
        <w:r w:rsidR="00DF7D6A" w:rsidRPr="004128E8">
          <w:rPr>
            <w:rFonts w:ascii="Times New Roman" w:hAnsi="Times New Roman" w:cs="Times New Roman"/>
            <w:color w:val="262626"/>
            <w:rPrChange w:id="639" w:author="Chafe" w:date="2014-05-06T17:52:00Z">
              <w:rPr>
                <w:rFonts w:ascii="Times New Roman" w:hAnsi="Times New Roman" w:cs="Helvetica"/>
                <w:b/>
                <w:color w:val="262626"/>
              </w:rPr>
            </w:rPrChange>
          </w:rPr>
          <w:t>time that ITERs are outstanding</w:t>
        </w:r>
      </w:ins>
      <w:ins w:id="640" w:author="Chafe, Roger" w:date="2014-05-06T16:50:00Z">
        <w:r w:rsidRPr="004128E8">
          <w:rPr>
            <w:rFonts w:ascii="Times New Roman" w:hAnsi="Times New Roman" w:cs="Times New Roman"/>
            <w:color w:val="262626"/>
            <w:rPrChange w:id="641" w:author="Chafe" w:date="2014-05-06T17:52:00Z">
              <w:rPr>
                <w:rFonts w:ascii="Times New Roman" w:hAnsi="Times New Roman" w:cs="Helvetica"/>
                <w:b/>
                <w:color w:val="262626"/>
              </w:rPr>
            </w:rPrChange>
          </w:rPr>
          <w:t xml:space="preserve">.  </w:t>
        </w:r>
      </w:ins>
      <w:ins w:id="642" w:author="Chafe, Roger" w:date="2014-05-06T16:52:00Z">
        <w:r w:rsidRPr="004128E8">
          <w:rPr>
            <w:rFonts w:ascii="Times New Roman" w:hAnsi="Times New Roman" w:cs="Times New Roman"/>
            <w:color w:val="262626"/>
            <w:rPrChange w:id="643" w:author="Chafe" w:date="2014-05-06T17:52:00Z">
              <w:rPr>
                <w:rFonts w:ascii="Times New Roman" w:hAnsi="Times New Roman" w:cs="Helvetica"/>
                <w:b/>
                <w:color w:val="262626"/>
              </w:rPr>
            </w:rPrChange>
          </w:rPr>
          <w:t>Other</w:t>
        </w:r>
      </w:ins>
      <w:ins w:id="644" w:author="Chafe, Roger" w:date="2014-05-06T16:53:00Z">
        <w:r w:rsidR="00DF7D6A" w:rsidRPr="004128E8">
          <w:rPr>
            <w:rFonts w:ascii="Times New Roman" w:hAnsi="Times New Roman" w:cs="Times New Roman"/>
            <w:color w:val="262626"/>
            <w:rPrChange w:id="645" w:author="Chafe" w:date="2014-05-06T17:52:00Z">
              <w:rPr>
                <w:rFonts w:ascii="Times New Roman" w:hAnsi="Times New Roman" w:cs="Helvetica"/>
                <w:b/>
                <w:color w:val="262626"/>
              </w:rPr>
            </w:rPrChange>
          </w:rPr>
          <w:t xml:space="preserve"> actions that could be taken is to further specify the expectations around the </w:t>
        </w:r>
      </w:ins>
      <w:ins w:id="646" w:author="Chafe, Roger" w:date="2014-05-06T16:54:00Z">
        <w:r w:rsidR="00DF7D6A" w:rsidRPr="004128E8">
          <w:rPr>
            <w:rFonts w:ascii="Times New Roman" w:hAnsi="Times New Roman" w:cs="Times New Roman"/>
            <w:color w:val="262626"/>
            <w:rPrChange w:id="647" w:author="Chafe" w:date="2014-05-06T17:52:00Z">
              <w:rPr>
                <w:rFonts w:ascii="Times New Roman" w:hAnsi="Times New Roman" w:cs="Helvetica"/>
                <w:b/>
                <w:color w:val="262626"/>
              </w:rPr>
            </w:rPrChange>
          </w:rPr>
          <w:t>fulfillment</w:t>
        </w:r>
      </w:ins>
      <w:ins w:id="648" w:author="Chafe, Roger" w:date="2014-05-06T16:53:00Z">
        <w:r w:rsidR="00DF7D6A" w:rsidRPr="004128E8">
          <w:rPr>
            <w:rFonts w:ascii="Times New Roman" w:hAnsi="Times New Roman" w:cs="Times New Roman"/>
            <w:color w:val="262626"/>
            <w:rPrChange w:id="649" w:author="Chafe" w:date="2014-05-06T17:52:00Z">
              <w:rPr>
                <w:rFonts w:ascii="Times New Roman" w:hAnsi="Times New Roman" w:cs="Helvetica"/>
                <w:b/>
                <w:color w:val="262626"/>
              </w:rPr>
            </w:rPrChange>
          </w:rPr>
          <w:t xml:space="preserve"> </w:t>
        </w:r>
      </w:ins>
      <w:ins w:id="650" w:author="Chafe, Roger" w:date="2014-05-06T16:54:00Z">
        <w:r w:rsidR="00DF7D6A" w:rsidRPr="004128E8">
          <w:rPr>
            <w:rFonts w:ascii="Times New Roman" w:hAnsi="Times New Roman" w:cs="Times New Roman"/>
            <w:color w:val="262626"/>
            <w:rPrChange w:id="651" w:author="Chafe" w:date="2014-05-06T17:52:00Z">
              <w:rPr>
                <w:rFonts w:ascii="Times New Roman" w:hAnsi="Times New Roman" w:cs="Helvetica"/>
                <w:b/>
                <w:color w:val="262626"/>
              </w:rPr>
            </w:rPrChange>
          </w:rPr>
          <w:t xml:space="preserve">of the non-medical </w:t>
        </w:r>
        <w:proofErr w:type="spellStart"/>
        <w:r w:rsidR="00DF7D6A" w:rsidRPr="004128E8">
          <w:rPr>
            <w:rFonts w:ascii="Times New Roman" w:hAnsi="Times New Roman" w:cs="Times New Roman"/>
            <w:color w:val="262626"/>
            <w:rPrChange w:id="652" w:author="Chafe" w:date="2014-05-06T17:52:00Z">
              <w:rPr>
                <w:rFonts w:ascii="Times New Roman" w:hAnsi="Times New Roman" w:cs="Helvetica"/>
                <w:b/>
                <w:color w:val="262626"/>
              </w:rPr>
            </w:rPrChange>
          </w:rPr>
          <w:t>CanMEDs</w:t>
        </w:r>
      </w:ins>
      <w:proofErr w:type="spellEnd"/>
      <w:ins w:id="653" w:author="Chafe" w:date="2014-05-06T17:58:00Z">
        <w:r w:rsidR="006F252D">
          <w:rPr>
            <w:rFonts w:ascii="Times New Roman" w:hAnsi="Times New Roman" w:cs="Times New Roman"/>
            <w:color w:val="262626"/>
          </w:rPr>
          <w:t xml:space="preserve"> and</w:t>
        </w:r>
      </w:ins>
      <w:ins w:id="654" w:author="Chafe, Roger" w:date="2014-05-06T16:54:00Z">
        <w:del w:id="655" w:author="Chafe" w:date="2014-05-06T17:58:00Z">
          <w:r w:rsidR="00DF7D6A" w:rsidRPr="004128E8" w:rsidDel="006F252D">
            <w:rPr>
              <w:rFonts w:ascii="Times New Roman" w:hAnsi="Times New Roman" w:cs="Times New Roman"/>
              <w:color w:val="262626"/>
              <w:rPrChange w:id="656" w:author="Chafe" w:date="2014-05-06T17:52:00Z">
                <w:rPr>
                  <w:rFonts w:ascii="Times New Roman" w:hAnsi="Times New Roman" w:cs="Helvetica"/>
                  <w:b/>
                  <w:color w:val="262626"/>
                </w:rPr>
              </w:rPrChange>
            </w:rPr>
            <w:delText>,</w:delText>
          </w:r>
        </w:del>
        <w:r w:rsidR="00DF7D6A" w:rsidRPr="004128E8">
          <w:rPr>
            <w:rFonts w:ascii="Times New Roman" w:hAnsi="Times New Roman" w:cs="Times New Roman"/>
            <w:color w:val="262626"/>
            <w:rPrChange w:id="657" w:author="Chafe" w:date="2014-05-06T17:52:00Z">
              <w:rPr>
                <w:rFonts w:ascii="Times New Roman" w:hAnsi="Times New Roman" w:cs="Helvetica"/>
                <w:b/>
                <w:color w:val="262626"/>
              </w:rPr>
            </w:rPrChange>
          </w:rPr>
          <w:t xml:space="preserve"> requiring </w:t>
        </w:r>
      </w:ins>
      <w:ins w:id="658" w:author="Chafe" w:date="2014-05-06T17:58:00Z">
        <w:r w:rsidR="006F252D">
          <w:rPr>
            <w:rFonts w:ascii="Times New Roman" w:hAnsi="Times New Roman" w:cs="Times New Roman"/>
            <w:color w:val="262626"/>
          </w:rPr>
          <w:t>more</w:t>
        </w:r>
      </w:ins>
      <w:ins w:id="659" w:author="Chafe, Roger" w:date="2014-05-06T16:54:00Z">
        <w:del w:id="660" w:author="Chafe" w:date="2014-05-06T17:58:00Z">
          <w:r w:rsidR="00DF7D6A" w:rsidRPr="004128E8" w:rsidDel="006F252D">
            <w:rPr>
              <w:rFonts w:ascii="Times New Roman" w:hAnsi="Times New Roman" w:cs="Times New Roman"/>
              <w:color w:val="262626"/>
              <w:rPrChange w:id="661" w:author="Chafe" w:date="2014-05-06T17:52:00Z">
                <w:rPr>
                  <w:rFonts w:ascii="Times New Roman" w:hAnsi="Times New Roman" w:cs="Helvetica"/>
                  <w:b/>
                  <w:color w:val="262626"/>
                </w:rPr>
              </w:rPrChange>
            </w:rPr>
            <w:delText>greater</w:delText>
          </w:r>
        </w:del>
        <w:r w:rsidR="00DF7D6A" w:rsidRPr="004128E8">
          <w:rPr>
            <w:rFonts w:ascii="Times New Roman" w:hAnsi="Times New Roman" w:cs="Times New Roman"/>
            <w:color w:val="262626"/>
            <w:rPrChange w:id="662" w:author="Chafe" w:date="2014-05-06T17:52:00Z">
              <w:rPr>
                <w:rFonts w:ascii="Times New Roman" w:hAnsi="Times New Roman" w:cs="Helvetica"/>
                <w:b/>
                <w:color w:val="262626"/>
              </w:rPr>
            </w:rPrChange>
          </w:rPr>
          <w:t xml:space="preserve"> verbal</w:t>
        </w:r>
      </w:ins>
      <w:ins w:id="663" w:author="Chafe" w:date="2014-05-06T17:58:00Z">
        <w:r w:rsidR="006F252D">
          <w:rPr>
            <w:rFonts w:ascii="Times New Roman" w:hAnsi="Times New Roman" w:cs="Times New Roman"/>
            <w:color w:val="262626"/>
          </w:rPr>
          <w:t xml:space="preserve"> and written </w:t>
        </w:r>
      </w:ins>
      <w:ins w:id="664" w:author="Chafe, Roger" w:date="2014-05-06T16:54:00Z">
        <w:del w:id="665" w:author="Chafe" w:date="2014-05-06T17:58:00Z">
          <w:r w:rsidR="00DF7D6A" w:rsidRPr="004128E8" w:rsidDel="006F252D">
            <w:rPr>
              <w:rFonts w:ascii="Times New Roman" w:hAnsi="Times New Roman" w:cs="Times New Roman"/>
              <w:color w:val="262626"/>
              <w:rPrChange w:id="666" w:author="Chafe" w:date="2014-05-06T17:52:00Z">
                <w:rPr>
                  <w:rFonts w:ascii="Times New Roman" w:hAnsi="Times New Roman" w:cs="Helvetica"/>
                  <w:b/>
                  <w:color w:val="262626"/>
                </w:rPr>
              </w:rPrChange>
            </w:rPr>
            <w:delText xml:space="preserve"> </w:delText>
          </w:r>
        </w:del>
        <w:r w:rsidR="00DF7D6A" w:rsidRPr="004128E8">
          <w:rPr>
            <w:rFonts w:ascii="Times New Roman" w:hAnsi="Times New Roman" w:cs="Times New Roman"/>
            <w:color w:val="262626"/>
            <w:rPrChange w:id="667" w:author="Chafe" w:date="2014-05-06T17:52:00Z">
              <w:rPr>
                <w:rFonts w:ascii="Times New Roman" w:hAnsi="Times New Roman" w:cs="Helvetica"/>
                <w:b/>
                <w:color w:val="262626"/>
              </w:rPr>
            </w:rPrChange>
          </w:rPr>
          <w:t xml:space="preserve">feedback throughout </w:t>
        </w:r>
        <w:del w:id="668" w:author="Chafe" w:date="2014-05-06T17:58:00Z">
          <w:r w:rsidR="00DF7D6A" w:rsidRPr="004128E8" w:rsidDel="006F252D">
            <w:rPr>
              <w:rFonts w:ascii="Times New Roman" w:hAnsi="Times New Roman" w:cs="Times New Roman"/>
              <w:color w:val="262626"/>
              <w:rPrChange w:id="669" w:author="Chafe" w:date="2014-05-06T17:52:00Z">
                <w:rPr>
                  <w:rFonts w:ascii="Times New Roman" w:hAnsi="Times New Roman" w:cs="Helvetica"/>
                  <w:b/>
                  <w:color w:val="262626"/>
                </w:rPr>
              </w:rPrChange>
            </w:rPr>
            <w:delText xml:space="preserve">the </w:delText>
          </w:r>
        </w:del>
        <w:r w:rsidR="00DF7D6A" w:rsidRPr="004128E8">
          <w:rPr>
            <w:rFonts w:ascii="Times New Roman" w:hAnsi="Times New Roman" w:cs="Times New Roman"/>
            <w:color w:val="262626"/>
            <w:rPrChange w:id="670" w:author="Chafe" w:date="2014-05-06T17:52:00Z">
              <w:rPr>
                <w:rFonts w:ascii="Times New Roman" w:hAnsi="Times New Roman" w:cs="Helvetica"/>
                <w:b/>
                <w:color w:val="262626"/>
              </w:rPr>
            </w:rPrChange>
          </w:rPr>
          <w:t>rotations</w:t>
        </w:r>
        <w:del w:id="671" w:author="Chafe" w:date="2014-05-06T17:58:00Z">
          <w:r w:rsidR="00DF7D6A" w:rsidRPr="004128E8" w:rsidDel="006F252D">
            <w:rPr>
              <w:rFonts w:ascii="Times New Roman" w:hAnsi="Times New Roman" w:cs="Times New Roman"/>
              <w:color w:val="262626"/>
              <w:rPrChange w:id="672" w:author="Chafe" w:date="2014-05-06T17:52:00Z">
                <w:rPr>
                  <w:rFonts w:ascii="Times New Roman" w:hAnsi="Times New Roman" w:cs="Helvetica"/>
                  <w:b/>
                  <w:color w:val="262626"/>
                </w:rPr>
              </w:rPrChange>
            </w:rPr>
            <w:delText>,</w:delText>
          </w:r>
        </w:del>
      </w:ins>
      <w:ins w:id="673" w:author="Chafe, Roger" w:date="2014-05-06T16:56:00Z">
        <w:del w:id="674" w:author="Chafe" w:date="2014-05-06T17:58:00Z">
          <w:r w:rsidR="00DF7D6A" w:rsidRPr="004128E8" w:rsidDel="006F252D">
            <w:rPr>
              <w:rFonts w:ascii="Times New Roman" w:hAnsi="Times New Roman" w:cs="Times New Roman"/>
              <w:color w:val="262626"/>
              <w:rPrChange w:id="675" w:author="Chafe" w:date="2014-05-06T17:52:00Z">
                <w:rPr>
                  <w:rFonts w:ascii="Times New Roman" w:hAnsi="Times New Roman" w:cs="Helvetica"/>
                  <w:b/>
                  <w:color w:val="262626"/>
                </w:rPr>
              </w:rPrChange>
            </w:rPr>
            <w:delText xml:space="preserve"> </w:delText>
          </w:r>
          <w:r w:rsidR="00DF7D6A" w:rsidRPr="004128E8" w:rsidDel="006F252D">
            <w:rPr>
              <w:rFonts w:ascii="Times New Roman" w:hAnsi="Times New Roman" w:cs="Times New Roman"/>
            </w:rPr>
            <w:delText>any training on how to fill out the new CanMED-based ITER that is currently in use</w:delText>
          </w:r>
        </w:del>
      </w:ins>
      <w:ins w:id="676" w:author="Chafe, Roger" w:date="2014-05-06T16:53:00Z">
        <w:del w:id="677" w:author="Chafe" w:date="2014-05-06T17:58:00Z">
          <w:r w:rsidR="00DF7D6A" w:rsidRPr="004128E8" w:rsidDel="006F252D">
            <w:rPr>
              <w:rFonts w:ascii="Times New Roman" w:hAnsi="Times New Roman" w:cs="Times New Roman"/>
              <w:color w:val="262626"/>
              <w:rPrChange w:id="678" w:author="Chafe" w:date="2014-05-06T17:52:00Z">
                <w:rPr>
                  <w:rFonts w:ascii="Times New Roman" w:hAnsi="Times New Roman" w:cs="Helvetica"/>
                  <w:b/>
                  <w:color w:val="262626"/>
                </w:rPr>
              </w:rPrChange>
            </w:rPr>
            <w:delText xml:space="preserve"> </w:delText>
          </w:r>
        </w:del>
      </w:ins>
      <w:ins w:id="679" w:author="Chafe" w:date="2014-05-06T17:58:00Z">
        <w:r w:rsidR="006F252D">
          <w:rPr>
            <w:rFonts w:ascii="Times New Roman" w:hAnsi="Times New Roman" w:cs="Times New Roman"/>
            <w:color w:val="262626"/>
          </w:rPr>
          <w:t>.</w:t>
        </w:r>
      </w:ins>
      <w:ins w:id="680" w:author="Chafe, Roger" w:date="2014-05-06T16:52:00Z">
        <w:r w:rsidRPr="004128E8">
          <w:rPr>
            <w:rFonts w:ascii="Times New Roman" w:hAnsi="Times New Roman" w:cs="Times New Roman"/>
            <w:color w:val="262626"/>
            <w:rPrChange w:id="681" w:author="Chafe" w:date="2014-05-06T17:52:00Z">
              <w:rPr>
                <w:rFonts w:ascii="Times New Roman" w:hAnsi="Times New Roman" w:cs="Helvetica"/>
                <w:b/>
                <w:color w:val="262626"/>
              </w:rPr>
            </w:rPrChange>
          </w:rPr>
          <w:t xml:space="preserve"> </w:t>
        </w:r>
      </w:ins>
      <w:ins w:id="682" w:author="Chafe, Roger" w:date="2014-05-06T16:47:00Z">
        <w:r w:rsidRPr="004128E8">
          <w:rPr>
            <w:rFonts w:ascii="Times New Roman" w:hAnsi="Times New Roman" w:cs="Times New Roman"/>
            <w:color w:val="262626"/>
            <w:rPrChange w:id="683" w:author="Chafe" w:date="2014-05-06T17:52:00Z">
              <w:rPr>
                <w:rFonts w:ascii="Times New Roman" w:hAnsi="Times New Roman" w:cs="Helvetica"/>
                <w:b/>
                <w:color w:val="262626"/>
              </w:rPr>
            </w:rPrChange>
          </w:rPr>
          <w:t xml:space="preserve">  </w:t>
        </w:r>
      </w:ins>
    </w:p>
    <w:p w:rsidR="00DC2FCF" w:rsidRPr="004128E8" w:rsidRDefault="006F252D">
      <w:pPr>
        <w:widowControl w:val="0"/>
        <w:autoSpaceDE w:val="0"/>
        <w:autoSpaceDN w:val="0"/>
        <w:adjustRightInd w:val="0"/>
        <w:spacing w:line="480" w:lineRule="auto"/>
        <w:rPr>
          <w:ins w:id="684" w:author="Chafe, Roger" w:date="2014-05-06T16:10:00Z"/>
          <w:rFonts w:ascii="Times New Roman" w:hAnsi="Times New Roman" w:cs="Times New Roman"/>
          <w:color w:val="262626"/>
          <w:rPrChange w:id="685" w:author="Chafe" w:date="2014-05-06T17:52:00Z">
            <w:rPr>
              <w:ins w:id="686" w:author="Chafe, Roger" w:date="2014-05-06T16:10:00Z"/>
              <w:rFonts w:ascii="Times New Roman" w:hAnsi="Times New Roman" w:cs="Helvetica"/>
              <w:b/>
              <w:color w:val="262626"/>
            </w:rPr>
          </w:rPrChange>
        </w:rPr>
        <w:pPrChange w:id="687" w:author="Chafe" w:date="2014-05-06T17:51:00Z">
          <w:pPr>
            <w:widowControl w:val="0"/>
            <w:autoSpaceDE w:val="0"/>
            <w:autoSpaceDN w:val="0"/>
            <w:adjustRightInd w:val="0"/>
          </w:pPr>
        </w:pPrChange>
      </w:pPr>
      <w:ins w:id="688" w:author="Chafe" w:date="2014-05-06T17:58:00Z">
        <w:r>
          <w:rPr>
            <w:rFonts w:ascii="Times New Roman" w:hAnsi="Times New Roman" w:cs="Times New Roman"/>
            <w:color w:val="262626"/>
          </w:rPr>
          <w:t xml:space="preserve">From a research perspective, </w:t>
        </w:r>
      </w:ins>
      <w:ins w:id="689" w:author="Chafe" w:date="2014-05-06T17:59:00Z">
        <w:r>
          <w:rPr>
            <w:rFonts w:ascii="Times New Roman" w:hAnsi="Times New Roman" w:cs="Times New Roman"/>
            <w:color w:val="262626"/>
          </w:rPr>
          <w:t>i</w:t>
        </w:r>
      </w:ins>
      <w:ins w:id="690" w:author="Chafe, Roger" w:date="2014-05-06T16:41:00Z">
        <w:del w:id="691" w:author="Chafe" w:date="2014-05-06T17:59:00Z">
          <w:r w:rsidR="00505F4A" w:rsidRPr="004128E8" w:rsidDel="006F252D">
            <w:rPr>
              <w:rFonts w:ascii="Times New Roman" w:hAnsi="Times New Roman" w:cs="Times New Roman"/>
              <w:color w:val="262626"/>
              <w:rPrChange w:id="692" w:author="Chafe" w:date="2014-05-06T17:52:00Z">
                <w:rPr>
                  <w:rFonts w:ascii="Times New Roman" w:hAnsi="Times New Roman" w:cs="Helvetica"/>
                  <w:b/>
                  <w:color w:val="262626"/>
                </w:rPr>
              </w:rPrChange>
            </w:rPr>
            <w:delText>I</w:delText>
          </w:r>
        </w:del>
        <w:r w:rsidR="00505F4A" w:rsidRPr="004128E8">
          <w:rPr>
            <w:rFonts w:ascii="Times New Roman" w:hAnsi="Times New Roman" w:cs="Times New Roman"/>
            <w:color w:val="262626"/>
            <w:rPrChange w:id="693" w:author="Chafe" w:date="2014-05-06T17:52:00Z">
              <w:rPr>
                <w:rFonts w:ascii="Times New Roman" w:hAnsi="Times New Roman" w:cs="Helvetica"/>
                <w:b/>
                <w:color w:val="262626"/>
              </w:rPr>
            </w:rPrChange>
          </w:rPr>
          <w:t xml:space="preserve">t may be </w:t>
        </w:r>
      </w:ins>
      <w:ins w:id="694" w:author="Chafe" w:date="2014-05-06T17:59:00Z">
        <w:r>
          <w:rPr>
            <w:rFonts w:ascii="Times New Roman" w:hAnsi="Times New Roman" w:cs="Times New Roman"/>
            <w:color w:val="262626"/>
          </w:rPr>
          <w:t xml:space="preserve">also </w:t>
        </w:r>
      </w:ins>
      <w:ins w:id="695" w:author="Chafe, Roger" w:date="2014-05-06T16:41:00Z">
        <w:r w:rsidR="00505F4A" w:rsidRPr="004128E8">
          <w:rPr>
            <w:rFonts w:ascii="Times New Roman" w:hAnsi="Times New Roman" w:cs="Times New Roman"/>
            <w:color w:val="262626"/>
            <w:rPrChange w:id="696" w:author="Chafe" w:date="2014-05-06T17:52:00Z">
              <w:rPr>
                <w:rFonts w:ascii="Times New Roman" w:hAnsi="Times New Roman" w:cs="Helvetica"/>
                <w:b/>
                <w:color w:val="262626"/>
              </w:rPr>
            </w:rPrChange>
          </w:rPr>
          <w:t xml:space="preserve">useful to expand on this current study by employing a </w:t>
        </w:r>
      </w:ins>
      <w:ins w:id="697" w:author="Chafe, Roger" w:date="2014-05-06T16:42:00Z">
        <w:r w:rsidR="00505F4A" w:rsidRPr="004128E8">
          <w:rPr>
            <w:rFonts w:ascii="Times New Roman" w:hAnsi="Times New Roman" w:cs="Times New Roman"/>
            <w:color w:val="1A1A1A"/>
            <w:rPrChange w:id="698" w:author="Chafe" w:date="2014-05-06T17:52:00Z">
              <w:rPr>
                <w:rFonts w:ascii="Times New Roman" w:hAnsi="Times New Roman" w:cs="Times New Roman"/>
                <w:b/>
                <w:color w:val="1A1A1A"/>
              </w:rPr>
            </w:rPrChange>
          </w:rPr>
          <w:t xml:space="preserve">survey of </w:t>
        </w:r>
        <w:del w:id="699" w:author="Chafe" w:date="2014-05-06T17:59:00Z">
          <w:r w:rsidR="00505F4A" w:rsidRPr="004128E8" w:rsidDel="006F252D">
            <w:rPr>
              <w:rFonts w:ascii="Times New Roman" w:hAnsi="Times New Roman" w:cs="Times New Roman"/>
              <w:color w:val="1A1A1A"/>
              <w:rPrChange w:id="700" w:author="Chafe" w:date="2014-05-06T17:52:00Z">
                <w:rPr>
                  <w:rFonts w:ascii="Times New Roman" w:hAnsi="Times New Roman" w:cs="Times New Roman"/>
                  <w:b/>
                  <w:color w:val="1A1A1A"/>
                </w:rPr>
              </w:rPrChange>
            </w:rPr>
            <w:delText xml:space="preserve">other </w:delText>
          </w:r>
        </w:del>
        <w:r w:rsidR="00505F4A" w:rsidRPr="004128E8">
          <w:rPr>
            <w:rFonts w:ascii="Times New Roman" w:hAnsi="Times New Roman" w:cs="Times New Roman"/>
            <w:color w:val="1A1A1A"/>
            <w:rPrChange w:id="701" w:author="Chafe" w:date="2014-05-06T17:52:00Z">
              <w:rPr>
                <w:rFonts w:ascii="Times New Roman" w:hAnsi="Times New Roman" w:cs="Times New Roman"/>
                <w:b/>
                <w:color w:val="1A1A1A"/>
              </w:rPr>
            </w:rPrChange>
          </w:rPr>
          <w:t xml:space="preserve">residents and clinical faculty in other programs and schools </w:t>
        </w:r>
      </w:ins>
      <w:ins w:id="702" w:author="Chafe" w:date="2014-05-06T17:59:00Z">
        <w:r>
          <w:rPr>
            <w:rFonts w:ascii="Times New Roman" w:hAnsi="Times New Roman" w:cs="Times New Roman"/>
            <w:color w:val="1A1A1A"/>
          </w:rPr>
          <w:t xml:space="preserve">to determine whether they </w:t>
        </w:r>
      </w:ins>
      <w:ins w:id="703" w:author="Chafe, Roger" w:date="2014-05-06T16:42:00Z">
        <w:r w:rsidR="00505F4A" w:rsidRPr="004128E8">
          <w:rPr>
            <w:rFonts w:ascii="Times New Roman" w:hAnsi="Times New Roman" w:cs="Times New Roman"/>
            <w:color w:val="1A1A1A"/>
            <w:rPrChange w:id="704" w:author="Chafe" w:date="2014-05-06T17:52:00Z">
              <w:rPr>
                <w:rFonts w:ascii="Times New Roman" w:hAnsi="Times New Roman" w:cs="Times New Roman"/>
                <w:b/>
                <w:color w:val="1A1A1A"/>
              </w:rPr>
            </w:rPrChange>
          </w:rPr>
          <w:t>share the same ideas</w:t>
        </w:r>
      </w:ins>
      <w:ins w:id="705" w:author="Chafe" w:date="2014-05-06T17:59:00Z">
        <w:r>
          <w:rPr>
            <w:rFonts w:ascii="Times New Roman" w:hAnsi="Times New Roman" w:cs="Times New Roman"/>
            <w:color w:val="1A1A1A"/>
          </w:rPr>
          <w:t xml:space="preserve"> about the use of ITERs</w:t>
        </w:r>
      </w:ins>
      <w:ins w:id="706" w:author="Chafe, Roger" w:date="2014-05-06T16:42:00Z">
        <w:r w:rsidR="00505F4A" w:rsidRPr="004128E8">
          <w:rPr>
            <w:rFonts w:ascii="Times New Roman" w:hAnsi="Times New Roman" w:cs="Times New Roman"/>
            <w:color w:val="1A1A1A"/>
            <w:rPrChange w:id="707" w:author="Chafe" w:date="2014-05-06T17:52:00Z">
              <w:rPr>
                <w:rFonts w:ascii="Times New Roman" w:hAnsi="Times New Roman" w:cs="Times New Roman"/>
                <w:b/>
                <w:color w:val="1A1A1A"/>
              </w:rPr>
            </w:rPrChange>
          </w:rPr>
          <w:t>.</w:t>
        </w:r>
      </w:ins>
      <w:ins w:id="708" w:author="Chafe, Roger" w:date="2014-05-06T16:43:00Z">
        <w:r w:rsidR="001C5DE3" w:rsidRPr="004128E8">
          <w:rPr>
            <w:rFonts w:ascii="Times New Roman" w:hAnsi="Times New Roman" w:cs="Times New Roman"/>
            <w:color w:val="1A1A1A"/>
            <w:rPrChange w:id="709" w:author="Chafe" w:date="2014-05-06T17:52:00Z">
              <w:rPr>
                <w:rFonts w:ascii="Times New Roman" w:hAnsi="Times New Roman" w:cs="Times New Roman"/>
                <w:b/>
                <w:color w:val="1A1A1A"/>
              </w:rPr>
            </w:rPrChange>
          </w:rPr>
          <w:t xml:space="preserve">  This survey could also garner feedback on the required changes to ITERs </w:t>
        </w:r>
      </w:ins>
      <w:ins w:id="710" w:author="Chafe" w:date="2014-05-06T17:59:00Z">
        <w:r>
          <w:rPr>
            <w:rFonts w:ascii="Times New Roman" w:hAnsi="Times New Roman" w:cs="Times New Roman"/>
            <w:color w:val="1A1A1A"/>
          </w:rPr>
          <w:t xml:space="preserve">needed </w:t>
        </w:r>
      </w:ins>
      <w:ins w:id="711" w:author="Chafe, Roger" w:date="2014-05-06T16:43:00Z">
        <w:r w:rsidR="001C5DE3" w:rsidRPr="004128E8">
          <w:rPr>
            <w:rFonts w:ascii="Times New Roman" w:hAnsi="Times New Roman" w:cs="Times New Roman"/>
            <w:color w:val="1A1A1A"/>
            <w:rPrChange w:id="712" w:author="Chafe" w:date="2014-05-06T17:52:00Z">
              <w:rPr>
                <w:rFonts w:ascii="Times New Roman" w:hAnsi="Times New Roman" w:cs="Times New Roman"/>
                <w:b/>
                <w:color w:val="1A1A1A"/>
              </w:rPr>
            </w:rPrChange>
          </w:rPr>
          <w:t>to</w:t>
        </w:r>
        <w:del w:id="713" w:author="Chafe" w:date="2014-05-06T17:52:00Z">
          <w:r w:rsidR="001C5DE3" w:rsidRPr="004128E8" w:rsidDel="004128E8">
            <w:rPr>
              <w:rFonts w:ascii="Times New Roman" w:hAnsi="Times New Roman" w:cs="Times New Roman"/>
              <w:color w:val="1A1A1A"/>
              <w:rPrChange w:id="714" w:author="Chafe" w:date="2014-05-06T17:52:00Z">
                <w:rPr>
                  <w:rFonts w:ascii="Times New Roman" w:hAnsi="Times New Roman" w:cs="Times New Roman"/>
                  <w:b/>
                  <w:color w:val="1A1A1A"/>
                </w:rPr>
              </w:rPrChange>
            </w:rPr>
            <w:delText xml:space="preserve"> </w:delText>
          </w:r>
        </w:del>
      </w:ins>
      <w:ins w:id="715" w:author="Chafe" w:date="2014-05-06T17:51:00Z">
        <w:r w:rsidR="004128E8" w:rsidRPr="004128E8">
          <w:rPr>
            <w:rFonts w:ascii="Times New Roman" w:hAnsi="Times New Roman" w:cs="Times New Roman"/>
            <w:color w:val="1A1A1A"/>
            <w:rPrChange w:id="716" w:author="Chafe" w:date="2014-05-06T17:52:00Z">
              <w:rPr>
                <w:rFonts w:ascii="Times New Roman" w:hAnsi="Times New Roman" w:cs="Times New Roman"/>
                <w:b/>
                <w:color w:val="1A1A1A"/>
              </w:rPr>
            </w:rPrChange>
          </w:rPr>
          <w:t xml:space="preserve"> </w:t>
        </w:r>
      </w:ins>
      <w:ins w:id="717" w:author="Chafe, Roger" w:date="2014-05-06T16:43:00Z">
        <w:r w:rsidR="001C5DE3" w:rsidRPr="004128E8">
          <w:rPr>
            <w:rFonts w:ascii="Times New Roman" w:hAnsi="Times New Roman" w:cs="Times New Roman"/>
            <w:color w:val="1A1A1A"/>
            <w:rPrChange w:id="718" w:author="Chafe" w:date="2014-05-06T17:52:00Z">
              <w:rPr>
                <w:rFonts w:ascii="Times New Roman" w:hAnsi="Times New Roman" w:cs="Times New Roman"/>
                <w:b/>
                <w:color w:val="1A1A1A"/>
              </w:rPr>
            </w:rPrChange>
          </w:rPr>
          <w:t>incorporate the</w:t>
        </w:r>
      </w:ins>
      <w:ins w:id="719" w:author="Chafe" w:date="2014-05-06T17:52:00Z">
        <w:r w:rsidR="004128E8" w:rsidRPr="004128E8">
          <w:rPr>
            <w:rFonts w:ascii="Times New Roman" w:hAnsi="Times New Roman" w:cs="Times New Roman"/>
            <w:color w:val="1A1A1A"/>
            <w:rPrChange w:id="720" w:author="Chafe" w:date="2014-05-06T17:52:00Z">
              <w:rPr>
                <w:rFonts w:ascii="Times New Roman" w:hAnsi="Times New Roman" w:cs="Times New Roman"/>
                <w:b/>
                <w:color w:val="1A1A1A"/>
              </w:rPr>
            </w:rPrChange>
          </w:rPr>
          <w:t xml:space="preserve"> upcoming revisions to the</w:t>
        </w:r>
      </w:ins>
      <w:ins w:id="721" w:author="Chafe, Roger" w:date="2014-05-06T16:43:00Z">
        <w:r w:rsidR="001C5DE3" w:rsidRPr="004128E8">
          <w:rPr>
            <w:rFonts w:ascii="Times New Roman" w:hAnsi="Times New Roman" w:cs="Times New Roman"/>
            <w:color w:val="1A1A1A"/>
            <w:rPrChange w:id="722" w:author="Chafe" w:date="2014-05-06T17:52:00Z">
              <w:rPr>
                <w:rFonts w:ascii="Times New Roman" w:hAnsi="Times New Roman" w:cs="Times New Roman"/>
                <w:b/>
                <w:color w:val="1A1A1A"/>
              </w:rPr>
            </w:rPrChange>
          </w:rPr>
          <w:t xml:space="preserve"> </w:t>
        </w:r>
        <w:proofErr w:type="spellStart"/>
        <w:r w:rsidR="001C5DE3" w:rsidRPr="004128E8">
          <w:rPr>
            <w:rFonts w:ascii="Times New Roman" w:hAnsi="Times New Roman" w:cs="Times New Roman"/>
            <w:color w:val="1A1A1A"/>
            <w:rPrChange w:id="723" w:author="Chafe" w:date="2014-05-06T17:52:00Z">
              <w:rPr>
                <w:rFonts w:ascii="Times New Roman" w:hAnsi="Times New Roman" w:cs="Times New Roman"/>
                <w:b/>
                <w:color w:val="1A1A1A"/>
              </w:rPr>
            </w:rPrChange>
          </w:rPr>
          <w:t>CanMED</w:t>
        </w:r>
        <w:proofErr w:type="spellEnd"/>
        <w:r w:rsidR="001C5DE3" w:rsidRPr="004128E8">
          <w:rPr>
            <w:rFonts w:ascii="Times New Roman" w:hAnsi="Times New Roman" w:cs="Times New Roman"/>
            <w:color w:val="1A1A1A"/>
            <w:rPrChange w:id="724" w:author="Chafe" w:date="2014-05-06T17:52:00Z">
              <w:rPr>
                <w:rFonts w:ascii="Times New Roman" w:hAnsi="Times New Roman" w:cs="Times New Roman"/>
                <w:b/>
                <w:color w:val="1A1A1A"/>
              </w:rPr>
            </w:rPrChange>
          </w:rPr>
          <w:t xml:space="preserve"> roles.  </w:t>
        </w:r>
      </w:ins>
    </w:p>
    <w:p w:rsidR="00DC2FCF" w:rsidRPr="004128E8" w:rsidRDefault="00DC2FCF" w:rsidP="004B5B58">
      <w:pPr>
        <w:widowControl w:val="0"/>
        <w:autoSpaceDE w:val="0"/>
        <w:autoSpaceDN w:val="0"/>
        <w:adjustRightInd w:val="0"/>
        <w:rPr>
          <w:ins w:id="725" w:author="Chafe, Roger" w:date="2014-05-06T16:10:00Z"/>
          <w:rFonts w:ascii="Times New Roman" w:hAnsi="Times New Roman" w:cs="Times New Roman"/>
          <w:color w:val="262626"/>
          <w:rPrChange w:id="726" w:author="Chafe" w:date="2014-05-06T17:52:00Z">
            <w:rPr>
              <w:ins w:id="727" w:author="Chafe, Roger" w:date="2014-05-06T16:10:00Z"/>
              <w:rFonts w:ascii="Times New Roman" w:hAnsi="Times New Roman" w:cs="Helvetica"/>
              <w:b/>
              <w:color w:val="262626"/>
            </w:rPr>
          </w:rPrChange>
        </w:rPr>
      </w:pPr>
    </w:p>
    <w:p w:rsidR="00DC2FCF" w:rsidRDefault="00DC2FCF" w:rsidP="004B5B58">
      <w:pPr>
        <w:widowControl w:val="0"/>
        <w:autoSpaceDE w:val="0"/>
        <w:autoSpaceDN w:val="0"/>
        <w:adjustRightInd w:val="0"/>
        <w:rPr>
          <w:ins w:id="728" w:author="Chafe, Roger" w:date="2014-05-06T16:10:00Z"/>
          <w:rFonts w:ascii="Times New Roman" w:hAnsi="Times New Roman" w:cs="Helvetica"/>
          <w:b/>
          <w:color w:val="262626"/>
        </w:rPr>
      </w:pPr>
    </w:p>
    <w:p w:rsidR="00DC2FCF" w:rsidRPr="004B5B58" w:rsidRDefault="00DC2FCF" w:rsidP="004B5B58">
      <w:pPr>
        <w:widowControl w:val="0"/>
        <w:autoSpaceDE w:val="0"/>
        <w:autoSpaceDN w:val="0"/>
        <w:adjustRightInd w:val="0"/>
        <w:rPr>
          <w:rFonts w:ascii="Times New Roman" w:hAnsi="Times New Roman" w:cs="Helvetica"/>
          <w:b/>
          <w:color w:val="262626"/>
        </w:rPr>
      </w:pPr>
    </w:p>
    <w:p w:rsidR="0067317B" w:rsidRPr="00F342CD" w:rsidRDefault="0067317B" w:rsidP="00F342CD">
      <w:pPr>
        <w:rPr>
          <w:rFonts w:ascii="Times New Roman" w:hAnsi="Times New Roman" w:cs="Helvetica"/>
          <w:b/>
          <w:color w:val="262626"/>
        </w:rPr>
      </w:pPr>
      <w:r w:rsidRPr="004B5B58">
        <w:rPr>
          <w:rFonts w:ascii="Times New Roman" w:hAnsi="Times New Roman" w:cs="Helvetica"/>
          <w:b/>
          <w:color w:val="262626"/>
        </w:rPr>
        <w:t>References</w:t>
      </w:r>
    </w:p>
    <w:p w:rsidR="00BD0E4C" w:rsidRDefault="00BD0E4C" w:rsidP="004B5B58">
      <w:pPr>
        <w:pStyle w:val="NormalWeb"/>
        <w:spacing w:before="0" w:beforeAutospacing="0" w:after="0" w:afterAutospacing="0"/>
      </w:pPr>
    </w:p>
    <w:p w:rsidR="00C32A5E" w:rsidRPr="00C32A5E" w:rsidRDefault="00384E19" w:rsidP="00C32A5E">
      <w:pPr>
        <w:spacing w:before="100" w:beforeAutospacing="1" w:after="100" w:afterAutospacing="1"/>
        <w:rPr>
          <w:ins w:id="729" w:author="Rikin Patel" w:date="2014-04-10T15:40:00Z"/>
          <w:rFonts w:ascii="Times New Roman" w:hAnsi="Times New Roman" w:cs="Times New Roman"/>
          <w:rPrChange w:id="730" w:author="Rikin Patel" w:date="2014-04-10T15:40:00Z">
            <w:rPr>
              <w:ins w:id="731" w:author="Rikin Patel" w:date="2014-04-10T15:40:00Z"/>
              <w:rFonts w:ascii="Times" w:hAnsi="Times" w:cs="Times New Roman"/>
              <w:sz w:val="20"/>
              <w:szCs w:val="20"/>
            </w:rPr>
          </w:rPrChange>
        </w:rPr>
      </w:pPr>
      <w:ins w:id="732" w:author="Rikin Patel" w:date="2014-04-10T15:40:00Z">
        <w:r w:rsidRPr="00384E19">
          <w:rPr>
            <w:rFonts w:ascii="Times New Roman" w:hAnsi="Times New Roman" w:cs="Times New Roman"/>
            <w:rPrChange w:id="733" w:author="Rikin Patel" w:date="2014-04-10T15:40:00Z">
              <w:rPr>
                <w:rFonts w:ascii="Futura" w:hAnsi="Futura" w:cs="Futura"/>
                <w:sz w:val="16"/>
                <w:szCs w:val="16"/>
              </w:rPr>
            </w:rPrChange>
          </w:rPr>
          <w:t xml:space="preserve">Accreditation Council for Graduate Medical Education (ACGME) and American Board of Medical </w:t>
        </w:r>
        <w:proofErr w:type="spellStart"/>
        <w:r w:rsidRPr="00384E19">
          <w:rPr>
            <w:rFonts w:ascii="Times New Roman" w:hAnsi="Times New Roman" w:cs="Times New Roman"/>
            <w:rPrChange w:id="734" w:author="Rikin Patel" w:date="2014-04-10T15:40:00Z">
              <w:rPr>
                <w:rFonts w:ascii="Futura" w:hAnsi="Futura" w:cs="Futura"/>
                <w:sz w:val="16"/>
                <w:szCs w:val="16"/>
              </w:rPr>
            </w:rPrChange>
          </w:rPr>
          <w:t>Specialities</w:t>
        </w:r>
        <w:proofErr w:type="spellEnd"/>
        <w:r w:rsidRPr="00384E19">
          <w:rPr>
            <w:rFonts w:ascii="Times New Roman" w:hAnsi="Times New Roman" w:cs="Times New Roman"/>
            <w:rPrChange w:id="735" w:author="Rikin Patel" w:date="2014-04-10T15:40:00Z">
              <w:rPr>
                <w:rFonts w:ascii="Futura" w:hAnsi="Futura" w:cs="Futura"/>
                <w:sz w:val="16"/>
                <w:szCs w:val="16"/>
              </w:rPr>
            </w:rPrChange>
          </w:rPr>
          <w:t xml:space="preserve"> (ABMS). Toolbox of Assessment Methods. Version 1.1. Chicago: The Council and the Board; 2000. Available: www.acgme.o</w:t>
        </w:r>
        <w:r w:rsidR="00C32A5E" w:rsidRPr="00BC4C01">
          <w:rPr>
            <w:rFonts w:ascii="Times New Roman" w:hAnsi="Times New Roman" w:cs="Times New Roman"/>
          </w:rPr>
          <w:t xml:space="preserve">rg/Outcome/assess/Toolbox .pdf </w:t>
        </w:r>
        <w:r w:rsidRPr="00384E19">
          <w:rPr>
            <w:rFonts w:ascii="Times New Roman" w:hAnsi="Times New Roman" w:cs="Times New Roman"/>
            <w:rPrChange w:id="736" w:author="Rikin Patel" w:date="2014-04-10T15:40:00Z">
              <w:rPr>
                <w:rFonts w:ascii="Futura" w:hAnsi="Futura" w:cs="Futura"/>
                <w:sz w:val="16"/>
                <w:szCs w:val="16"/>
              </w:rPr>
            </w:rPrChange>
          </w:rPr>
          <w:t xml:space="preserve"> </w:t>
        </w:r>
      </w:ins>
    </w:p>
    <w:p w:rsidR="00C32A5E" w:rsidDel="00D46021" w:rsidRDefault="00D46021" w:rsidP="004B5B58">
      <w:pPr>
        <w:pStyle w:val="NormalWeb"/>
        <w:spacing w:before="0" w:beforeAutospacing="0" w:after="0" w:afterAutospacing="0"/>
        <w:rPr>
          <w:ins w:id="737" w:author="Rikin Patel" w:date="2014-04-10T15:51:00Z"/>
          <w:del w:id="738" w:author="Chafe, Roger" w:date="2014-05-05T15:44:00Z"/>
        </w:rPr>
      </w:pPr>
      <w:ins w:id="739" w:author="Chafe, Roger" w:date="2014-05-05T15:44:00Z">
        <w:r>
          <w:t xml:space="preserve">Archer, R., Elder, W., </w:t>
        </w:r>
        <w:proofErr w:type="spellStart"/>
        <w:r>
          <w:t>Hustedde</w:t>
        </w:r>
        <w:proofErr w:type="spellEnd"/>
        <w:r>
          <w:t xml:space="preserve">, C., Milam, A. and Joyce, J. (2008), The theory of planned </w:t>
        </w:r>
        <w:proofErr w:type="spellStart"/>
        <w:r>
          <w:t>behaviour</w:t>
        </w:r>
        <w:proofErr w:type="spellEnd"/>
        <w:r>
          <w:t xml:space="preserve"> in medical education: a model for integrating professionalism training. Medical Education, 42: 771–777. </w:t>
        </w:r>
        <w:proofErr w:type="spellStart"/>
        <w:r>
          <w:t>doi</w:t>
        </w:r>
        <w:proofErr w:type="spellEnd"/>
        <w:r>
          <w:t>: 10.1111/j.1365-2923.2008.03130.x</w:t>
        </w:r>
      </w:ins>
      <w:ins w:id="740" w:author="Rikin Patel" w:date="2014-04-10T15:51:00Z">
        <w:del w:id="741" w:author="Chafe, Roger" w:date="2014-05-05T15:44:00Z">
          <w:r w:rsidR="00BC4C01" w:rsidDel="00D46021">
            <w:delText>Archer (2008)</w:delText>
          </w:r>
        </w:del>
      </w:ins>
    </w:p>
    <w:p w:rsidR="00BC4C01" w:rsidRDefault="00BC4C01" w:rsidP="004B5B58">
      <w:pPr>
        <w:pStyle w:val="NormalWeb"/>
        <w:spacing w:before="0" w:beforeAutospacing="0" w:after="0" w:afterAutospacing="0"/>
        <w:rPr>
          <w:ins w:id="742" w:author="Rikin Patel" w:date="2014-04-10T15:40:00Z"/>
        </w:rPr>
      </w:pPr>
    </w:p>
    <w:p w:rsidR="0067317B" w:rsidRPr="00015319" w:rsidRDefault="0067317B" w:rsidP="004B5B58">
      <w:pPr>
        <w:pStyle w:val="NormalWeb"/>
        <w:spacing w:before="0" w:beforeAutospacing="0" w:after="0" w:afterAutospacing="0"/>
      </w:pPr>
      <w:proofErr w:type="spellStart"/>
      <w:r w:rsidRPr="00015319">
        <w:lastRenderedPageBreak/>
        <w:t>Awad</w:t>
      </w:r>
      <w:proofErr w:type="spellEnd"/>
      <w:r w:rsidRPr="00015319">
        <w:t xml:space="preserve">, S. S., </w:t>
      </w:r>
      <w:proofErr w:type="spellStart"/>
      <w:r w:rsidRPr="00015319">
        <w:t>Liscum</w:t>
      </w:r>
      <w:proofErr w:type="spellEnd"/>
      <w:r w:rsidRPr="00015319">
        <w:t xml:space="preserve">, K. R., Aoki, N., </w:t>
      </w:r>
      <w:proofErr w:type="spellStart"/>
      <w:r w:rsidRPr="00015319">
        <w:t>Awad</w:t>
      </w:r>
      <w:proofErr w:type="spellEnd"/>
      <w:r w:rsidRPr="00015319">
        <w:t>, S. H</w:t>
      </w:r>
      <w:r w:rsidR="00605132" w:rsidRPr="00015319">
        <w:t xml:space="preserve">., &amp; Berger, D. H. (2002). Does </w:t>
      </w:r>
      <w:r w:rsidRPr="00015319">
        <w:t>the subjective evaluation of medical student surgical knowledge correlate with written and oral exam performance?</w:t>
      </w:r>
      <w:r w:rsidRPr="00015319">
        <w:rPr>
          <w:i/>
          <w:iCs/>
        </w:rPr>
        <w:t xml:space="preserve"> The Journal of Surgical Research, 104</w:t>
      </w:r>
      <w:r w:rsidRPr="00015319">
        <w:t>(1), 36-39.</w:t>
      </w:r>
    </w:p>
    <w:p w:rsidR="00BD0E4C" w:rsidRPr="00015319" w:rsidRDefault="00BD0E4C" w:rsidP="004B5B58">
      <w:pPr>
        <w:pStyle w:val="NormalWeb"/>
        <w:spacing w:before="0" w:beforeAutospacing="0" w:after="0" w:afterAutospacing="0"/>
      </w:pPr>
    </w:p>
    <w:p w:rsidR="00CE0AC3" w:rsidRPr="00015319" w:rsidRDefault="00CE0AC3" w:rsidP="004B5B58">
      <w:pPr>
        <w:pStyle w:val="NormalWeb"/>
        <w:spacing w:before="0" w:beforeAutospacing="0" w:after="0" w:afterAutospacing="0"/>
      </w:pPr>
      <w:r w:rsidRPr="00015319">
        <w:t>Bowling, A.</w:t>
      </w:r>
      <w:r w:rsidR="00015319" w:rsidRPr="00015319">
        <w:t xml:space="preserve"> (2009)</w:t>
      </w:r>
      <w:r w:rsidRPr="00015319">
        <w:t xml:space="preserve">  </w:t>
      </w:r>
      <w:r w:rsidRPr="00015319">
        <w:rPr>
          <w:bCs/>
          <w:i/>
        </w:rPr>
        <w:t>Research methods in health: investigating health and health services</w:t>
      </w:r>
      <w:r w:rsidRPr="00015319">
        <w:rPr>
          <w:bCs/>
        </w:rPr>
        <w:t>.  3</w:t>
      </w:r>
      <w:r w:rsidRPr="00015319">
        <w:rPr>
          <w:bCs/>
          <w:vertAlign w:val="superscript"/>
        </w:rPr>
        <w:t>rd</w:t>
      </w:r>
      <w:r w:rsidRPr="00015319">
        <w:rPr>
          <w:bCs/>
        </w:rPr>
        <w:t xml:space="preserve">. ED. </w:t>
      </w:r>
      <w:proofErr w:type="spellStart"/>
      <w:r w:rsidRPr="00015319">
        <w:rPr>
          <w:bCs/>
        </w:rPr>
        <w:t>Berkshrire</w:t>
      </w:r>
      <w:proofErr w:type="spellEnd"/>
      <w:r w:rsidRPr="00015319">
        <w:rPr>
          <w:bCs/>
        </w:rPr>
        <w:t>, Engl</w:t>
      </w:r>
      <w:r w:rsidR="00015319" w:rsidRPr="00015319">
        <w:rPr>
          <w:bCs/>
        </w:rPr>
        <w:t>and: Open University Press</w:t>
      </w:r>
      <w:r w:rsidRPr="00015319">
        <w:rPr>
          <w:bCs/>
        </w:rPr>
        <w:t>.</w:t>
      </w:r>
    </w:p>
    <w:p w:rsidR="00CE0AC3" w:rsidRPr="00015319" w:rsidRDefault="00CE0AC3" w:rsidP="004B5B58">
      <w:pPr>
        <w:pStyle w:val="NormalWeb"/>
        <w:spacing w:before="0" w:beforeAutospacing="0" w:after="0" w:afterAutospacing="0"/>
      </w:pPr>
    </w:p>
    <w:p w:rsidR="002A4FD5" w:rsidRDefault="0067317B" w:rsidP="004B5B58">
      <w:pPr>
        <w:pStyle w:val="NormalWeb"/>
        <w:spacing w:before="0" w:beforeAutospacing="0" w:after="0" w:afterAutospacing="0"/>
        <w:rPr>
          <w:ins w:id="743" w:author="Chafe, Roger" w:date="2014-04-30T14:59:00Z"/>
        </w:rPr>
      </w:pPr>
      <w:r w:rsidRPr="00015319">
        <w:t xml:space="preserve">Chou, S., </w:t>
      </w:r>
      <w:proofErr w:type="spellStart"/>
      <w:r w:rsidRPr="00015319">
        <w:t>Lockyer</w:t>
      </w:r>
      <w:proofErr w:type="spellEnd"/>
      <w:r w:rsidRPr="00015319">
        <w:t>, J., Cole, G., &amp; McLaughlin, K.</w:t>
      </w:r>
      <w:r w:rsidR="00AD472B" w:rsidRPr="00015319">
        <w:t xml:space="preserve"> (2009). Assessing postgraduate </w:t>
      </w:r>
      <w:r w:rsidRPr="00015319">
        <w:t xml:space="preserve">trainees in </w:t>
      </w:r>
      <w:proofErr w:type="spellStart"/>
      <w:r w:rsidRPr="00015319">
        <w:t>canada</w:t>
      </w:r>
      <w:proofErr w:type="spellEnd"/>
      <w:r w:rsidRPr="00015319">
        <w:t>: Are we achieving diversity in methods?</w:t>
      </w:r>
      <w:r w:rsidRPr="00015319">
        <w:rPr>
          <w:i/>
          <w:iCs/>
        </w:rPr>
        <w:t xml:space="preserve"> Medical Teacher, 31</w:t>
      </w:r>
      <w:r w:rsidRPr="00015319">
        <w:t>(2), e58-63</w:t>
      </w:r>
    </w:p>
    <w:p w:rsidR="00720970" w:rsidRDefault="00720970" w:rsidP="004B5B58">
      <w:pPr>
        <w:pStyle w:val="NormalWeb"/>
        <w:spacing w:before="0" w:beforeAutospacing="0" w:after="0" w:afterAutospacing="0"/>
      </w:pPr>
    </w:p>
    <w:p w:rsidR="009A2735" w:rsidRDefault="009A2735" w:rsidP="00720970">
      <w:pPr>
        <w:pStyle w:val="NormalWeb"/>
        <w:spacing w:before="0" w:beforeAutospacing="0" w:after="0" w:afterAutospacing="0"/>
        <w:rPr>
          <w:ins w:id="744" w:author="Rikin Patel" w:date="2014-04-10T13:40:00Z"/>
        </w:rPr>
      </w:pPr>
      <w:r>
        <w:t xml:space="preserve">Chou S, Cole G, McLaughlin K, </w:t>
      </w:r>
      <w:proofErr w:type="spellStart"/>
      <w:r>
        <w:t>Lockyer</w:t>
      </w:r>
      <w:proofErr w:type="spellEnd"/>
      <w:r>
        <w:t xml:space="preserve"> J. </w:t>
      </w:r>
      <w:proofErr w:type="spellStart"/>
      <w:r>
        <w:t>CanMEDS</w:t>
      </w:r>
      <w:proofErr w:type="spellEnd"/>
      <w:r>
        <w:t xml:space="preserve"> evaluation in Canadian postgraduate </w:t>
      </w:r>
      <w:ins w:id="745" w:author="Rikin Patel" w:date="2014-04-10T13:40:00Z">
        <w:r>
          <w:t xml:space="preserve">training </w:t>
        </w:r>
        <w:proofErr w:type="spellStart"/>
        <w:r>
          <w:t>programmes</w:t>
        </w:r>
        <w:proofErr w:type="spellEnd"/>
        <w:r>
          <w:t xml:space="preserve">: Tools used and </w:t>
        </w:r>
        <w:proofErr w:type="spellStart"/>
        <w:r>
          <w:t>programme</w:t>
        </w:r>
        <w:proofErr w:type="spellEnd"/>
        <w:r>
          <w:t xml:space="preserve"> director satisfaction. </w:t>
        </w:r>
        <w:r>
          <w:rPr>
            <w:i/>
            <w:iCs/>
          </w:rPr>
          <w:t xml:space="preserve">Med Educ. </w:t>
        </w:r>
        <w:r>
          <w:t xml:space="preserve">2008;42:879-86. </w:t>
        </w:r>
      </w:ins>
    </w:p>
    <w:p w:rsidR="00BD0E4C" w:rsidRPr="00015319" w:rsidRDefault="00BD0E4C" w:rsidP="004B5B58">
      <w:pPr>
        <w:pStyle w:val="NormalWeb"/>
        <w:spacing w:before="0" w:beforeAutospacing="0" w:after="0" w:afterAutospacing="0"/>
      </w:pPr>
    </w:p>
    <w:p w:rsidR="009A2735" w:rsidRDefault="009A2735" w:rsidP="004B5B58">
      <w:pPr>
        <w:pStyle w:val="NormalWeb"/>
        <w:spacing w:before="0" w:beforeAutospacing="0" w:after="0" w:afterAutospacing="0"/>
        <w:rPr>
          <w:ins w:id="746" w:author="Rikin Patel" w:date="2014-04-10T13:40:00Z"/>
        </w:rPr>
      </w:pPr>
    </w:p>
    <w:p w:rsidR="0067317B" w:rsidRPr="00015319" w:rsidRDefault="0067317B" w:rsidP="004B5B58">
      <w:pPr>
        <w:pStyle w:val="NormalWeb"/>
        <w:spacing w:before="0" w:beforeAutospacing="0" w:after="0" w:afterAutospacing="0"/>
      </w:pPr>
      <w:proofErr w:type="spellStart"/>
      <w:r w:rsidRPr="00015319">
        <w:t>Dudek</w:t>
      </w:r>
      <w:proofErr w:type="spellEnd"/>
      <w:r w:rsidRPr="00015319">
        <w:t xml:space="preserve">, N. L., Marks, M. B., &amp; </w:t>
      </w:r>
      <w:proofErr w:type="spellStart"/>
      <w:r w:rsidRPr="00015319">
        <w:t>Regehr</w:t>
      </w:r>
      <w:proofErr w:type="spellEnd"/>
      <w:r w:rsidRPr="00015319">
        <w:t>, G. (2005). Failure to fail: The perspectives of clinical supervisors.</w:t>
      </w:r>
      <w:r w:rsidRPr="00015319">
        <w:rPr>
          <w:i/>
          <w:iCs/>
        </w:rPr>
        <w:t xml:space="preserve"> Academic Medicine : Journal of the Association of American Medical Colleges, 80</w:t>
      </w:r>
      <w:r w:rsidRPr="00015319">
        <w:t xml:space="preserve">(10 </w:t>
      </w:r>
      <w:proofErr w:type="spellStart"/>
      <w:r w:rsidRPr="00015319">
        <w:t>Suppl</w:t>
      </w:r>
      <w:proofErr w:type="spellEnd"/>
      <w:r w:rsidRPr="00015319">
        <w:t>), S84-7.</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Finlay, K., Norman, G. R., Stolberg, H., Weaver, B., &amp; Keane, D. R. (2006). In-training evaluation using hand-held computerized clinical work sampling strategies in radiology residency.</w:t>
      </w:r>
      <w:r w:rsidRPr="00015319">
        <w:rPr>
          <w:i/>
          <w:iCs/>
        </w:rPr>
        <w:t xml:space="preserve"> Canadian Association of Radiologists </w:t>
      </w:r>
      <w:r w:rsidR="00AD472B" w:rsidRPr="00015319">
        <w:rPr>
          <w:i/>
          <w:iCs/>
        </w:rPr>
        <w:t xml:space="preserve">Journal </w:t>
      </w:r>
      <w:r w:rsidRPr="00015319">
        <w:rPr>
          <w:i/>
          <w:iCs/>
        </w:rPr>
        <w:t>57</w:t>
      </w:r>
      <w:r w:rsidRPr="00015319">
        <w:t>(4), 232-237.</w:t>
      </w:r>
    </w:p>
    <w:p w:rsidR="00BD0E4C" w:rsidRPr="00015319" w:rsidRDefault="00BD0E4C" w:rsidP="004B5B58">
      <w:pPr>
        <w:pStyle w:val="NormalWeb"/>
        <w:spacing w:before="0" w:beforeAutospacing="0" w:after="0" w:afterAutospacing="0"/>
        <w:rPr>
          <w:rFonts w:cs="Times"/>
        </w:rPr>
      </w:pPr>
    </w:p>
    <w:p w:rsidR="00AD472B" w:rsidRPr="00015319" w:rsidRDefault="00AD472B" w:rsidP="004B5B58">
      <w:pPr>
        <w:pStyle w:val="NormalWeb"/>
        <w:spacing w:before="0" w:beforeAutospacing="0" w:after="0" w:afterAutospacing="0"/>
      </w:pPr>
      <w:r w:rsidRPr="00015319">
        <w:rPr>
          <w:rFonts w:cs="Times"/>
        </w:rPr>
        <w:t xml:space="preserve">Frank J. (2005). The </w:t>
      </w:r>
      <w:proofErr w:type="spellStart"/>
      <w:r w:rsidRPr="00015319">
        <w:rPr>
          <w:rFonts w:cs="Times"/>
        </w:rPr>
        <w:t>CanMEDS</w:t>
      </w:r>
      <w:proofErr w:type="spellEnd"/>
      <w:r w:rsidRPr="00015319">
        <w:rPr>
          <w:rFonts w:cs="Times"/>
        </w:rPr>
        <w:t xml:space="preserve"> 2005 Physician Competence Framework, Ottawa: Royal College of Physicians and Surgeons of Canada. Retrieved from: http://rcpsc.medical.org/canmeds/ CanMEDS2005/CanMEDS2005_e.pdf</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 xml:space="preserve">Gallagher, R., Donnelly, M., </w:t>
      </w:r>
      <w:proofErr w:type="spellStart"/>
      <w:r w:rsidRPr="00015319">
        <w:t>Scalzi</w:t>
      </w:r>
      <w:proofErr w:type="spellEnd"/>
      <w:r w:rsidRPr="00015319">
        <w:t xml:space="preserve">, P. M., &amp; </w:t>
      </w:r>
      <w:proofErr w:type="spellStart"/>
      <w:r w:rsidRPr="00015319">
        <w:t>Deighton</w:t>
      </w:r>
      <w:proofErr w:type="spellEnd"/>
      <w:r w:rsidRPr="00015319">
        <w:t>, M. (1977). Toward a comprehensive methodology for resident evaluation.</w:t>
      </w:r>
      <w:r w:rsidRPr="00015319">
        <w:rPr>
          <w:i/>
          <w:iCs/>
        </w:rPr>
        <w:t xml:space="preserve"> Annual Conference on Research in Medical </w:t>
      </w:r>
      <w:proofErr w:type="spellStart"/>
      <w:r w:rsidRPr="00015319">
        <w:rPr>
          <w:i/>
          <w:iCs/>
        </w:rPr>
        <w:t>Education.Conference</w:t>
      </w:r>
      <w:proofErr w:type="spellEnd"/>
      <w:r w:rsidRPr="00015319">
        <w:rPr>
          <w:i/>
          <w:iCs/>
        </w:rPr>
        <w:t xml:space="preserve"> on Research in Medical Education, 16</w:t>
      </w:r>
      <w:r w:rsidRPr="00015319">
        <w:t>, 12-16.</w:t>
      </w:r>
    </w:p>
    <w:p w:rsidR="00BD0E4C" w:rsidRPr="00015319" w:rsidRDefault="00BD0E4C" w:rsidP="004B5B58">
      <w:pPr>
        <w:pStyle w:val="NormalWeb"/>
        <w:spacing w:before="0" w:beforeAutospacing="0" w:after="0" w:afterAutospacing="0"/>
      </w:pPr>
    </w:p>
    <w:p w:rsidR="004A0363" w:rsidRDefault="004A0363" w:rsidP="004B5B58">
      <w:pPr>
        <w:pStyle w:val="NormalWeb"/>
        <w:spacing w:before="0" w:beforeAutospacing="0" w:after="0" w:afterAutospacing="0"/>
        <w:rPr>
          <w:ins w:id="747" w:author="Chafe, Roger" w:date="2014-05-02T11:24:00Z"/>
          <w:lang w:val="en-CA"/>
        </w:rPr>
      </w:pPr>
      <w:ins w:id="748" w:author="Chafe, Roger" w:date="2014-05-02T11:24:00Z">
        <w:r w:rsidRPr="003D77F8">
          <w:rPr>
            <w:lang w:val="en-CA"/>
          </w:rPr>
          <w:t xml:space="preserve">Green J, </w:t>
        </w:r>
        <w:proofErr w:type="spellStart"/>
        <w:r w:rsidRPr="003D77F8">
          <w:rPr>
            <w:lang w:val="en-CA"/>
          </w:rPr>
          <w:t>Thorogood</w:t>
        </w:r>
        <w:proofErr w:type="spellEnd"/>
        <w:r w:rsidRPr="003D77F8">
          <w:rPr>
            <w:lang w:val="en-CA"/>
          </w:rPr>
          <w:t xml:space="preserve"> N. </w:t>
        </w:r>
        <w:r>
          <w:rPr>
            <w:lang w:val="en-CA"/>
          </w:rPr>
          <w:t xml:space="preserve">(2009) </w:t>
        </w:r>
        <w:r w:rsidRPr="003D77F8">
          <w:rPr>
            <w:lang w:val="en-CA"/>
          </w:rPr>
          <w:t xml:space="preserve"> </w:t>
        </w:r>
        <w:r w:rsidRPr="003D77F8">
          <w:rPr>
            <w:i/>
            <w:lang w:val="en-CA"/>
          </w:rPr>
          <w:t>Qualitative Methods for Health Research 2Ed</w:t>
        </w:r>
        <w:r w:rsidRPr="003D77F8">
          <w:rPr>
            <w:lang w:val="en-CA"/>
          </w:rPr>
          <w:t>.</w:t>
        </w:r>
        <w:r>
          <w:rPr>
            <w:lang w:val="en-CA"/>
          </w:rPr>
          <w:t xml:space="preserve">  Sage Publication, London.</w:t>
        </w:r>
      </w:ins>
    </w:p>
    <w:p w:rsidR="004A0363" w:rsidRDefault="004A0363" w:rsidP="004B5B58">
      <w:pPr>
        <w:pStyle w:val="NormalWeb"/>
        <w:spacing w:before="0" w:beforeAutospacing="0" w:after="0" w:afterAutospacing="0"/>
        <w:rPr>
          <w:ins w:id="749" w:author="Chafe, Roger" w:date="2014-05-02T11:24:00Z"/>
          <w:lang w:val="en-CA"/>
        </w:rPr>
      </w:pPr>
    </w:p>
    <w:p w:rsidR="00015319" w:rsidRPr="00015319" w:rsidRDefault="00015319" w:rsidP="004B5B58">
      <w:pPr>
        <w:pStyle w:val="NormalWeb"/>
        <w:spacing w:before="0" w:beforeAutospacing="0" w:after="0" w:afterAutospacing="0"/>
      </w:pPr>
      <w:r w:rsidRPr="00015319">
        <w:t>Health Research Ethics Authority (2013)  Website: http://www.hrea.ca/Home.aspx.</w:t>
      </w:r>
    </w:p>
    <w:p w:rsidR="00015319" w:rsidRPr="00015319" w:rsidRDefault="00015319"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 xml:space="preserve">Hilliard, R. I., &amp; </w:t>
      </w:r>
      <w:proofErr w:type="spellStart"/>
      <w:r w:rsidRPr="00015319">
        <w:t>Tallett</w:t>
      </w:r>
      <w:proofErr w:type="spellEnd"/>
      <w:r w:rsidRPr="00015319">
        <w:t>, S. E. (1998). The use of an objective structured clinical examination with postgraduate residents in pediatrics.</w:t>
      </w:r>
      <w:r w:rsidRPr="00015319">
        <w:rPr>
          <w:i/>
          <w:iCs/>
        </w:rPr>
        <w:t xml:space="preserve"> Archives of Pediatrics &amp; Adolescent Medicine, 152</w:t>
      </w:r>
      <w:r w:rsidRPr="00015319">
        <w:t>(1), 74-78.</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Humphrey-</w:t>
      </w:r>
      <w:proofErr w:type="spellStart"/>
      <w:r w:rsidRPr="00015319">
        <w:t>Murto</w:t>
      </w:r>
      <w:proofErr w:type="spellEnd"/>
      <w:r w:rsidRPr="00015319">
        <w:t xml:space="preserve">, S., </w:t>
      </w:r>
      <w:proofErr w:type="spellStart"/>
      <w:r w:rsidRPr="00015319">
        <w:t>Khalidi</w:t>
      </w:r>
      <w:proofErr w:type="spellEnd"/>
      <w:r w:rsidRPr="00015319">
        <w:t xml:space="preserve">, N., Smith, C. D., </w:t>
      </w:r>
      <w:proofErr w:type="spellStart"/>
      <w:r w:rsidRPr="00015319">
        <w:t>Kaminska</w:t>
      </w:r>
      <w:proofErr w:type="spellEnd"/>
      <w:r w:rsidRPr="00015319">
        <w:t xml:space="preserve">, E., </w:t>
      </w:r>
      <w:proofErr w:type="spellStart"/>
      <w:r w:rsidRPr="00015319">
        <w:t>Touchie</w:t>
      </w:r>
      <w:proofErr w:type="spellEnd"/>
      <w:r w:rsidRPr="00015319">
        <w:t>, C., Keely, E., &amp; Wood, T. J. (2009). Resident evaluations: The use of daily evaluation forms in rheumatology ambulatory care.</w:t>
      </w:r>
      <w:r w:rsidRPr="00015319">
        <w:rPr>
          <w:i/>
          <w:iCs/>
        </w:rPr>
        <w:t xml:space="preserve"> The Journal of Rheumatology, 36</w:t>
      </w:r>
      <w:r w:rsidRPr="00015319">
        <w:t>(6), 1298-1303.</w:t>
      </w:r>
    </w:p>
    <w:p w:rsidR="00BD0E4C" w:rsidRDefault="00BD0E4C" w:rsidP="004B5B58">
      <w:pPr>
        <w:pStyle w:val="NormalWeb"/>
        <w:spacing w:before="0" w:beforeAutospacing="0" w:after="0" w:afterAutospacing="0"/>
        <w:rPr>
          <w:ins w:id="750" w:author="Chafe, Roger" w:date="2014-04-30T15:06:00Z"/>
        </w:rPr>
      </w:pPr>
    </w:p>
    <w:p w:rsidR="00720970" w:rsidRDefault="00720970" w:rsidP="004B5B58">
      <w:pPr>
        <w:pStyle w:val="NormalWeb"/>
        <w:spacing w:before="0" w:beforeAutospacing="0" w:after="0" w:afterAutospacing="0"/>
        <w:rPr>
          <w:ins w:id="751" w:author="Chafe, Roger" w:date="2014-04-30T15:06:00Z"/>
        </w:rPr>
      </w:pPr>
      <w:ins w:id="752" w:author="Chafe, Roger" w:date="2014-04-30T15:06:00Z">
        <w:r>
          <w:lastRenderedPageBreak/>
          <w:t>Kane</w:t>
        </w:r>
        <w:r w:rsidR="00A70DF5">
          <w:t>,</w:t>
        </w:r>
        <w:r>
          <w:t xml:space="preserve"> </w:t>
        </w:r>
        <w:r w:rsidR="00A70DF5">
          <w:t xml:space="preserve">M.T. </w:t>
        </w:r>
      </w:ins>
      <w:ins w:id="753" w:author="Chafe, Roger" w:date="2014-04-30T15:07:00Z">
        <w:r w:rsidR="00A70DF5">
          <w:t xml:space="preserve">(2001) </w:t>
        </w:r>
      </w:ins>
      <w:ins w:id="754" w:author="Chafe, Roger" w:date="2014-04-30T15:06:00Z">
        <w:r w:rsidR="00A70DF5">
          <w:t xml:space="preserve">Current Concerns in Validity Theory.  </w:t>
        </w:r>
        <w:r w:rsidR="00384E19" w:rsidRPr="00384E19">
          <w:rPr>
            <w:i/>
            <w:rPrChange w:id="755" w:author="Chafe, Roger" w:date="2014-04-30T15:07:00Z">
              <w:rPr/>
            </w:rPrChange>
          </w:rPr>
          <w:t>Journal of Education Measurement</w:t>
        </w:r>
      </w:ins>
      <w:ins w:id="756" w:author="Chafe, Roger" w:date="2014-04-30T15:07:00Z">
        <w:r w:rsidR="00A70DF5">
          <w:t>.  38 (4): 319-342.</w:t>
        </w:r>
      </w:ins>
      <w:ins w:id="757" w:author="Chafe, Roger" w:date="2014-04-30T15:06:00Z">
        <w:r w:rsidR="00A70DF5">
          <w:t xml:space="preserve"> </w:t>
        </w:r>
      </w:ins>
    </w:p>
    <w:p w:rsidR="00720970" w:rsidRPr="00015319" w:rsidRDefault="00720970"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proofErr w:type="spellStart"/>
      <w:r w:rsidRPr="00015319">
        <w:t>Kwolek</w:t>
      </w:r>
      <w:proofErr w:type="spellEnd"/>
      <w:r w:rsidRPr="00015319">
        <w:t xml:space="preserve">, C. J., Donnelly, M. B., Sloan, D. A., </w:t>
      </w:r>
      <w:proofErr w:type="spellStart"/>
      <w:r w:rsidRPr="00015319">
        <w:t>Birrell</w:t>
      </w:r>
      <w:proofErr w:type="spellEnd"/>
      <w:r w:rsidRPr="00015319">
        <w:t xml:space="preserve">, S. N., </w:t>
      </w:r>
      <w:proofErr w:type="spellStart"/>
      <w:r w:rsidRPr="00015319">
        <w:t>Strodel</w:t>
      </w:r>
      <w:proofErr w:type="spellEnd"/>
      <w:r w:rsidRPr="00015319">
        <w:t>, W. E., &amp; Schwartz, R. W. (1997). Ward evaluations: Should they be abandoned?</w:t>
      </w:r>
      <w:r w:rsidRPr="00015319">
        <w:rPr>
          <w:i/>
          <w:iCs/>
        </w:rPr>
        <w:t xml:space="preserve"> The Journal of Surgical Research, 69</w:t>
      </w:r>
      <w:r w:rsidRPr="00015319">
        <w:t>(1), 1-6.</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 xml:space="preserve">McLaughlin, K., Bates, J., </w:t>
      </w:r>
      <w:proofErr w:type="spellStart"/>
      <w:r w:rsidRPr="00015319">
        <w:t>Konkin</w:t>
      </w:r>
      <w:proofErr w:type="spellEnd"/>
      <w:r w:rsidRPr="00015319">
        <w:t xml:space="preserve">, J., </w:t>
      </w:r>
      <w:proofErr w:type="spellStart"/>
      <w:r w:rsidRPr="00015319">
        <w:t>Woloschuk</w:t>
      </w:r>
      <w:proofErr w:type="spellEnd"/>
      <w:r w:rsidRPr="00015319">
        <w:t xml:space="preserve">, W., </w:t>
      </w:r>
      <w:proofErr w:type="spellStart"/>
      <w:r w:rsidRPr="00015319">
        <w:t>Suddards</w:t>
      </w:r>
      <w:proofErr w:type="spellEnd"/>
      <w:r w:rsidRPr="00015319">
        <w:t xml:space="preserve">, C. A., &amp; </w:t>
      </w:r>
      <w:proofErr w:type="spellStart"/>
      <w:r w:rsidRPr="00015319">
        <w:t>Regehr</w:t>
      </w:r>
      <w:proofErr w:type="spellEnd"/>
      <w:r w:rsidRPr="00015319">
        <w:t>, G. (2011). A comparison of performance evaluations of students on longitudinal integrated clerkships and rotation-based clerkships.</w:t>
      </w:r>
      <w:r w:rsidRPr="00015319">
        <w:rPr>
          <w:i/>
          <w:iCs/>
        </w:rPr>
        <w:t xml:space="preserve"> Academic Medicine : Journal of the Association of American Medical Colleges, 86</w:t>
      </w:r>
      <w:r w:rsidRPr="00015319">
        <w:t xml:space="preserve">(10 </w:t>
      </w:r>
      <w:proofErr w:type="spellStart"/>
      <w:r w:rsidRPr="00015319">
        <w:t>Suppl</w:t>
      </w:r>
      <w:proofErr w:type="spellEnd"/>
      <w:r w:rsidRPr="00015319">
        <w:t>), S25-9.</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 xml:space="preserve">McLaughlin, K., Vitale, G., </w:t>
      </w:r>
      <w:proofErr w:type="spellStart"/>
      <w:r w:rsidRPr="00015319">
        <w:t>Coderre</w:t>
      </w:r>
      <w:proofErr w:type="spellEnd"/>
      <w:r w:rsidRPr="00015319">
        <w:t xml:space="preserve">, S., </w:t>
      </w:r>
      <w:proofErr w:type="spellStart"/>
      <w:r w:rsidRPr="00015319">
        <w:t>Violato</w:t>
      </w:r>
      <w:proofErr w:type="spellEnd"/>
      <w:r w:rsidRPr="00015319">
        <w:t>, C., &amp; Wright, B. (2009). Clerkship evaluation--what are we measuring?</w:t>
      </w:r>
      <w:r w:rsidRPr="00015319">
        <w:rPr>
          <w:i/>
          <w:iCs/>
        </w:rPr>
        <w:t xml:space="preserve"> Medical Teacher, 31</w:t>
      </w:r>
      <w:r w:rsidRPr="00015319">
        <w:t>(2), e36-9.</w:t>
      </w:r>
    </w:p>
    <w:p w:rsidR="00BD0E4C" w:rsidRPr="00015319" w:rsidRDefault="00BD0E4C" w:rsidP="004B5B58">
      <w:pPr>
        <w:widowControl w:val="0"/>
        <w:autoSpaceDE w:val="0"/>
        <w:autoSpaceDN w:val="0"/>
        <w:adjustRightInd w:val="0"/>
        <w:rPr>
          <w:rFonts w:ascii="Times New Roman" w:hAnsi="Times New Roman" w:cs="Times"/>
        </w:rPr>
      </w:pPr>
    </w:p>
    <w:p w:rsidR="00CE0AC3" w:rsidRPr="00015319" w:rsidRDefault="00CE0AC3" w:rsidP="004B5B58">
      <w:pPr>
        <w:widowControl w:val="0"/>
        <w:autoSpaceDE w:val="0"/>
        <w:autoSpaceDN w:val="0"/>
        <w:adjustRightInd w:val="0"/>
        <w:rPr>
          <w:rFonts w:ascii="Times New Roman" w:hAnsi="Times New Roman" w:cs="Times New Roman"/>
        </w:rPr>
      </w:pPr>
      <w:proofErr w:type="spellStart"/>
      <w:r w:rsidRPr="00015319">
        <w:rPr>
          <w:rFonts w:ascii="Times New Roman" w:hAnsi="Times New Roman" w:cs="Times New Roman"/>
        </w:rPr>
        <w:t>NVivo</w:t>
      </w:r>
      <w:proofErr w:type="spellEnd"/>
      <w:r w:rsidRPr="00015319">
        <w:rPr>
          <w:rFonts w:ascii="Times New Roman" w:hAnsi="Times New Roman" w:cs="Times New Roman"/>
        </w:rPr>
        <w:t xml:space="preserve"> 9.  </w:t>
      </w:r>
      <w:r w:rsidR="00015319" w:rsidRPr="00015319">
        <w:rPr>
          <w:rFonts w:ascii="Times New Roman" w:hAnsi="Times New Roman" w:cs="Times New Roman"/>
        </w:rPr>
        <w:t xml:space="preserve">(2011)  </w:t>
      </w:r>
      <w:r w:rsidRPr="00015319">
        <w:rPr>
          <w:rFonts w:ascii="Times New Roman" w:hAnsi="Times New Roman" w:cs="Times New Roman"/>
        </w:rPr>
        <w:t xml:space="preserve">QSR International: </w:t>
      </w:r>
      <w:hyperlink r:id="rId9" w:history="1">
        <w:r w:rsidRPr="00015319">
          <w:rPr>
            <w:rStyle w:val="Hyperlink"/>
            <w:rFonts w:ascii="Times New Roman" w:hAnsi="Times New Roman" w:cs="Times New Roman"/>
          </w:rPr>
          <w:t>http://www.qsrinternational.com/products_nvivo.aspx</w:t>
        </w:r>
      </w:hyperlink>
      <w:r w:rsidRPr="00015319">
        <w:rPr>
          <w:rFonts w:ascii="Times New Roman" w:hAnsi="Times New Roman" w:cs="Times New Roman"/>
        </w:rPr>
        <w:t>.</w:t>
      </w:r>
    </w:p>
    <w:p w:rsidR="00CE0AC3" w:rsidRPr="00015319" w:rsidRDefault="00CE0AC3" w:rsidP="004B5B58">
      <w:pPr>
        <w:widowControl w:val="0"/>
        <w:autoSpaceDE w:val="0"/>
        <w:autoSpaceDN w:val="0"/>
        <w:adjustRightInd w:val="0"/>
        <w:rPr>
          <w:rFonts w:ascii="Times New Roman" w:hAnsi="Times New Roman" w:cs="Times"/>
        </w:rPr>
      </w:pPr>
    </w:p>
    <w:p w:rsidR="007C0340" w:rsidRDefault="007C0340" w:rsidP="004B5B58">
      <w:pPr>
        <w:widowControl w:val="0"/>
        <w:autoSpaceDE w:val="0"/>
        <w:autoSpaceDN w:val="0"/>
        <w:adjustRightInd w:val="0"/>
        <w:rPr>
          <w:ins w:id="758" w:author="Chafe, Roger" w:date="2014-05-02T11:52:00Z"/>
          <w:rFonts w:ascii="Times New Roman" w:hAnsi="Times New Roman" w:cs="Times"/>
        </w:rPr>
      </w:pPr>
      <w:ins w:id="759" w:author="Chafe, Roger" w:date="2014-05-02T11:52:00Z">
        <w:r w:rsidRPr="004B5B58">
          <w:rPr>
            <w:rFonts w:ascii="Times New Roman" w:hAnsi="Times New Roman" w:cs="Times"/>
          </w:rPr>
          <w:t>Royal College of Physicians and Surgeons of Canada</w:t>
        </w:r>
      </w:ins>
      <w:ins w:id="760" w:author="Chafe, Roger" w:date="2014-05-02T11:54:00Z">
        <w:r w:rsidR="00571B8E">
          <w:rPr>
            <w:rFonts w:ascii="Times New Roman" w:hAnsi="Times New Roman" w:cs="Times"/>
          </w:rPr>
          <w:t>.</w:t>
        </w:r>
      </w:ins>
      <w:ins w:id="761" w:author="Chafe, Roger" w:date="2014-05-02T11:52:00Z">
        <w:r w:rsidRPr="004B5B58">
          <w:rPr>
            <w:rFonts w:ascii="Times New Roman" w:hAnsi="Times New Roman" w:cs="Times"/>
          </w:rPr>
          <w:t xml:space="preserve"> </w:t>
        </w:r>
        <w:r>
          <w:rPr>
            <w:rFonts w:ascii="Times New Roman" w:hAnsi="Times New Roman" w:cs="Times"/>
          </w:rPr>
          <w:t>(2014)</w:t>
        </w:r>
      </w:ins>
      <w:ins w:id="762" w:author="Chafe, Roger" w:date="2014-05-02T11:53:00Z">
        <w:r w:rsidR="00571B8E">
          <w:rPr>
            <w:rFonts w:ascii="Times New Roman" w:hAnsi="Times New Roman" w:cs="Times"/>
          </w:rPr>
          <w:t>.</w:t>
        </w:r>
      </w:ins>
      <w:ins w:id="763" w:author="Chafe, Roger" w:date="2014-05-02T11:54:00Z">
        <w:r w:rsidR="00571B8E">
          <w:rPr>
            <w:rFonts w:ascii="Times New Roman" w:hAnsi="Times New Roman" w:cs="Times"/>
          </w:rPr>
          <w:t xml:space="preserve">  </w:t>
        </w:r>
        <w:proofErr w:type="spellStart"/>
        <w:r w:rsidR="00571B8E">
          <w:rPr>
            <w:rFonts w:ascii="Times New Roman" w:hAnsi="Times New Roman" w:cs="Times"/>
          </w:rPr>
          <w:t>CanMed</w:t>
        </w:r>
        <w:proofErr w:type="spellEnd"/>
        <w:r w:rsidR="00571B8E">
          <w:rPr>
            <w:rFonts w:ascii="Times New Roman" w:hAnsi="Times New Roman" w:cs="Times"/>
          </w:rPr>
          <w:t xml:space="preserve"> Framework. Available: </w:t>
        </w:r>
        <w:r w:rsidR="00571B8E" w:rsidRPr="00571B8E">
          <w:rPr>
            <w:rFonts w:ascii="Times New Roman" w:hAnsi="Times New Roman" w:cs="Times"/>
          </w:rPr>
          <w:t>http://www.royalcollege.ca/portal/page/portal/rc/canmeds/framework</w:t>
        </w:r>
      </w:ins>
      <w:ins w:id="764" w:author="Chafe, Roger" w:date="2014-05-02T11:53:00Z">
        <w:r w:rsidR="00571B8E">
          <w:rPr>
            <w:rFonts w:ascii="Times New Roman" w:hAnsi="Times New Roman" w:cs="Times"/>
          </w:rPr>
          <w:t xml:space="preserve">  </w:t>
        </w:r>
      </w:ins>
      <w:ins w:id="765" w:author="Chafe, Roger" w:date="2014-05-02T11:52:00Z">
        <w:r>
          <w:rPr>
            <w:rFonts w:ascii="Times New Roman" w:hAnsi="Times New Roman" w:cs="Times"/>
          </w:rPr>
          <w:t xml:space="preserve"> </w:t>
        </w:r>
      </w:ins>
    </w:p>
    <w:p w:rsidR="007C0340" w:rsidRDefault="007C0340" w:rsidP="004B5B58">
      <w:pPr>
        <w:widowControl w:val="0"/>
        <w:autoSpaceDE w:val="0"/>
        <w:autoSpaceDN w:val="0"/>
        <w:adjustRightInd w:val="0"/>
        <w:rPr>
          <w:ins w:id="766" w:author="Chafe, Roger" w:date="2014-05-02T11:52:00Z"/>
          <w:rFonts w:ascii="Times New Roman" w:hAnsi="Times New Roman" w:cs="Times"/>
        </w:rPr>
      </w:pPr>
    </w:p>
    <w:p w:rsidR="00AD472B" w:rsidRPr="00015319" w:rsidRDefault="00AD472B" w:rsidP="004B5B58">
      <w:pPr>
        <w:widowControl w:val="0"/>
        <w:autoSpaceDE w:val="0"/>
        <w:autoSpaceDN w:val="0"/>
        <w:adjustRightInd w:val="0"/>
        <w:rPr>
          <w:rFonts w:ascii="Times New Roman" w:hAnsi="Times New Roman" w:cs="Times"/>
        </w:rPr>
      </w:pPr>
      <w:proofErr w:type="spellStart"/>
      <w:r w:rsidRPr="00015319">
        <w:rPr>
          <w:rFonts w:ascii="Times New Roman" w:hAnsi="Times New Roman" w:cs="Times"/>
        </w:rPr>
        <w:t>Ruedy</w:t>
      </w:r>
      <w:proofErr w:type="spellEnd"/>
      <w:r w:rsidRPr="00015319">
        <w:rPr>
          <w:rFonts w:ascii="Times New Roman" w:hAnsi="Times New Roman" w:cs="Times"/>
        </w:rPr>
        <w:t xml:space="preserve"> J. (2006). Report on the processes used to evaluate residents in the postgraduate programs of a Canadian medical school with particular reference to </w:t>
      </w:r>
      <w:proofErr w:type="spellStart"/>
      <w:r w:rsidRPr="00015319">
        <w:rPr>
          <w:rFonts w:ascii="Times New Roman" w:hAnsi="Times New Roman" w:cs="Times"/>
        </w:rPr>
        <w:t>CanMEDS</w:t>
      </w:r>
      <w:proofErr w:type="spellEnd"/>
      <w:r w:rsidRPr="00015319">
        <w:rPr>
          <w:rFonts w:ascii="Times New Roman" w:hAnsi="Times New Roman" w:cs="Times"/>
        </w:rPr>
        <w:t xml:space="preserve"> roles. Ottawa: Royal College of Physicians and Surgeons of Canada. Retrieved from http://rcpsc.medical.org/canmeds/resources/report.pdf</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 xml:space="preserve">Sender </w:t>
      </w:r>
      <w:proofErr w:type="spellStart"/>
      <w:r w:rsidRPr="00015319">
        <w:t>Liberman</w:t>
      </w:r>
      <w:proofErr w:type="spellEnd"/>
      <w:r w:rsidRPr="00015319">
        <w:t xml:space="preserve">, A., </w:t>
      </w:r>
      <w:proofErr w:type="spellStart"/>
      <w:r w:rsidRPr="00015319">
        <w:t>Liberman</w:t>
      </w:r>
      <w:proofErr w:type="spellEnd"/>
      <w:r w:rsidRPr="00015319">
        <w:t xml:space="preserve">, M., </w:t>
      </w:r>
      <w:proofErr w:type="spellStart"/>
      <w:r w:rsidRPr="00015319">
        <w:t>Steinert</w:t>
      </w:r>
      <w:proofErr w:type="spellEnd"/>
      <w:r w:rsidRPr="00015319">
        <w:t xml:space="preserve">, Y., McLeod, P., &amp; </w:t>
      </w:r>
      <w:proofErr w:type="spellStart"/>
      <w:r w:rsidRPr="00015319">
        <w:t>Meterissian</w:t>
      </w:r>
      <w:proofErr w:type="spellEnd"/>
      <w:r w:rsidRPr="00015319">
        <w:t>, S. (2005). Surgery residents and attending surgeons have different perceptions of feedback.</w:t>
      </w:r>
      <w:r w:rsidRPr="00015319">
        <w:rPr>
          <w:i/>
          <w:iCs/>
        </w:rPr>
        <w:t xml:space="preserve"> Medical Teacher, 27</w:t>
      </w:r>
      <w:r w:rsidRPr="00015319">
        <w:t xml:space="preserve">(5), 470-472 </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proofErr w:type="spellStart"/>
      <w:r w:rsidRPr="00015319">
        <w:t>Skakun</w:t>
      </w:r>
      <w:proofErr w:type="spellEnd"/>
      <w:r w:rsidRPr="00015319">
        <w:t>, E. N., Wilson, D. R., Taylor, W. C., &amp; Langley, G. R. (1975). A prelimina</w:t>
      </w:r>
      <w:r w:rsidR="00AD472B" w:rsidRPr="00015319">
        <w:t xml:space="preserve">ry </w:t>
      </w:r>
      <w:r w:rsidRPr="00015319">
        <w:t>examination of the in-training evaluation report.</w:t>
      </w:r>
      <w:r w:rsidRPr="00015319">
        <w:rPr>
          <w:i/>
          <w:iCs/>
        </w:rPr>
        <w:t xml:space="preserve"> Journal of Medical Education, 50</w:t>
      </w:r>
      <w:r w:rsidRPr="00015319">
        <w:t xml:space="preserve">(8), 817-819. </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Sloan, D. A., &amp; Donnelly, M. B. (1995). Faculty sensitivity in detecting medical students' clinical competence.</w:t>
      </w:r>
      <w:r w:rsidRPr="00015319">
        <w:rPr>
          <w:i/>
          <w:iCs/>
        </w:rPr>
        <w:t xml:space="preserve"> Medical Teacher, 17</w:t>
      </w:r>
      <w:r w:rsidRPr="00015319">
        <w:t xml:space="preserve">(3), 335. Retrieved from </w:t>
      </w:r>
      <w:hyperlink r:id="rId10" w:tgtFrame="_blank" w:history="1">
        <w:r w:rsidRPr="00015319">
          <w:rPr>
            <w:rStyle w:val="Hyperlink"/>
          </w:rPr>
          <w:t>http://search.ebscohost.com/login.aspx?direct=true&amp;db=aph&amp;AN=9511260754&amp;site=ehost-live&amp;scope=site</w:t>
        </w:r>
      </w:hyperlink>
      <w:r w:rsidRPr="00015319">
        <w:t xml:space="preserve"> </w:t>
      </w:r>
    </w:p>
    <w:p w:rsidR="00BD0E4C" w:rsidRPr="00015319" w:rsidRDefault="00BD0E4C" w:rsidP="004B5B58">
      <w:pPr>
        <w:pStyle w:val="NormalWeb"/>
        <w:spacing w:before="0" w:beforeAutospacing="0" w:after="0" w:afterAutospacing="0"/>
      </w:pPr>
    </w:p>
    <w:p w:rsidR="00F16629" w:rsidRPr="00015319" w:rsidRDefault="00F16629" w:rsidP="004B5B58">
      <w:pPr>
        <w:pStyle w:val="NormalWeb"/>
        <w:spacing w:before="0" w:beforeAutospacing="0" w:after="0" w:afterAutospacing="0"/>
      </w:pPr>
      <w:r w:rsidRPr="00015319">
        <w:t>Tipping, J. (1998)</w:t>
      </w:r>
      <w:r w:rsidRPr="00015319">
        <w:rPr>
          <w:rFonts w:cs="Times"/>
          <w:bCs/>
        </w:rPr>
        <w:t xml:space="preserve"> Focus Groups: A Method of Needs Assessment</w:t>
      </w:r>
      <w:r w:rsidRPr="00015319">
        <w:rPr>
          <w:rFonts w:cs="Times"/>
          <w:i/>
          <w:iCs/>
        </w:rPr>
        <w:t xml:space="preserve"> The Journal of Continuing Education in the Health Professions, 18, </w:t>
      </w:r>
      <w:r w:rsidRPr="00015319">
        <w:rPr>
          <w:rFonts w:cs="Times"/>
          <w:iCs/>
        </w:rPr>
        <w:t xml:space="preserve">150-154. </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 xml:space="preserve">Watling, C. J., Kenyon, C. F., Schulz, V., </w:t>
      </w:r>
      <w:proofErr w:type="spellStart"/>
      <w:r w:rsidRPr="00015319">
        <w:t>Goldszmidt</w:t>
      </w:r>
      <w:proofErr w:type="spellEnd"/>
      <w:r w:rsidRPr="00015319">
        <w:t xml:space="preserve">, M. A., </w:t>
      </w:r>
      <w:proofErr w:type="spellStart"/>
      <w:r w:rsidRPr="00015319">
        <w:t>Zibrowski</w:t>
      </w:r>
      <w:proofErr w:type="spellEnd"/>
      <w:r w:rsidRPr="00015319">
        <w:t xml:space="preserve">, E., &amp; </w:t>
      </w:r>
      <w:proofErr w:type="spellStart"/>
      <w:r w:rsidRPr="00015319">
        <w:t>Lingard</w:t>
      </w:r>
      <w:proofErr w:type="spellEnd"/>
      <w:r w:rsidRPr="00015319">
        <w:t>, L. (2010). An exploration of faculty perspectives on the in-training evaluation of residents.</w:t>
      </w:r>
      <w:r w:rsidRPr="00015319">
        <w:rPr>
          <w:i/>
          <w:iCs/>
        </w:rPr>
        <w:t xml:space="preserve"> Academic Medicine : Journal of the Association of American Medical Colleges, 85</w:t>
      </w:r>
      <w:r w:rsidRPr="00015319">
        <w:t xml:space="preserve">(7), 1157-1162. doi:10.1097/ACM.0b013e3181e19722 </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 xml:space="preserve">Watling, C. J., Kenyon, C. F., Schulz, V., </w:t>
      </w:r>
      <w:proofErr w:type="spellStart"/>
      <w:r w:rsidRPr="00015319">
        <w:t>Goldszmidt</w:t>
      </w:r>
      <w:proofErr w:type="spellEnd"/>
      <w:r w:rsidRPr="00015319">
        <w:t xml:space="preserve">, M. A., </w:t>
      </w:r>
      <w:proofErr w:type="spellStart"/>
      <w:r w:rsidRPr="00015319">
        <w:t>Zibrowski</w:t>
      </w:r>
      <w:proofErr w:type="spellEnd"/>
      <w:r w:rsidRPr="00015319">
        <w:t xml:space="preserve">, E., &amp; </w:t>
      </w:r>
      <w:proofErr w:type="spellStart"/>
      <w:r w:rsidRPr="00015319">
        <w:t>Lingard</w:t>
      </w:r>
      <w:proofErr w:type="spellEnd"/>
      <w:r w:rsidRPr="00015319">
        <w:t>, L. (2010). An exploration of faculty perspectives on the in-training evaluation of residents.</w:t>
      </w:r>
      <w:r w:rsidRPr="00015319">
        <w:rPr>
          <w:i/>
          <w:iCs/>
        </w:rPr>
        <w:t xml:space="preserve"> Academic Medicine : Journal of the Association of American Medical Colleges, 85</w:t>
      </w:r>
      <w:r w:rsidRPr="00015319">
        <w:t xml:space="preserve">(7), 1157-1162. doi:10.1097/ACM.0b013e3181e19722 </w:t>
      </w:r>
    </w:p>
    <w:p w:rsidR="00BD0E4C" w:rsidRPr="00015319" w:rsidRDefault="00BD0E4C" w:rsidP="004B5B58">
      <w:pPr>
        <w:pStyle w:val="NormalWeb"/>
        <w:spacing w:before="0" w:beforeAutospacing="0" w:after="0" w:afterAutospacing="0"/>
      </w:pPr>
    </w:p>
    <w:p w:rsidR="0067317B" w:rsidRPr="00015319" w:rsidRDefault="0067317B" w:rsidP="004B5B58">
      <w:pPr>
        <w:pStyle w:val="NormalWeb"/>
        <w:spacing w:before="0" w:beforeAutospacing="0" w:after="0" w:afterAutospacing="0"/>
      </w:pPr>
      <w:r w:rsidRPr="00015319">
        <w:t xml:space="preserve">Watling, C. J., Kenyon, C. F., </w:t>
      </w:r>
      <w:proofErr w:type="spellStart"/>
      <w:r w:rsidRPr="00015319">
        <w:t>Zibrowski</w:t>
      </w:r>
      <w:proofErr w:type="spellEnd"/>
      <w:r w:rsidRPr="00015319">
        <w:t xml:space="preserve">, E. M., Schulz, V., </w:t>
      </w:r>
      <w:proofErr w:type="spellStart"/>
      <w:r w:rsidRPr="00015319">
        <w:t>Goldszmidt</w:t>
      </w:r>
      <w:proofErr w:type="spellEnd"/>
      <w:r w:rsidRPr="00015319">
        <w:t xml:space="preserve">, M. A., Singh, I., . . . </w:t>
      </w:r>
      <w:proofErr w:type="spellStart"/>
      <w:r w:rsidRPr="00015319">
        <w:t>Lingard</w:t>
      </w:r>
      <w:proofErr w:type="spellEnd"/>
      <w:r w:rsidRPr="00015319">
        <w:t>, L. (2008). Rules of engagement: Residents' perceptions of the in-training evaluation process.</w:t>
      </w:r>
      <w:r w:rsidRPr="00015319">
        <w:rPr>
          <w:i/>
          <w:iCs/>
        </w:rPr>
        <w:t xml:space="preserve"> Academic Medicine : Journal of the Association of American Medical Colleges, 83</w:t>
      </w:r>
      <w:r w:rsidRPr="00015319">
        <w:t xml:space="preserve">(10 </w:t>
      </w:r>
      <w:proofErr w:type="spellStart"/>
      <w:r w:rsidRPr="00015319">
        <w:t>Suppl</w:t>
      </w:r>
      <w:proofErr w:type="spellEnd"/>
      <w:r w:rsidRPr="00015319">
        <w:t xml:space="preserve">), S97-100. doi:10.1097/ACM.0b013e318183e78c </w:t>
      </w:r>
    </w:p>
    <w:p w:rsidR="00BD0E4C" w:rsidRPr="00015319" w:rsidRDefault="00BD0E4C" w:rsidP="004B5B58">
      <w:pPr>
        <w:pStyle w:val="NormalWeb"/>
        <w:spacing w:before="0" w:beforeAutospacing="0" w:after="0" w:afterAutospacing="0"/>
      </w:pPr>
    </w:p>
    <w:p w:rsidR="0067317B" w:rsidRPr="004B5B58" w:rsidRDefault="0067317B" w:rsidP="004B5B58">
      <w:pPr>
        <w:pStyle w:val="NormalWeb"/>
        <w:spacing w:before="0" w:beforeAutospacing="0" w:after="0" w:afterAutospacing="0"/>
      </w:pPr>
      <w:r w:rsidRPr="004B5B58">
        <w:t>Watling, C. C. J. (2012). Toward meaningful evaluation of medical trainees: The influence of participants’ perceptions of the process.</w:t>
      </w:r>
      <w:r w:rsidRPr="004B5B58">
        <w:rPr>
          <w:i/>
          <w:iCs/>
        </w:rPr>
        <w:t xml:space="preserve"> Advances in Health Sciences Education : Theory and Practice, 17</w:t>
      </w:r>
      <w:r w:rsidRPr="004B5B58">
        <w:t xml:space="preserve">(2), 183-194. </w:t>
      </w:r>
    </w:p>
    <w:p w:rsidR="00BD0E4C" w:rsidRDefault="00BD0E4C" w:rsidP="004B5B58">
      <w:pPr>
        <w:rPr>
          <w:rFonts w:ascii="Times New Roman" w:hAnsi="Times New Roman"/>
        </w:rPr>
      </w:pPr>
    </w:p>
    <w:p w:rsidR="0067317B" w:rsidRPr="004B5B58" w:rsidRDefault="0067317B" w:rsidP="004B5B58">
      <w:pPr>
        <w:rPr>
          <w:rFonts w:ascii="Times New Roman" w:hAnsi="Times New Roman"/>
        </w:rPr>
      </w:pPr>
      <w:r w:rsidRPr="004B5B58">
        <w:rPr>
          <w:rFonts w:ascii="Times New Roman" w:hAnsi="Times New Roman"/>
        </w:rPr>
        <w:t>Yu, E. (2000). The assessment of technical skills in a cardiology training program: Is the ITER sufficient?</w:t>
      </w:r>
      <w:r w:rsidRPr="004B5B58">
        <w:rPr>
          <w:rFonts w:ascii="Times New Roman" w:hAnsi="Times New Roman"/>
          <w:i/>
          <w:iCs/>
        </w:rPr>
        <w:t xml:space="preserve"> The Canadian Journal of Cardiology, 16</w:t>
      </w:r>
      <w:r w:rsidRPr="004B5B58">
        <w:rPr>
          <w:rFonts w:ascii="Times New Roman" w:hAnsi="Times New Roman"/>
        </w:rPr>
        <w:t>(4), 457-462</w:t>
      </w:r>
    </w:p>
    <w:p w:rsidR="00E55080" w:rsidRPr="004B5B58" w:rsidRDefault="00E55080" w:rsidP="004B5B58">
      <w:pPr>
        <w:rPr>
          <w:rFonts w:ascii="Times New Roman" w:hAnsi="Times New Roman"/>
        </w:rPr>
      </w:pPr>
    </w:p>
    <w:p w:rsidR="00E55080" w:rsidRPr="004B5B58" w:rsidRDefault="00E55080" w:rsidP="004B5B58">
      <w:pPr>
        <w:rPr>
          <w:rFonts w:ascii="Times New Roman" w:hAnsi="Times New Roman"/>
        </w:rPr>
      </w:pPr>
    </w:p>
    <w:p w:rsidR="00BD0E4C" w:rsidRDefault="00BD0E4C">
      <w:pPr>
        <w:rPr>
          <w:rFonts w:ascii="Times New Roman" w:hAnsi="Times New Roman"/>
        </w:rPr>
      </w:pPr>
      <w:r>
        <w:rPr>
          <w:rFonts w:ascii="Times New Roman" w:hAnsi="Times New Roman"/>
        </w:rPr>
        <w:br w:type="page"/>
      </w:r>
    </w:p>
    <w:p w:rsidR="0048067F" w:rsidDel="00D46021" w:rsidRDefault="0048067F" w:rsidP="00440CDE">
      <w:pPr>
        <w:spacing w:line="276" w:lineRule="auto"/>
        <w:rPr>
          <w:ins w:id="767" w:author="Rikin Patel" w:date="2014-04-10T12:54:00Z"/>
          <w:del w:id="768" w:author="Chafe, Roger" w:date="2014-05-05T15:39:00Z"/>
          <w:b/>
        </w:rPr>
      </w:pPr>
      <w:ins w:id="769" w:author="Rikin Patel" w:date="2014-04-10T12:54:00Z">
        <w:del w:id="770" w:author="Chafe, Roger" w:date="2014-05-05T15:39:00Z">
          <w:r w:rsidDel="00D46021">
            <w:rPr>
              <w:b/>
            </w:rPr>
            <w:lastRenderedPageBreak/>
            <w:delText>Appendix I</w:delText>
          </w:r>
        </w:del>
      </w:ins>
    </w:p>
    <w:p w:rsidR="0048067F" w:rsidDel="00D46021" w:rsidRDefault="0048067F" w:rsidP="00440CDE">
      <w:pPr>
        <w:spacing w:line="276" w:lineRule="auto"/>
        <w:rPr>
          <w:ins w:id="771" w:author="Rikin Patel" w:date="2014-04-10T12:54:00Z"/>
          <w:del w:id="772" w:author="Chafe, Roger" w:date="2014-05-05T15:39:00Z"/>
          <w:b/>
        </w:rPr>
      </w:pPr>
    </w:p>
    <w:p w:rsidR="0048067F" w:rsidRPr="00F45CD2" w:rsidDel="00D46021" w:rsidRDefault="0048067F" w:rsidP="0048067F">
      <w:pPr>
        <w:rPr>
          <w:ins w:id="773" w:author="Rikin Patel" w:date="2014-04-10T12:54:00Z"/>
          <w:del w:id="774" w:author="Chafe, Roger" w:date="2014-05-05T15:39:00Z"/>
          <w:rFonts w:ascii="Times" w:hAnsi="Times" w:cs="Helvetica"/>
          <w:color w:val="262626"/>
        </w:rPr>
      </w:pPr>
      <w:ins w:id="775" w:author="Rikin Patel" w:date="2014-04-10T12:54:00Z">
        <w:del w:id="776" w:author="Chafe, Roger" w:date="2014-05-05T15:39:00Z">
          <w:r w:rsidRPr="00F45CD2" w:rsidDel="00D46021">
            <w:rPr>
              <w:rFonts w:ascii="Times" w:hAnsi="Times" w:cs="Helvetica"/>
              <w:color w:val="262626"/>
            </w:rPr>
            <w:delText xml:space="preserve">Appendix III: </w:delText>
          </w:r>
          <w:r w:rsidRPr="00F45CD2" w:rsidDel="00D46021">
            <w:rPr>
              <w:rFonts w:ascii="Times" w:hAnsi="Times" w:cs="Helvetica"/>
              <w:b/>
              <w:color w:val="262626"/>
            </w:rPr>
            <w:delText>Focus Group Questions</w:delText>
          </w:r>
        </w:del>
      </w:ins>
    </w:p>
    <w:p w:rsidR="0048067F" w:rsidRPr="00F45CD2" w:rsidDel="00D46021" w:rsidRDefault="0048067F" w:rsidP="0048067F">
      <w:pPr>
        <w:rPr>
          <w:ins w:id="777" w:author="Rikin Patel" w:date="2014-04-10T12:54:00Z"/>
          <w:del w:id="778" w:author="Chafe, Roger" w:date="2014-05-05T15:39:00Z"/>
          <w:rFonts w:ascii="Times" w:hAnsi="Times"/>
        </w:rPr>
      </w:pPr>
      <w:ins w:id="779" w:author="Rikin Patel" w:date="2014-04-10T12:54:00Z">
        <w:del w:id="780" w:author="Chafe, Roger" w:date="2014-05-05T15:39:00Z">
          <w:r w:rsidRPr="00F45CD2" w:rsidDel="00D46021">
            <w:rPr>
              <w:rFonts w:ascii="Times" w:hAnsi="Times"/>
            </w:rPr>
            <w:delText>Faculty</w:delText>
          </w:r>
        </w:del>
      </w:ins>
    </w:p>
    <w:p w:rsidR="0048067F" w:rsidRPr="00F45CD2" w:rsidDel="00D46021" w:rsidRDefault="0048067F" w:rsidP="0048067F">
      <w:pPr>
        <w:pStyle w:val="ListParagraph"/>
        <w:numPr>
          <w:ilvl w:val="0"/>
          <w:numId w:val="11"/>
        </w:numPr>
        <w:rPr>
          <w:ins w:id="781" w:author="Rikin Patel" w:date="2014-04-10T12:54:00Z"/>
          <w:del w:id="782" w:author="Chafe, Roger" w:date="2014-05-05T15:39:00Z"/>
          <w:rFonts w:ascii="Times" w:hAnsi="Times"/>
        </w:rPr>
      </w:pPr>
      <w:ins w:id="783" w:author="Rikin Patel" w:date="2014-04-10T12:54:00Z">
        <w:del w:id="784" w:author="Chafe, Roger" w:date="2014-05-05T15:39:00Z">
          <w:r w:rsidRPr="00F45CD2" w:rsidDel="00D46021">
            <w:rPr>
              <w:rFonts w:ascii="Times" w:hAnsi="Times"/>
            </w:rPr>
            <w:delText xml:space="preserve">How important do you feel the ITER is in overall resident evaluation during residency? </w:delText>
          </w:r>
        </w:del>
      </w:ins>
    </w:p>
    <w:p w:rsidR="0048067F" w:rsidRPr="00F45CD2" w:rsidDel="00D46021" w:rsidRDefault="0048067F" w:rsidP="0048067F">
      <w:pPr>
        <w:pStyle w:val="ListParagraph"/>
        <w:numPr>
          <w:ilvl w:val="1"/>
          <w:numId w:val="11"/>
        </w:numPr>
        <w:rPr>
          <w:ins w:id="785" w:author="Rikin Patel" w:date="2014-04-10T12:54:00Z"/>
          <w:del w:id="786" w:author="Chafe, Roger" w:date="2014-05-05T15:39:00Z"/>
          <w:rFonts w:ascii="Times" w:hAnsi="Times"/>
        </w:rPr>
      </w:pPr>
      <w:ins w:id="787" w:author="Rikin Patel" w:date="2014-04-10T12:54:00Z">
        <w:del w:id="788" w:author="Chafe, Roger" w:date="2014-05-05T15:39:00Z">
          <w:r w:rsidRPr="00F45CD2" w:rsidDel="00D46021">
            <w:rPr>
              <w:rFonts w:ascii="Times" w:hAnsi="Times"/>
            </w:rPr>
            <w:delText>Do you feel that the ITER is meaningful and provides a fair assessment for a resident’s performance?</w:delText>
          </w:r>
        </w:del>
      </w:ins>
    </w:p>
    <w:p w:rsidR="0048067F" w:rsidRPr="00F45CD2" w:rsidDel="00D46021" w:rsidRDefault="0048067F" w:rsidP="0048067F">
      <w:pPr>
        <w:pStyle w:val="ListParagraph"/>
        <w:numPr>
          <w:ilvl w:val="0"/>
          <w:numId w:val="11"/>
        </w:numPr>
        <w:rPr>
          <w:ins w:id="789" w:author="Rikin Patel" w:date="2014-04-10T12:54:00Z"/>
          <w:del w:id="790" w:author="Chafe, Roger" w:date="2014-05-05T15:39:00Z"/>
          <w:rFonts w:ascii="Times" w:hAnsi="Times"/>
        </w:rPr>
      </w:pPr>
      <w:ins w:id="791" w:author="Rikin Patel" w:date="2014-04-10T12:54:00Z">
        <w:del w:id="792" w:author="Chafe, Roger" w:date="2014-05-05T15:39:00Z">
          <w:r w:rsidRPr="00F45CD2" w:rsidDel="00D46021">
            <w:rPr>
              <w:rFonts w:ascii="Times" w:hAnsi="Times"/>
            </w:rPr>
            <w:delText>Have you ever received any training in how to conduct and assess an ITER?</w:delText>
          </w:r>
        </w:del>
      </w:ins>
    </w:p>
    <w:p w:rsidR="0048067F" w:rsidRPr="00F45CD2" w:rsidDel="00D46021" w:rsidRDefault="0048067F" w:rsidP="0048067F">
      <w:pPr>
        <w:pStyle w:val="ListParagraph"/>
        <w:numPr>
          <w:ilvl w:val="0"/>
          <w:numId w:val="11"/>
        </w:numPr>
        <w:rPr>
          <w:ins w:id="793" w:author="Rikin Patel" w:date="2014-04-10T12:54:00Z"/>
          <w:del w:id="794" w:author="Chafe, Roger" w:date="2014-05-05T15:39:00Z"/>
          <w:rFonts w:ascii="Times" w:hAnsi="Times"/>
        </w:rPr>
      </w:pPr>
      <w:ins w:id="795" w:author="Rikin Patel" w:date="2014-04-10T12:54:00Z">
        <w:del w:id="796" w:author="Chafe, Roger" w:date="2014-05-05T15:39:00Z">
          <w:r w:rsidRPr="00F45CD2" w:rsidDel="00D46021">
            <w:rPr>
              <w:rFonts w:ascii="Times" w:hAnsi="Times"/>
            </w:rPr>
            <w:delText>What are the strengths and weaknesses of the ITER as an evaluation tool?</w:delText>
          </w:r>
        </w:del>
      </w:ins>
    </w:p>
    <w:p w:rsidR="0048067F" w:rsidRPr="00F45CD2" w:rsidDel="00D46021" w:rsidRDefault="0048067F" w:rsidP="0048067F">
      <w:pPr>
        <w:pStyle w:val="ListParagraph"/>
        <w:numPr>
          <w:ilvl w:val="0"/>
          <w:numId w:val="11"/>
        </w:numPr>
        <w:rPr>
          <w:ins w:id="797" w:author="Rikin Patel" w:date="2014-04-10T12:54:00Z"/>
          <w:del w:id="798" w:author="Chafe, Roger" w:date="2014-05-05T15:39:00Z"/>
          <w:rFonts w:ascii="Times" w:hAnsi="Times"/>
        </w:rPr>
      </w:pPr>
      <w:ins w:id="799" w:author="Rikin Patel" w:date="2014-04-10T12:54:00Z">
        <w:del w:id="800" w:author="Chafe, Roger" w:date="2014-05-05T15:39:00Z">
          <w:r w:rsidRPr="00F45CD2" w:rsidDel="00D46021">
            <w:rPr>
              <w:rFonts w:ascii="Times" w:hAnsi="Times"/>
            </w:rPr>
            <w:delText>What suggestions would you make for improvement of this evaluation tool?</w:delText>
          </w:r>
        </w:del>
      </w:ins>
    </w:p>
    <w:p w:rsidR="0048067F" w:rsidRPr="00F45CD2" w:rsidDel="00D46021" w:rsidRDefault="0048067F" w:rsidP="0048067F">
      <w:pPr>
        <w:pStyle w:val="ListParagraph"/>
        <w:numPr>
          <w:ilvl w:val="0"/>
          <w:numId w:val="11"/>
        </w:numPr>
        <w:rPr>
          <w:ins w:id="801" w:author="Rikin Patel" w:date="2014-04-10T12:54:00Z"/>
          <w:del w:id="802" w:author="Chafe, Roger" w:date="2014-05-05T15:39:00Z"/>
          <w:rFonts w:ascii="Times" w:hAnsi="Times"/>
        </w:rPr>
      </w:pPr>
      <w:ins w:id="803" w:author="Rikin Patel" w:date="2014-04-10T12:54:00Z">
        <w:del w:id="804" w:author="Chafe, Roger" w:date="2014-05-05T15:39:00Z">
          <w:r w:rsidRPr="00F45CD2" w:rsidDel="00D46021">
            <w:rPr>
              <w:rFonts w:ascii="Times" w:hAnsi="Times"/>
            </w:rPr>
            <w:delText xml:space="preserve">What if any are the biggest barriers in the process of filling out the ITER completely for yourself? </w:delText>
          </w:r>
        </w:del>
      </w:ins>
    </w:p>
    <w:p w:rsidR="0048067F" w:rsidRPr="00F45CD2" w:rsidDel="00D46021" w:rsidRDefault="0048067F" w:rsidP="0048067F">
      <w:pPr>
        <w:pStyle w:val="ListParagraph"/>
        <w:numPr>
          <w:ilvl w:val="0"/>
          <w:numId w:val="11"/>
        </w:numPr>
        <w:rPr>
          <w:ins w:id="805" w:author="Rikin Patel" w:date="2014-04-10T12:54:00Z"/>
          <w:del w:id="806" w:author="Chafe, Roger" w:date="2014-05-05T15:39:00Z"/>
          <w:rFonts w:ascii="Times" w:hAnsi="Times"/>
        </w:rPr>
      </w:pPr>
      <w:ins w:id="807" w:author="Rikin Patel" w:date="2014-04-10T12:54:00Z">
        <w:del w:id="808" w:author="Chafe, Roger" w:date="2014-05-05T15:39:00Z">
          <w:r w:rsidRPr="00F45CD2" w:rsidDel="00D46021">
            <w:rPr>
              <w:rFonts w:ascii="Times" w:hAnsi="Times"/>
            </w:rPr>
            <w:delText>Which CanMED roles on the ITER are most difficult to comment on and why?</w:delText>
          </w:r>
        </w:del>
      </w:ins>
    </w:p>
    <w:p w:rsidR="0048067F" w:rsidRPr="00F45CD2" w:rsidDel="00D46021" w:rsidRDefault="0048067F" w:rsidP="0048067F">
      <w:pPr>
        <w:pStyle w:val="ListParagraph"/>
        <w:rPr>
          <w:ins w:id="809" w:author="Rikin Patel" w:date="2014-04-10T12:54:00Z"/>
          <w:del w:id="810" w:author="Chafe, Roger" w:date="2014-05-05T15:39:00Z"/>
          <w:rFonts w:ascii="Times" w:hAnsi="Times"/>
        </w:rPr>
      </w:pPr>
      <w:ins w:id="811" w:author="Rikin Patel" w:date="2014-04-10T12:54:00Z">
        <w:del w:id="812" w:author="Chafe, Roger" w:date="2014-05-05T15:39:00Z">
          <w:r w:rsidRPr="00F45CD2" w:rsidDel="00D46021">
            <w:rPr>
              <w:rFonts w:ascii="Times" w:hAnsi="Times"/>
            </w:rPr>
            <w:delText>(</w:delText>
          </w:r>
          <w:r w:rsidRPr="00F45CD2" w:rsidDel="00D46021">
            <w:rPr>
              <w:rFonts w:ascii="Times" w:hAnsi="Times" w:cs="Times"/>
            </w:rPr>
            <w:delText>medical expert, scholar, communicator, collaborator, manager, professional and health advocate)</w:delText>
          </w:r>
          <w:r w:rsidRPr="00F45CD2" w:rsidDel="00D46021">
            <w:rPr>
              <w:rFonts w:ascii="Times" w:hAnsi="Times"/>
            </w:rPr>
            <w:delText xml:space="preserve"> </w:delText>
          </w:r>
        </w:del>
      </w:ins>
    </w:p>
    <w:p w:rsidR="0048067F" w:rsidRPr="00F45CD2" w:rsidDel="00D46021" w:rsidRDefault="0048067F" w:rsidP="0048067F">
      <w:pPr>
        <w:pStyle w:val="ListParagraph"/>
        <w:numPr>
          <w:ilvl w:val="0"/>
          <w:numId w:val="11"/>
        </w:numPr>
        <w:rPr>
          <w:ins w:id="813" w:author="Rikin Patel" w:date="2014-04-10T12:54:00Z"/>
          <w:del w:id="814" w:author="Chafe, Roger" w:date="2014-05-05T15:39:00Z"/>
          <w:rFonts w:ascii="Times" w:hAnsi="Times"/>
        </w:rPr>
      </w:pPr>
      <w:ins w:id="815" w:author="Rikin Patel" w:date="2014-04-10T12:54:00Z">
        <w:del w:id="816" w:author="Chafe, Roger" w:date="2014-05-05T15:39:00Z">
          <w:r w:rsidRPr="00F45CD2" w:rsidDel="00D46021">
            <w:rPr>
              <w:rFonts w:ascii="Times" w:hAnsi="Times"/>
            </w:rPr>
            <w:delText>What is your preferred method (ie written, verbal) of delivering constructive criticism for resident performance?</w:delText>
          </w:r>
        </w:del>
      </w:ins>
    </w:p>
    <w:p w:rsidR="0048067F" w:rsidRPr="00F45CD2" w:rsidDel="00D46021" w:rsidRDefault="0048067F" w:rsidP="0048067F">
      <w:pPr>
        <w:pStyle w:val="ListParagraph"/>
        <w:numPr>
          <w:ilvl w:val="0"/>
          <w:numId w:val="11"/>
        </w:numPr>
        <w:rPr>
          <w:ins w:id="817" w:author="Rikin Patel" w:date="2014-04-10T12:54:00Z"/>
          <w:del w:id="818" w:author="Chafe, Roger" w:date="2014-05-05T15:39:00Z"/>
          <w:rFonts w:ascii="Times" w:hAnsi="Times"/>
        </w:rPr>
      </w:pPr>
      <w:ins w:id="819" w:author="Rikin Patel" w:date="2014-04-10T12:54:00Z">
        <w:del w:id="820" w:author="Chafe, Roger" w:date="2014-05-05T15:39:00Z">
          <w:r w:rsidRPr="00F45CD2" w:rsidDel="00D46021">
            <w:rPr>
              <w:rFonts w:ascii="Times" w:hAnsi="Times"/>
            </w:rPr>
            <w:delText>What is your experience with receptivity of constructive criticism from residents? Are there often disagreements?</w:delText>
          </w:r>
        </w:del>
      </w:ins>
    </w:p>
    <w:p w:rsidR="0048067F" w:rsidRPr="00F45CD2" w:rsidDel="00D46021" w:rsidRDefault="0048067F" w:rsidP="0048067F">
      <w:pPr>
        <w:pStyle w:val="ListParagraph"/>
        <w:numPr>
          <w:ilvl w:val="0"/>
          <w:numId w:val="11"/>
        </w:numPr>
        <w:rPr>
          <w:ins w:id="821" w:author="Rikin Patel" w:date="2014-04-10T12:54:00Z"/>
          <w:del w:id="822" w:author="Chafe, Roger" w:date="2014-05-05T15:39:00Z"/>
          <w:rFonts w:ascii="Times" w:hAnsi="Times"/>
        </w:rPr>
      </w:pPr>
      <w:ins w:id="823" w:author="Rikin Patel" w:date="2014-04-10T12:54:00Z">
        <w:del w:id="824" w:author="Chafe, Roger" w:date="2014-05-05T15:39:00Z">
          <w:r w:rsidRPr="00F45CD2" w:rsidDel="00D46021">
            <w:rPr>
              <w:rFonts w:ascii="Times" w:hAnsi="Times"/>
            </w:rPr>
            <w:delText>Do the classification scheme for grading typically reflect your thoughts of resident performance? Should there be more defined scales with more intervals?</w:delText>
          </w:r>
        </w:del>
      </w:ins>
    </w:p>
    <w:p w:rsidR="0048067F" w:rsidRPr="00F45CD2" w:rsidDel="00D46021" w:rsidRDefault="0048067F" w:rsidP="0048067F">
      <w:pPr>
        <w:pStyle w:val="ListParagraph"/>
        <w:numPr>
          <w:ilvl w:val="0"/>
          <w:numId w:val="11"/>
        </w:numPr>
        <w:rPr>
          <w:ins w:id="825" w:author="Rikin Patel" w:date="2014-04-10T12:54:00Z"/>
          <w:del w:id="826" w:author="Chafe, Roger" w:date="2014-05-05T15:39:00Z"/>
          <w:rFonts w:ascii="Times" w:hAnsi="Times"/>
        </w:rPr>
      </w:pPr>
      <w:ins w:id="827" w:author="Rikin Patel" w:date="2014-04-10T12:54:00Z">
        <w:del w:id="828" w:author="Chafe, Roger" w:date="2014-05-05T15:39:00Z">
          <w:r w:rsidRPr="00F45CD2" w:rsidDel="00D46021">
            <w:rPr>
              <w:rFonts w:ascii="Times" w:hAnsi="Times"/>
            </w:rPr>
            <w:delText>How do you think that resident performance should be assessed?</w:delText>
          </w:r>
        </w:del>
      </w:ins>
    </w:p>
    <w:p w:rsidR="0048067F" w:rsidRPr="00F45CD2" w:rsidDel="00D46021" w:rsidRDefault="0048067F" w:rsidP="0048067F">
      <w:pPr>
        <w:pStyle w:val="ListParagraph"/>
        <w:rPr>
          <w:ins w:id="829" w:author="Rikin Patel" w:date="2014-04-10T12:54:00Z"/>
          <w:del w:id="830" w:author="Chafe, Roger" w:date="2014-05-05T15:39:00Z"/>
          <w:rFonts w:ascii="Times" w:hAnsi="Times"/>
        </w:rPr>
      </w:pPr>
    </w:p>
    <w:p w:rsidR="0048067F" w:rsidRPr="00F45CD2" w:rsidDel="00D46021" w:rsidRDefault="0048067F" w:rsidP="0048067F">
      <w:pPr>
        <w:rPr>
          <w:ins w:id="831" w:author="Rikin Patel" w:date="2014-04-10T12:54:00Z"/>
          <w:del w:id="832" w:author="Chafe, Roger" w:date="2014-05-05T15:39:00Z"/>
          <w:rFonts w:ascii="Times" w:hAnsi="Times"/>
        </w:rPr>
      </w:pPr>
      <w:ins w:id="833" w:author="Rikin Patel" w:date="2014-04-10T12:54:00Z">
        <w:del w:id="834" w:author="Chafe, Roger" w:date="2014-05-05T15:39:00Z">
          <w:r w:rsidRPr="00F45CD2" w:rsidDel="00D46021">
            <w:rPr>
              <w:rFonts w:ascii="Times" w:hAnsi="Times"/>
            </w:rPr>
            <w:delText>Resident</w:delText>
          </w:r>
        </w:del>
      </w:ins>
    </w:p>
    <w:p w:rsidR="0048067F" w:rsidRPr="00F45CD2" w:rsidDel="00D46021" w:rsidRDefault="0048067F" w:rsidP="0048067F">
      <w:pPr>
        <w:pStyle w:val="ListParagraph"/>
        <w:numPr>
          <w:ilvl w:val="0"/>
          <w:numId w:val="12"/>
        </w:numPr>
        <w:rPr>
          <w:ins w:id="835" w:author="Rikin Patel" w:date="2014-04-10T12:54:00Z"/>
          <w:del w:id="836" w:author="Chafe, Roger" w:date="2014-05-05T15:39:00Z"/>
          <w:rFonts w:ascii="Times" w:hAnsi="Times"/>
        </w:rPr>
      </w:pPr>
      <w:ins w:id="837" w:author="Rikin Patel" w:date="2014-04-10T12:54:00Z">
        <w:del w:id="838" w:author="Chafe, Roger" w:date="2014-05-05T15:39:00Z">
          <w:r w:rsidRPr="00F45CD2" w:rsidDel="00D46021">
            <w:rPr>
              <w:rFonts w:ascii="Times" w:hAnsi="Times"/>
            </w:rPr>
            <w:delText>How important do you feel the ITER is in your training to becoming a competent pediatrician?</w:delText>
          </w:r>
        </w:del>
      </w:ins>
    </w:p>
    <w:p w:rsidR="0048067F" w:rsidRPr="00F45CD2" w:rsidDel="00D46021" w:rsidRDefault="0048067F" w:rsidP="0048067F">
      <w:pPr>
        <w:pStyle w:val="ListParagraph"/>
        <w:numPr>
          <w:ilvl w:val="0"/>
          <w:numId w:val="12"/>
        </w:numPr>
        <w:rPr>
          <w:ins w:id="839" w:author="Rikin Patel" w:date="2014-04-10T12:54:00Z"/>
          <w:del w:id="840" w:author="Chafe, Roger" w:date="2014-05-05T15:39:00Z"/>
          <w:rFonts w:ascii="Times" w:hAnsi="Times"/>
        </w:rPr>
      </w:pPr>
      <w:ins w:id="841" w:author="Rikin Patel" w:date="2014-04-10T12:54:00Z">
        <w:del w:id="842" w:author="Chafe, Roger" w:date="2014-05-05T15:39:00Z">
          <w:r w:rsidRPr="00F45CD2" w:rsidDel="00D46021">
            <w:rPr>
              <w:rFonts w:ascii="Times" w:hAnsi="Times"/>
            </w:rPr>
            <w:delText>What aspect of the ITER is most helpful?</w:delText>
          </w:r>
        </w:del>
      </w:ins>
    </w:p>
    <w:p w:rsidR="0048067F" w:rsidRPr="00F45CD2" w:rsidDel="00D46021" w:rsidRDefault="0048067F" w:rsidP="0048067F">
      <w:pPr>
        <w:pStyle w:val="ListParagraph"/>
        <w:numPr>
          <w:ilvl w:val="0"/>
          <w:numId w:val="12"/>
        </w:numPr>
        <w:rPr>
          <w:ins w:id="843" w:author="Rikin Patel" w:date="2014-04-10T12:54:00Z"/>
          <w:del w:id="844" w:author="Chafe, Roger" w:date="2014-05-05T15:39:00Z"/>
          <w:rFonts w:ascii="Times" w:hAnsi="Times"/>
        </w:rPr>
      </w:pPr>
      <w:ins w:id="845" w:author="Rikin Patel" w:date="2014-04-10T12:54:00Z">
        <w:del w:id="846" w:author="Chafe, Roger" w:date="2014-05-05T15:39:00Z">
          <w:r w:rsidRPr="00F45CD2" w:rsidDel="00D46021">
            <w:rPr>
              <w:rFonts w:ascii="Times" w:hAnsi="Times"/>
            </w:rPr>
            <w:delText xml:space="preserve">What factors do you consider before placing weight on the comments? </w:delText>
          </w:r>
        </w:del>
      </w:ins>
    </w:p>
    <w:p w:rsidR="0048067F" w:rsidRPr="00F45CD2" w:rsidDel="00D46021" w:rsidRDefault="0048067F" w:rsidP="0048067F">
      <w:pPr>
        <w:pStyle w:val="ListParagraph"/>
        <w:numPr>
          <w:ilvl w:val="0"/>
          <w:numId w:val="12"/>
        </w:numPr>
        <w:rPr>
          <w:ins w:id="847" w:author="Rikin Patel" w:date="2014-04-10T12:54:00Z"/>
          <w:del w:id="848" w:author="Chafe, Roger" w:date="2014-05-05T15:39:00Z"/>
          <w:rFonts w:ascii="Times" w:hAnsi="Times"/>
        </w:rPr>
      </w:pPr>
      <w:ins w:id="849" w:author="Rikin Patel" w:date="2014-04-10T12:54:00Z">
        <w:del w:id="850" w:author="Chafe, Roger" w:date="2014-05-05T15:39:00Z">
          <w:r w:rsidRPr="00F45CD2" w:rsidDel="00D46021">
            <w:rPr>
              <w:rFonts w:ascii="Times" w:hAnsi="Times"/>
            </w:rPr>
            <w:delText xml:space="preserve">Is self-assessment a big part of your feedback and progress? </w:delText>
          </w:r>
        </w:del>
      </w:ins>
    </w:p>
    <w:p w:rsidR="0048067F" w:rsidRPr="00F45CD2" w:rsidDel="00D46021" w:rsidRDefault="0048067F" w:rsidP="0048067F">
      <w:pPr>
        <w:pStyle w:val="ListParagraph"/>
        <w:numPr>
          <w:ilvl w:val="1"/>
          <w:numId w:val="12"/>
        </w:numPr>
        <w:rPr>
          <w:ins w:id="851" w:author="Rikin Patel" w:date="2014-04-10T12:54:00Z"/>
          <w:del w:id="852" w:author="Chafe, Roger" w:date="2014-05-05T15:39:00Z"/>
          <w:rFonts w:ascii="Times" w:hAnsi="Times"/>
        </w:rPr>
      </w:pPr>
      <w:ins w:id="853" w:author="Rikin Patel" w:date="2014-04-10T12:54:00Z">
        <w:del w:id="854" w:author="Chafe, Roger" w:date="2014-05-05T15:39:00Z">
          <w:r w:rsidRPr="00F45CD2" w:rsidDel="00D46021">
            <w:rPr>
              <w:rFonts w:ascii="Times" w:hAnsi="Times"/>
            </w:rPr>
            <w:delText>Does the ITER feedback typically match your own self-assessment?</w:delText>
          </w:r>
        </w:del>
      </w:ins>
    </w:p>
    <w:p w:rsidR="0048067F" w:rsidRPr="00F45CD2" w:rsidDel="00D46021" w:rsidRDefault="0048067F" w:rsidP="0048067F">
      <w:pPr>
        <w:pStyle w:val="ListParagraph"/>
        <w:numPr>
          <w:ilvl w:val="0"/>
          <w:numId w:val="12"/>
        </w:numPr>
        <w:rPr>
          <w:ins w:id="855" w:author="Rikin Patel" w:date="2014-04-10T12:54:00Z"/>
          <w:del w:id="856" w:author="Chafe, Roger" w:date="2014-05-05T15:39:00Z"/>
          <w:rFonts w:ascii="Times" w:hAnsi="Times"/>
        </w:rPr>
      </w:pPr>
      <w:ins w:id="857" w:author="Rikin Patel" w:date="2014-04-10T12:54:00Z">
        <w:del w:id="858" w:author="Chafe, Roger" w:date="2014-05-05T15:39:00Z">
          <w:r w:rsidRPr="00F45CD2" w:rsidDel="00D46021">
            <w:rPr>
              <w:rFonts w:ascii="Times" w:hAnsi="Times"/>
            </w:rPr>
            <w:delText>What are the strengths and weaknesses of the ITER as an evaluation tool?</w:delText>
          </w:r>
        </w:del>
      </w:ins>
    </w:p>
    <w:p w:rsidR="0048067F" w:rsidRPr="00F45CD2" w:rsidDel="00D46021" w:rsidRDefault="0048067F" w:rsidP="0048067F">
      <w:pPr>
        <w:pStyle w:val="ListParagraph"/>
        <w:numPr>
          <w:ilvl w:val="0"/>
          <w:numId w:val="12"/>
        </w:numPr>
        <w:rPr>
          <w:ins w:id="859" w:author="Rikin Patel" w:date="2014-04-10T12:54:00Z"/>
          <w:del w:id="860" w:author="Chafe, Roger" w:date="2014-05-05T15:39:00Z"/>
          <w:rFonts w:ascii="Times" w:hAnsi="Times"/>
        </w:rPr>
      </w:pPr>
      <w:ins w:id="861" w:author="Rikin Patel" w:date="2014-04-10T12:54:00Z">
        <w:del w:id="862" w:author="Chafe, Roger" w:date="2014-05-05T15:39:00Z">
          <w:r w:rsidRPr="00F45CD2" w:rsidDel="00D46021">
            <w:rPr>
              <w:rFonts w:ascii="Times" w:hAnsi="Times"/>
            </w:rPr>
            <w:delText>What suggestions would you make for improvement of this evaluation tool?</w:delText>
          </w:r>
        </w:del>
      </w:ins>
    </w:p>
    <w:p w:rsidR="0048067F" w:rsidRPr="00F45CD2" w:rsidDel="00D46021" w:rsidRDefault="0048067F" w:rsidP="0048067F">
      <w:pPr>
        <w:pStyle w:val="ListParagraph"/>
        <w:numPr>
          <w:ilvl w:val="0"/>
          <w:numId w:val="12"/>
        </w:numPr>
        <w:rPr>
          <w:ins w:id="863" w:author="Rikin Patel" w:date="2014-04-10T12:54:00Z"/>
          <w:del w:id="864" w:author="Chafe, Roger" w:date="2014-05-05T15:39:00Z"/>
          <w:rFonts w:ascii="Times" w:hAnsi="Times"/>
        </w:rPr>
      </w:pPr>
      <w:ins w:id="865" w:author="Rikin Patel" w:date="2014-04-10T12:54:00Z">
        <w:del w:id="866" w:author="Chafe, Roger" w:date="2014-05-05T15:39:00Z">
          <w:r w:rsidRPr="00F45CD2" w:rsidDel="00D46021">
            <w:rPr>
              <w:rFonts w:ascii="Times" w:hAnsi="Times"/>
            </w:rPr>
            <w:delText xml:space="preserve">Do you seek verbal feedback in addition to your ITER? </w:delText>
          </w:r>
        </w:del>
      </w:ins>
    </w:p>
    <w:p w:rsidR="0048067F" w:rsidRPr="00F45CD2" w:rsidDel="00D46021" w:rsidRDefault="0048067F" w:rsidP="0048067F">
      <w:pPr>
        <w:pStyle w:val="ListParagraph"/>
        <w:numPr>
          <w:ilvl w:val="0"/>
          <w:numId w:val="12"/>
        </w:numPr>
        <w:rPr>
          <w:ins w:id="867" w:author="Rikin Patel" w:date="2014-04-10T12:54:00Z"/>
          <w:del w:id="868" w:author="Chafe, Roger" w:date="2014-05-05T15:39:00Z"/>
          <w:rFonts w:ascii="Times" w:hAnsi="Times"/>
        </w:rPr>
      </w:pPr>
      <w:ins w:id="869" w:author="Rikin Patel" w:date="2014-04-10T12:54:00Z">
        <w:del w:id="870" w:author="Chafe, Roger" w:date="2014-05-05T15:39:00Z">
          <w:r w:rsidRPr="00F45CD2" w:rsidDel="00D46021">
            <w:rPr>
              <w:rFonts w:ascii="Times" w:hAnsi="Times"/>
            </w:rPr>
            <w:delText>What is your preferred mode of receiving constructive criticism?</w:delText>
          </w:r>
        </w:del>
      </w:ins>
    </w:p>
    <w:p w:rsidR="0048067F" w:rsidRPr="00F45CD2" w:rsidDel="00D46021" w:rsidRDefault="0048067F" w:rsidP="0048067F">
      <w:pPr>
        <w:pStyle w:val="ListParagraph"/>
        <w:numPr>
          <w:ilvl w:val="0"/>
          <w:numId w:val="12"/>
        </w:numPr>
        <w:rPr>
          <w:ins w:id="871" w:author="Rikin Patel" w:date="2014-04-10T12:54:00Z"/>
          <w:del w:id="872" w:author="Chafe, Roger" w:date="2014-05-05T15:39:00Z"/>
          <w:rFonts w:ascii="Times" w:hAnsi="Times"/>
        </w:rPr>
      </w:pPr>
      <w:ins w:id="873" w:author="Rikin Patel" w:date="2014-04-10T12:54:00Z">
        <w:del w:id="874" w:author="Chafe, Roger" w:date="2014-05-05T15:39:00Z">
          <w:r w:rsidRPr="00F45CD2" w:rsidDel="00D46021">
            <w:rPr>
              <w:rFonts w:ascii="Times" w:hAnsi="Times"/>
            </w:rPr>
            <w:delText>Does the classification scheme reflect how you feel you are doing or are more specific intervals required to describe performance (ie faculty evaluation is more detailed and is based on a 5 pt scale)</w:delText>
          </w:r>
        </w:del>
      </w:ins>
    </w:p>
    <w:p w:rsidR="0048067F" w:rsidRPr="00F45CD2" w:rsidDel="00D46021" w:rsidRDefault="0048067F" w:rsidP="0048067F">
      <w:pPr>
        <w:ind w:firstLine="360"/>
        <w:rPr>
          <w:ins w:id="875" w:author="Rikin Patel" w:date="2014-04-10T12:54:00Z"/>
          <w:del w:id="876" w:author="Chafe, Roger" w:date="2014-05-05T15:39:00Z"/>
          <w:rFonts w:ascii="Times" w:hAnsi="Times" w:cs="Times New Roman"/>
        </w:rPr>
      </w:pPr>
      <w:ins w:id="877" w:author="Rikin Patel" w:date="2014-04-10T12:54:00Z">
        <w:del w:id="878" w:author="Chafe, Roger" w:date="2014-05-05T15:39:00Z">
          <w:r w:rsidRPr="00F45CD2" w:rsidDel="00D46021">
            <w:rPr>
              <w:rFonts w:ascii="Times" w:hAnsi="Times"/>
            </w:rPr>
            <w:delText>10. Do you have any suggestions for faculty in helping them fill out the ITER?</w:delText>
          </w:r>
        </w:del>
      </w:ins>
    </w:p>
    <w:p w:rsidR="0048067F" w:rsidDel="00D46021" w:rsidRDefault="0048067F" w:rsidP="00440CDE">
      <w:pPr>
        <w:spacing w:line="276" w:lineRule="auto"/>
        <w:rPr>
          <w:ins w:id="879" w:author="Rikin Patel" w:date="2014-04-10T12:54:00Z"/>
          <w:del w:id="880" w:author="Chafe, Roger" w:date="2014-05-05T15:39:00Z"/>
          <w:b/>
        </w:rPr>
      </w:pPr>
    </w:p>
    <w:p w:rsidR="0048067F" w:rsidDel="00D46021" w:rsidRDefault="0048067F" w:rsidP="00440CDE">
      <w:pPr>
        <w:spacing w:line="276" w:lineRule="auto"/>
        <w:rPr>
          <w:ins w:id="881" w:author="Rikin Patel" w:date="2014-04-10T12:54:00Z"/>
          <w:del w:id="882" w:author="Chafe, Roger" w:date="2014-05-05T15:39:00Z"/>
          <w:b/>
        </w:rPr>
      </w:pPr>
    </w:p>
    <w:p w:rsidR="0048067F" w:rsidDel="00D46021" w:rsidRDefault="0048067F" w:rsidP="00440CDE">
      <w:pPr>
        <w:spacing w:line="276" w:lineRule="auto"/>
        <w:rPr>
          <w:ins w:id="883" w:author="Rikin Patel" w:date="2014-04-10T12:54:00Z"/>
          <w:del w:id="884" w:author="Chafe, Roger" w:date="2014-05-05T15:39:00Z"/>
          <w:b/>
        </w:rPr>
      </w:pPr>
    </w:p>
    <w:p w:rsidR="0048067F" w:rsidDel="00D46021" w:rsidRDefault="0048067F" w:rsidP="00440CDE">
      <w:pPr>
        <w:spacing w:line="276" w:lineRule="auto"/>
        <w:rPr>
          <w:ins w:id="885" w:author="Rikin Patel" w:date="2014-04-10T12:54:00Z"/>
          <w:del w:id="886" w:author="Chafe, Roger" w:date="2014-05-05T15:39:00Z"/>
          <w:b/>
        </w:rPr>
      </w:pPr>
    </w:p>
    <w:p w:rsidR="0048067F" w:rsidDel="00D46021" w:rsidRDefault="0048067F" w:rsidP="00440CDE">
      <w:pPr>
        <w:spacing w:line="276" w:lineRule="auto"/>
        <w:rPr>
          <w:ins w:id="887" w:author="Rikin Patel" w:date="2014-04-10T12:54:00Z"/>
          <w:del w:id="888" w:author="Chafe, Roger" w:date="2014-05-05T15:39:00Z"/>
          <w:b/>
        </w:rPr>
      </w:pPr>
    </w:p>
    <w:p w:rsidR="0048067F" w:rsidRDefault="0048067F" w:rsidP="00440CDE">
      <w:pPr>
        <w:spacing w:line="276" w:lineRule="auto"/>
        <w:rPr>
          <w:ins w:id="889" w:author="Rikin Patel" w:date="2014-04-10T12:54:00Z"/>
          <w:b/>
        </w:rPr>
      </w:pPr>
    </w:p>
    <w:p w:rsidR="00440CDE" w:rsidRPr="00B41D15" w:rsidRDefault="00440CDE" w:rsidP="00440CDE">
      <w:pPr>
        <w:spacing w:line="276" w:lineRule="auto"/>
        <w:rPr>
          <w:b/>
        </w:rPr>
      </w:pPr>
      <w:r w:rsidRPr="00B41D15">
        <w:rPr>
          <w:b/>
        </w:rPr>
        <w:lastRenderedPageBreak/>
        <w:t>Table 1: Recommendations mutually agree</w:t>
      </w:r>
      <w:r w:rsidR="005E7046">
        <w:rPr>
          <w:b/>
        </w:rPr>
        <w:t>d</w:t>
      </w:r>
      <w:r w:rsidRPr="00B41D15">
        <w:rPr>
          <w:b/>
        </w:rPr>
        <w:t xml:space="preserve"> </w:t>
      </w:r>
      <w:r w:rsidR="005E7046">
        <w:rPr>
          <w:b/>
        </w:rPr>
        <w:t>up</w:t>
      </w:r>
      <w:r w:rsidRPr="00B41D15">
        <w:rPr>
          <w:b/>
        </w:rPr>
        <w:t xml:space="preserve">on </w:t>
      </w:r>
      <w:r>
        <w:rPr>
          <w:b/>
        </w:rPr>
        <w:t>by f</w:t>
      </w:r>
      <w:r w:rsidRPr="00B41D15">
        <w:rPr>
          <w:b/>
        </w:rPr>
        <w:t xml:space="preserve">aculty and </w:t>
      </w:r>
      <w:r>
        <w:rPr>
          <w:b/>
        </w:rPr>
        <w:t>r</w:t>
      </w:r>
      <w:r w:rsidRPr="00B41D15">
        <w:rPr>
          <w:b/>
        </w:rPr>
        <w:t xml:space="preserve">esidents </w:t>
      </w:r>
    </w:p>
    <w:p w:rsidR="00440CDE" w:rsidRPr="00B41D15" w:rsidRDefault="00440CDE" w:rsidP="00440CDE">
      <w:r w:rsidRPr="00B41D15">
        <w:t> </w:t>
      </w:r>
    </w:p>
    <w:tbl>
      <w:tblPr>
        <w:tblStyle w:val="TableGrid"/>
        <w:tblW w:w="0" w:type="auto"/>
        <w:tblLook w:val="04A0" w:firstRow="1" w:lastRow="0" w:firstColumn="1" w:lastColumn="0" w:noHBand="0" w:noVBand="1"/>
      </w:tblPr>
      <w:tblGrid>
        <w:gridCol w:w="8856"/>
      </w:tblGrid>
      <w:tr w:rsidR="00440CDE" w:rsidTr="00282A2E">
        <w:tc>
          <w:tcPr>
            <w:tcW w:w="9576" w:type="dxa"/>
          </w:tcPr>
          <w:p w:rsidR="00440CDE" w:rsidRPr="00B41D15" w:rsidRDefault="00440CDE" w:rsidP="00440CDE">
            <w:pPr>
              <w:numPr>
                <w:ilvl w:val="0"/>
                <w:numId w:val="18"/>
              </w:numPr>
              <w:tabs>
                <w:tab w:val="clear" w:pos="360"/>
                <w:tab w:val="num" w:pos="720"/>
              </w:tabs>
              <w:spacing w:line="276" w:lineRule="auto"/>
            </w:pPr>
            <w:r>
              <w:t>The need for a</w:t>
            </w:r>
            <w:r w:rsidRPr="00B41D15">
              <w:t xml:space="preserve"> clear</w:t>
            </w:r>
            <w:r>
              <w:t>er</w:t>
            </w:r>
            <w:r w:rsidRPr="00B41D15">
              <w:t xml:space="preserve"> understanding o</w:t>
            </w:r>
            <w:r>
              <w:t>f the grading standards of</w:t>
            </w:r>
            <w:r w:rsidRPr="00B41D15">
              <w:t xml:space="preserve"> the ITER</w:t>
            </w:r>
            <w:r>
              <w:t xml:space="preserve"> </w:t>
            </w:r>
          </w:p>
          <w:p w:rsidR="00440CDE" w:rsidRPr="00B41D15" w:rsidRDefault="00440CDE" w:rsidP="00440CDE">
            <w:pPr>
              <w:numPr>
                <w:ilvl w:val="0"/>
                <w:numId w:val="18"/>
              </w:numPr>
              <w:tabs>
                <w:tab w:val="clear" w:pos="360"/>
                <w:tab w:val="num" w:pos="720"/>
              </w:tabs>
              <w:spacing w:line="276" w:lineRule="auto"/>
            </w:pPr>
            <w:r w:rsidRPr="00B41D15">
              <w:t>The ne</w:t>
            </w:r>
            <w:r>
              <w:t xml:space="preserve">ed for rotation specific ITERs </w:t>
            </w:r>
            <w:r w:rsidRPr="00B41D15">
              <w:t xml:space="preserve">to help focus on specific </w:t>
            </w:r>
            <w:proofErr w:type="spellStart"/>
            <w:r w:rsidRPr="00B41D15">
              <w:t>CanMEDs</w:t>
            </w:r>
            <w:proofErr w:type="spellEnd"/>
            <w:r w:rsidRPr="00B41D15">
              <w:t xml:space="preserve"> objectives</w:t>
            </w:r>
          </w:p>
          <w:p w:rsidR="00440CDE" w:rsidRPr="00B41D15" w:rsidRDefault="00440CDE" w:rsidP="00440CDE">
            <w:pPr>
              <w:numPr>
                <w:ilvl w:val="0"/>
                <w:numId w:val="18"/>
              </w:numPr>
              <w:tabs>
                <w:tab w:val="clear" w:pos="360"/>
                <w:tab w:val="num" w:pos="720"/>
              </w:tabs>
              <w:spacing w:line="276" w:lineRule="auto"/>
            </w:pPr>
            <w:r w:rsidRPr="00B41D15">
              <w:t>ITER</w:t>
            </w:r>
            <w:r>
              <w:t>s</w:t>
            </w:r>
            <w:r w:rsidRPr="00B41D15">
              <w:t xml:space="preserve"> should </w:t>
            </w:r>
            <w:r>
              <w:t xml:space="preserve">record </w:t>
            </w:r>
            <w:r w:rsidRPr="00B41D15">
              <w:t>the length of time spent with trainee and the level of interaction</w:t>
            </w:r>
          </w:p>
          <w:p w:rsidR="00440CDE" w:rsidRPr="00B41D15" w:rsidRDefault="00440CDE" w:rsidP="00440CDE">
            <w:pPr>
              <w:numPr>
                <w:ilvl w:val="0"/>
                <w:numId w:val="18"/>
              </w:numPr>
              <w:tabs>
                <w:tab w:val="clear" w:pos="360"/>
                <w:tab w:val="num" w:pos="720"/>
              </w:tabs>
              <w:spacing w:line="276" w:lineRule="auto"/>
            </w:pPr>
            <w:r w:rsidRPr="00B41D15">
              <w:t xml:space="preserve">Each ITER should be accompanied by both written and verbal feedback </w:t>
            </w:r>
          </w:p>
          <w:p w:rsidR="00440CDE" w:rsidRPr="00B41D15" w:rsidRDefault="00440CDE" w:rsidP="00440CDE">
            <w:pPr>
              <w:numPr>
                <w:ilvl w:val="0"/>
                <w:numId w:val="18"/>
              </w:numPr>
              <w:tabs>
                <w:tab w:val="clear" w:pos="360"/>
                <w:tab w:val="num" w:pos="720"/>
              </w:tabs>
              <w:spacing w:line="276" w:lineRule="auto"/>
            </w:pPr>
            <w:r>
              <w:t>The faculty who spends the most time with a resident on their rotation</w:t>
            </w:r>
            <w:r w:rsidRPr="00B41D15">
              <w:t xml:space="preserve"> should be responsible for filling out the ITER </w:t>
            </w:r>
          </w:p>
          <w:p w:rsidR="00440CDE" w:rsidRPr="00B41D15" w:rsidRDefault="00440CDE" w:rsidP="00440CDE">
            <w:pPr>
              <w:numPr>
                <w:ilvl w:val="0"/>
                <w:numId w:val="18"/>
              </w:numPr>
              <w:tabs>
                <w:tab w:val="clear" w:pos="360"/>
                <w:tab w:val="num" w:pos="720"/>
              </w:tabs>
              <w:spacing w:line="276" w:lineRule="auto"/>
            </w:pPr>
            <w:r>
              <w:t>C</w:t>
            </w:r>
            <w:r w:rsidRPr="00B41D15">
              <w:t>onstructive criticism and negative feedback should be timely and provided face to face</w:t>
            </w:r>
          </w:p>
          <w:p w:rsidR="00440CDE" w:rsidRDefault="00440CDE" w:rsidP="00282A2E">
            <w:pPr>
              <w:spacing w:line="276" w:lineRule="auto"/>
            </w:pPr>
            <w:r w:rsidRPr="00B41D15">
              <w:t xml:space="preserve">7.  </w:t>
            </w:r>
            <w:r>
              <w:t xml:space="preserve">  </w:t>
            </w:r>
            <w:r w:rsidRPr="00B41D15">
              <w:t xml:space="preserve">Residents should be </w:t>
            </w:r>
            <w:r>
              <w:t xml:space="preserve">more </w:t>
            </w:r>
            <w:r w:rsidRPr="00B41D15">
              <w:t>involved in the ITER process</w:t>
            </w:r>
            <w:r>
              <w:t xml:space="preserve"> and in setting rotation learning objectives</w:t>
            </w:r>
            <w:r w:rsidRPr="00B41D15">
              <w:t xml:space="preserve"> </w:t>
            </w:r>
          </w:p>
        </w:tc>
      </w:tr>
    </w:tbl>
    <w:p w:rsidR="00440CDE" w:rsidRDefault="00440CDE" w:rsidP="00440CDE"/>
    <w:p w:rsidR="00440CDE" w:rsidRDefault="00440CDE" w:rsidP="00440CDE"/>
    <w:p w:rsidR="00440CDE" w:rsidRPr="00B41D15" w:rsidRDefault="00440CDE" w:rsidP="00440CDE">
      <w:pPr>
        <w:spacing w:line="276" w:lineRule="auto"/>
      </w:pPr>
    </w:p>
    <w:p w:rsidR="00440CDE" w:rsidRDefault="00440CDE" w:rsidP="00440CDE">
      <w:pPr>
        <w:rPr>
          <w:b/>
          <w:bCs/>
        </w:rPr>
      </w:pPr>
      <w:r>
        <w:rPr>
          <w:b/>
          <w:bCs/>
        </w:rPr>
        <w:t>Table 2: Recommendations only made in one focus group</w:t>
      </w:r>
    </w:p>
    <w:p w:rsidR="00440CDE" w:rsidRDefault="00440CDE" w:rsidP="00440CDE">
      <w:pPr>
        <w:rPr>
          <w:b/>
          <w:bCs/>
        </w:rPr>
      </w:pPr>
    </w:p>
    <w:tbl>
      <w:tblPr>
        <w:tblStyle w:val="TableGrid"/>
        <w:tblW w:w="0" w:type="auto"/>
        <w:tblLook w:val="04A0" w:firstRow="1" w:lastRow="0" w:firstColumn="1" w:lastColumn="0" w:noHBand="0" w:noVBand="1"/>
      </w:tblPr>
      <w:tblGrid>
        <w:gridCol w:w="4428"/>
        <w:gridCol w:w="4428"/>
      </w:tblGrid>
      <w:tr w:rsidR="00440CDE" w:rsidTr="00440CDE">
        <w:tc>
          <w:tcPr>
            <w:tcW w:w="4428" w:type="dxa"/>
          </w:tcPr>
          <w:p w:rsidR="00440CDE" w:rsidRDefault="00440CDE" w:rsidP="00440CDE">
            <w:r w:rsidRPr="001A458A">
              <w:rPr>
                <w:b/>
                <w:bCs/>
              </w:rPr>
              <w:t>Recommendations</w:t>
            </w:r>
            <w:r>
              <w:rPr>
                <w:b/>
                <w:bCs/>
              </w:rPr>
              <w:t xml:space="preserve"> only by faculty</w:t>
            </w:r>
          </w:p>
        </w:tc>
        <w:tc>
          <w:tcPr>
            <w:tcW w:w="4428" w:type="dxa"/>
          </w:tcPr>
          <w:p w:rsidR="00440CDE" w:rsidRDefault="00440CDE" w:rsidP="00440CDE">
            <w:r w:rsidRPr="001A458A">
              <w:rPr>
                <w:b/>
                <w:bCs/>
              </w:rPr>
              <w:t xml:space="preserve">Recommendations only </w:t>
            </w:r>
            <w:r>
              <w:rPr>
                <w:b/>
                <w:bCs/>
              </w:rPr>
              <w:t>by residents</w:t>
            </w:r>
          </w:p>
        </w:tc>
      </w:tr>
      <w:tr w:rsidR="00440CDE" w:rsidTr="00440CDE">
        <w:tc>
          <w:tcPr>
            <w:tcW w:w="4428" w:type="dxa"/>
          </w:tcPr>
          <w:p w:rsidR="00440CDE" w:rsidRPr="001A458A" w:rsidRDefault="00440CDE" w:rsidP="00440CDE">
            <w:pPr>
              <w:numPr>
                <w:ilvl w:val="0"/>
                <w:numId w:val="21"/>
              </w:numPr>
              <w:spacing w:line="276" w:lineRule="auto"/>
            </w:pPr>
            <w:r w:rsidRPr="001A458A">
              <w:t xml:space="preserve">Involvement of other health care professionals is required </w:t>
            </w:r>
          </w:p>
          <w:p w:rsidR="00440CDE" w:rsidRPr="001A458A" w:rsidRDefault="00440CDE" w:rsidP="00440CDE">
            <w:pPr>
              <w:numPr>
                <w:ilvl w:val="0"/>
                <w:numId w:val="21"/>
              </w:numPr>
              <w:spacing w:line="276" w:lineRule="auto"/>
            </w:pPr>
            <w:r w:rsidRPr="001A458A">
              <w:t xml:space="preserve">Program Director and chief residents may be more appropriate to make global assessments for </w:t>
            </w:r>
            <w:r>
              <w:t xml:space="preserve">non-medical expert </w:t>
            </w:r>
            <w:proofErr w:type="spellStart"/>
            <w:r>
              <w:t>CanMED</w:t>
            </w:r>
            <w:proofErr w:type="spellEnd"/>
            <w:r>
              <w:t xml:space="preserve"> roles</w:t>
            </w:r>
          </w:p>
          <w:p w:rsidR="00440CDE" w:rsidRDefault="00440CDE" w:rsidP="00440CDE">
            <w:pPr>
              <w:numPr>
                <w:ilvl w:val="0"/>
                <w:numId w:val="21"/>
              </w:numPr>
              <w:spacing w:line="276" w:lineRule="auto"/>
            </w:pPr>
            <w:r w:rsidRPr="001A458A">
              <w:t xml:space="preserve">Residents need to be more open when receiving constructive criticism </w:t>
            </w:r>
          </w:p>
          <w:p w:rsidR="00440CDE" w:rsidRDefault="00440CDE" w:rsidP="00440CDE">
            <w:pPr>
              <w:numPr>
                <w:ilvl w:val="0"/>
                <w:numId w:val="21"/>
              </w:numPr>
              <w:spacing w:line="276" w:lineRule="auto"/>
            </w:pPr>
            <w:r w:rsidRPr="001A458A">
              <w:t>Residents should be aware that ‘meeting expectations’ means performance is at par and that most individuals will fall into this category</w:t>
            </w:r>
          </w:p>
        </w:tc>
        <w:tc>
          <w:tcPr>
            <w:tcW w:w="4428" w:type="dxa"/>
          </w:tcPr>
          <w:p w:rsidR="00440CDE" w:rsidRPr="001A458A" w:rsidRDefault="00440CDE" w:rsidP="00440CDE">
            <w:pPr>
              <w:numPr>
                <w:ilvl w:val="0"/>
                <w:numId w:val="20"/>
              </w:numPr>
              <w:spacing w:line="276" w:lineRule="auto"/>
            </w:pPr>
            <w:r w:rsidRPr="001A458A">
              <w:t xml:space="preserve">Narrative comments should be mandatory </w:t>
            </w:r>
          </w:p>
          <w:p w:rsidR="00440CDE" w:rsidRPr="001A458A" w:rsidRDefault="00440CDE" w:rsidP="00440CDE">
            <w:pPr>
              <w:numPr>
                <w:ilvl w:val="0"/>
                <w:numId w:val="20"/>
              </w:numPr>
              <w:spacing w:line="276" w:lineRule="auto"/>
            </w:pPr>
            <w:r w:rsidRPr="001A458A">
              <w:t xml:space="preserve">Timeliness of feedback is critical </w:t>
            </w:r>
          </w:p>
          <w:p w:rsidR="00440CDE" w:rsidRPr="001A458A" w:rsidRDefault="00440CDE" w:rsidP="00440CDE">
            <w:pPr>
              <w:numPr>
                <w:ilvl w:val="0"/>
                <w:numId w:val="20"/>
              </w:numPr>
              <w:spacing w:line="276" w:lineRule="auto"/>
            </w:pPr>
            <w:r w:rsidRPr="001A458A">
              <w:t xml:space="preserve">Faculty  must observe encounters and skills to provide meaningful feedback </w:t>
            </w:r>
          </w:p>
          <w:p w:rsidR="00440CDE" w:rsidRDefault="00440CDE" w:rsidP="00440CDE">
            <w:pPr>
              <w:numPr>
                <w:ilvl w:val="0"/>
                <w:numId w:val="20"/>
              </w:numPr>
              <w:spacing w:line="276" w:lineRule="auto"/>
            </w:pPr>
            <w:r w:rsidRPr="001A458A">
              <w:t xml:space="preserve">Formal mechanisms should be in place so that progress can be tracked </w:t>
            </w:r>
          </w:p>
          <w:p w:rsidR="009B4E8B" w:rsidRPr="009B4E8B" w:rsidRDefault="00440CDE" w:rsidP="00440CDE">
            <w:pPr>
              <w:numPr>
                <w:ilvl w:val="0"/>
                <w:numId w:val="20"/>
              </w:numPr>
              <w:spacing w:line="276" w:lineRule="auto"/>
            </w:pPr>
            <w:r w:rsidRPr="001A458A">
              <w:t>Faculty ITER training is necessary</w:t>
            </w:r>
          </w:p>
          <w:p w:rsidR="00440CDE" w:rsidRDefault="009B4E8B" w:rsidP="00440CDE">
            <w:pPr>
              <w:numPr>
                <w:ilvl w:val="0"/>
                <w:numId w:val="20"/>
              </w:numPr>
              <w:spacing w:line="276" w:lineRule="auto"/>
            </w:pPr>
            <w:r>
              <w:rPr>
                <w:rFonts w:ascii="Times New Roman" w:hAnsi="Times New Roman" w:cs="Times New Roman"/>
                <w:color w:val="262626"/>
              </w:rPr>
              <w:t xml:space="preserve">Clinical faculty </w:t>
            </w:r>
            <w:ins w:id="890" w:author="Chafe, Roger" w:date="2014-05-06T11:08:00Z">
              <w:r w:rsidR="006B5080">
                <w:rPr>
                  <w:rFonts w:ascii="Times New Roman" w:hAnsi="Times New Roman" w:cs="Times New Roman"/>
                  <w:color w:val="262626"/>
                </w:rPr>
                <w:t xml:space="preserve">should be </w:t>
              </w:r>
            </w:ins>
            <w:r>
              <w:rPr>
                <w:rFonts w:ascii="Times New Roman" w:hAnsi="Times New Roman" w:cs="Times New Roman"/>
                <w:color w:val="262626"/>
              </w:rPr>
              <w:t xml:space="preserve">more accountable for providing </w:t>
            </w:r>
            <w:r>
              <w:rPr>
                <w:rFonts w:ascii="Times New Roman" w:hAnsi="Times New Roman" w:cs="Times"/>
              </w:rPr>
              <w:t>sufficient and timely evaluations</w:t>
            </w:r>
          </w:p>
        </w:tc>
      </w:tr>
    </w:tbl>
    <w:p w:rsidR="00440CDE" w:rsidRDefault="00440CDE" w:rsidP="00440CDE">
      <w:pPr>
        <w:rPr>
          <w:ins w:id="891" w:author="Tina Vonhof" w:date="2014-06-05T19:06:00Z"/>
        </w:rPr>
      </w:pPr>
    </w:p>
    <w:p w:rsidR="004334C8" w:rsidRDefault="004334C8" w:rsidP="00440CDE">
      <w:pPr>
        <w:sectPr w:rsidR="004334C8" w:rsidSect="006F2F6D">
          <w:footerReference w:type="even" r:id="rId11"/>
          <w:footerReference w:type="default" r:id="rId12"/>
          <w:pgSz w:w="12240" w:h="15840"/>
          <w:pgMar w:top="1440" w:right="1800" w:bottom="1440" w:left="1800" w:header="708" w:footer="708" w:gutter="0"/>
          <w:cols w:space="708"/>
          <w:titlePg/>
          <w:docGrid w:linePitch="360"/>
        </w:sectPr>
      </w:pPr>
    </w:p>
    <w:p w:rsidR="004334C8" w:rsidRPr="004334C8" w:rsidRDefault="004334C8" w:rsidP="004334C8">
      <w:pPr>
        <w:spacing w:line="276" w:lineRule="auto"/>
        <w:jc w:val="center"/>
        <w:rPr>
          <w:rFonts w:ascii="Times New Roman" w:eastAsia="Calibri" w:hAnsi="Times New Roman" w:cs="Times New Roman"/>
          <w:b/>
          <w:sz w:val="22"/>
          <w:szCs w:val="22"/>
          <w:lang w:val="en-CA"/>
        </w:rPr>
      </w:pPr>
      <w:r w:rsidRPr="004334C8">
        <w:rPr>
          <w:rFonts w:ascii="Times New Roman" w:eastAsia="Calibri" w:hAnsi="Times New Roman" w:cs="Times New Roman"/>
          <w:b/>
          <w:sz w:val="22"/>
          <w:szCs w:val="22"/>
          <w:lang w:val="en-CA"/>
        </w:rPr>
        <w:lastRenderedPageBreak/>
        <w:t xml:space="preserve">Appendix I: </w:t>
      </w:r>
      <w:r w:rsidRPr="004334C8">
        <w:rPr>
          <w:rFonts w:ascii="Times New Roman" w:eastAsia="Calibri" w:hAnsi="Times New Roman" w:cs="Times New Roman"/>
          <w:b/>
          <w:color w:val="262626"/>
          <w:sz w:val="22"/>
          <w:szCs w:val="22"/>
          <w:lang w:val="en-CA"/>
        </w:rPr>
        <w:t>Focus Group Questions</w:t>
      </w:r>
    </w:p>
    <w:p w:rsidR="004334C8" w:rsidRPr="004334C8" w:rsidRDefault="004334C8" w:rsidP="004334C8">
      <w:pPr>
        <w:spacing w:line="276" w:lineRule="auto"/>
        <w:rPr>
          <w:rFonts w:ascii="Times New Roman" w:eastAsia="Calibri" w:hAnsi="Times New Roman" w:cs="Times New Roman"/>
          <w:sz w:val="22"/>
          <w:szCs w:val="22"/>
          <w:lang w:val="en-CA"/>
        </w:rPr>
      </w:pPr>
    </w:p>
    <w:p w:rsidR="004334C8" w:rsidRPr="004334C8" w:rsidRDefault="004334C8" w:rsidP="004334C8">
      <w:pPr>
        <w:spacing w:line="276" w:lineRule="auto"/>
        <w:rPr>
          <w:rFonts w:ascii="Times New Roman" w:eastAsia="Calibri" w:hAnsi="Times New Roman" w:cs="Times New Roman"/>
          <w:b/>
          <w:sz w:val="22"/>
          <w:szCs w:val="22"/>
          <w:lang w:val="en-CA"/>
        </w:rPr>
      </w:pPr>
      <w:r w:rsidRPr="004334C8">
        <w:rPr>
          <w:rFonts w:ascii="Times New Roman" w:eastAsia="Calibri" w:hAnsi="Times New Roman" w:cs="Times New Roman"/>
          <w:b/>
          <w:sz w:val="22"/>
          <w:szCs w:val="22"/>
          <w:lang w:val="en-CA"/>
        </w:rPr>
        <w:t xml:space="preserve">Questions for Faculty Focus Group </w:t>
      </w:r>
    </w:p>
    <w:p w:rsidR="004334C8" w:rsidRPr="004334C8" w:rsidRDefault="004334C8" w:rsidP="004334C8">
      <w:pPr>
        <w:spacing w:line="276" w:lineRule="auto"/>
        <w:rPr>
          <w:rFonts w:ascii="Times New Roman" w:eastAsia="Calibri" w:hAnsi="Times New Roman" w:cs="Times New Roman"/>
          <w:sz w:val="22"/>
          <w:szCs w:val="22"/>
          <w:lang w:val="en-CA"/>
        </w:rPr>
      </w:pPr>
    </w:p>
    <w:p w:rsidR="004334C8" w:rsidRPr="004334C8" w:rsidRDefault="004334C8" w:rsidP="004334C8">
      <w:pPr>
        <w:numPr>
          <w:ilvl w:val="0"/>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 xml:space="preserve">How important do you feel the ITER is in overall resident evaluation during residency? </w:t>
      </w:r>
    </w:p>
    <w:p w:rsidR="004334C8" w:rsidRPr="004334C8" w:rsidRDefault="004334C8" w:rsidP="004334C8">
      <w:pPr>
        <w:numPr>
          <w:ilvl w:val="1"/>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Do you feel that the ITER is meaningful and provides a fair assessment for a resident’s performance?</w:t>
      </w:r>
    </w:p>
    <w:p w:rsidR="004334C8" w:rsidRPr="004334C8" w:rsidRDefault="004334C8" w:rsidP="004334C8">
      <w:pPr>
        <w:numPr>
          <w:ilvl w:val="0"/>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Have you ever received any training in how to conduct and assess an ITER?</w:t>
      </w:r>
    </w:p>
    <w:p w:rsidR="004334C8" w:rsidRPr="004334C8" w:rsidRDefault="004334C8" w:rsidP="004334C8">
      <w:pPr>
        <w:numPr>
          <w:ilvl w:val="0"/>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What are the strengths and weaknesses of the ITER as an evaluation tool?</w:t>
      </w:r>
    </w:p>
    <w:p w:rsidR="004334C8" w:rsidRPr="004334C8" w:rsidRDefault="004334C8" w:rsidP="004334C8">
      <w:pPr>
        <w:numPr>
          <w:ilvl w:val="0"/>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What suggestions would you make for improvement of this evaluation tool?</w:t>
      </w:r>
    </w:p>
    <w:p w:rsidR="004334C8" w:rsidRPr="004334C8" w:rsidRDefault="004334C8" w:rsidP="004334C8">
      <w:pPr>
        <w:numPr>
          <w:ilvl w:val="0"/>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 xml:space="preserve">What if any are the biggest barriers in the process of filling out the ITER completely for yourself? </w:t>
      </w:r>
    </w:p>
    <w:p w:rsidR="004334C8" w:rsidRPr="004334C8" w:rsidRDefault="004334C8" w:rsidP="004334C8">
      <w:pPr>
        <w:numPr>
          <w:ilvl w:val="0"/>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 xml:space="preserve">Which </w:t>
      </w:r>
      <w:proofErr w:type="spellStart"/>
      <w:r w:rsidRPr="004334C8">
        <w:rPr>
          <w:rFonts w:ascii="Times New Roman" w:eastAsia="Times New Roman" w:hAnsi="Times New Roman" w:cs="Times New Roman"/>
          <w:sz w:val="22"/>
          <w:szCs w:val="22"/>
        </w:rPr>
        <w:t>CanMED</w:t>
      </w:r>
      <w:proofErr w:type="spellEnd"/>
      <w:r w:rsidRPr="004334C8">
        <w:rPr>
          <w:rFonts w:ascii="Times New Roman" w:eastAsia="Times New Roman" w:hAnsi="Times New Roman" w:cs="Times New Roman"/>
          <w:sz w:val="22"/>
          <w:szCs w:val="22"/>
        </w:rPr>
        <w:t xml:space="preserve"> roles on the ITER are most difficult to comment on and why?</w:t>
      </w:r>
    </w:p>
    <w:p w:rsidR="004334C8" w:rsidRPr="004334C8" w:rsidRDefault="004334C8" w:rsidP="004334C8">
      <w:pPr>
        <w:ind w:left="720"/>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 xml:space="preserve">(medical expert, scholar, communicator, collaborator, manager, professional and health advocate) </w:t>
      </w:r>
    </w:p>
    <w:p w:rsidR="004334C8" w:rsidRPr="004334C8" w:rsidRDefault="004334C8" w:rsidP="004334C8">
      <w:pPr>
        <w:numPr>
          <w:ilvl w:val="0"/>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What is your preferred method (</w:t>
      </w:r>
      <w:proofErr w:type="spellStart"/>
      <w:r w:rsidRPr="004334C8">
        <w:rPr>
          <w:rFonts w:ascii="Times New Roman" w:eastAsia="Times New Roman" w:hAnsi="Times New Roman" w:cs="Times New Roman"/>
          <w:sz w:val="22"/>
          <w:szCs w:val="22"/>
        </w:rPr>
        <w:t>ie</w:t>
      </w:r>
      <w:proofErr w:type="spellEnd"/>
      <w:r w:rsidRPr="004334C8">
        <w:rPr>
          <w:rFonts w:ascii="Times New Roman" w:eastAsia="Times New Roman" w:hAnsi="Times New Roman" w:cs="Times New Roman"/>
          <w:sz w:val="22"/>
          <w:szCs w:val="22"/>
        </w:rPr>
        <w:t xml:space="preserve"> written, verbal) of delivering constructive criticism for resident performance?</w:t>
      </w:r>
    </w:p>
    <w:p w:rsidR="004334C8" w:rsidRPr="004334C8" w:rsidRDefault="004334C8" w:rsidP="004334C8">
      <w:pPr>
        <w:numPr>
          <w:ilvl w:val="0"/>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What is your experience with receptivity of constructive criticism from residents? Are there often disagreements?</w:t>
      </w:r>
    </w:p>
    <w:p w:rsidR="004334C8" w:rsidRPr="004334C8" w:rsidRDefault="004334C8" w:rsidP="004334C8">
      <w:pPr>
        <w:numPr>
          <w:ilvl w:val="0"/>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Do the classification scheme for grading typically reflect your thoughts of resident performance? Should there be more defined scales with more intervals?</w:t>
      </w:r>
    </w:p>
    <w:p w:rsidR="004334C8" w:rsidRPr="004334C8" w:rsidRDefault="004334C8" w:rsidP="004334C8">
      <w:pPr>
        <w:numPr>
          <w:ilvl w:val="0"/>
          <w:numId w:val="11"/>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How do you think that resident performance should be assessed?</w:t>
      </w:r>
    </w:p>
    <w:p w:rsidR="004334C8" w:rsidRPr="004334C8" w:rsidRDefault="004334C8" w:rsidP="004334C8">
      <w:pPr>
        <w:ind w:left="720"/>
        <w:contextualSpacing/>
        <w:rPr>
          <w:rFonts w:ascii="Times New Roman" w:eastAsia="Times New Roman" w:hAnsi="Times New Roman" w:cs="Times New Roman"/>
          <w:sz w:val="22"/>
          <w:szCs w:val="22"/>
        </w:rPr>
      </w:pPr>
    </w:p>
    <w:p w:rsidR="004334C8" w:rsidRPr="004334C8" w:rsidRDefault="004334C8" w:rsidP="004334C8">
      <w:pPr>
        <w:spacing w:line="276" w:lineRule="auto"/>
        <w:rPr>
          <w:rFonts w:ascii="Times New Roman" w:eastAsia="Calibri" w:hAnsi="Times New Roman" w:cs="Times New Roman"/>
          <w:b/>
          <w:sz w:val="22"/>
          <w:szCs w:val="22"/>
          <w:lang w:val="en-CA"/>
        </w:rPr>
      </w:pPr>
      <w:r w:rsidRPr="004334C8">
        <w:rPr>
          <w:rFonts w:ascii="Times New Roman" w:eastAsia="Calibri" w:hAnsi="Times New Roman" w:cs="Times New Roman"/>
          <w:b/>
          <w:sz w:val="22"/>
          <w:szCs w:val="22"/>
          <w:lang w:val="en-CA"/>
        </w:rPr>
        <w:t xml:space="preserve">Questions for Resident Focus Group </w:t>
      </w:r>
    </w:p>
    <w:p w:rsidR="004334C8" w:rsidRPr="004334C8" w:rsidRDefault="004334C8" w:rsidP="004334C8">
      <w:pPr>
        <w:spacing w:line="276" w:lineRule="auto"/>
        <w:rPr>
          <w:rFonts w:ascii="Times New Roman" w:eastAsia="Calibri" w:hAnsi="Times New Roman" w:cs="Times New Roman"/>
          <w:sz w:val="22"/>
          <w:szCs w:val="22"/>
          <w:lang w:val="en-CA"/>
        </w:rPr>
      </w:pPr>
    </w:p>
    <w:p w:rsidR="004334C8" w:rsidRPr="004334C8" w:rsidRDefault="004334C8" w:rsidP="004334C8">
      <w:pPr>
        <w:numPr>
          <w:ilvl w:val="0"/>
          <w:numId w:val="12"/>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How important do you feel the ITER is in your training to becoming a competent pediatrician?</w:t>
      </w:r>
    </w:p>
    <w:p w:rsidR="004334C8" w:rsidRPr="004334C8" w:rsidRDefault="004334C8" w:rsidP="004334C8">
      <w:pPr>
        <w:numPr>
          <w:ilvl w:val="0"/>
          <w:numId w:val="12"/>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What aspect of the ITER is most helpful?</w:t>
      </w:r>
    </w:p>
    <w:p w:rsidR="004334C8" w:rsidRPr="004334C8" w:rsidRDefault="004334C8" w:rsidP="004334C8">
      <w:pPr>
        <w:numPr>
          <w:ilvl w:val="0"/>
          <w:numId w:val="12"/>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 xml:space="preserve">What factors do you consider before placing weight on the comments? </w:t>
      </w:r>
    </w:p>
    <w:p w:rsidR="004334C8" w:rsidRPr="004334C8" w:rsidRDefault="004334C8" w:rsidP="004334C8">
      <w:pPr>
        <w:numPr>
          <w:ilvl w:val="0"/>
          <w:numId w:val="12"/>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 xml:space="preserve">Is self-assessment a big part of your feedback and progress? </w:t>
      </w:r>
    </w:p>
    <w:p w:rsidR="004334C8" w:rsidRPr="004334C8" w:rsidRDefault="004334C8" w:rsidP="004334C8">
      <w:pPr>
        <w:numPr>
          <w:ilvl w:val="1"/>
          <w:numId w:val="12"/>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Does the ITER feedback typically match your own self-assessment?</w:t>
      </w:r>
    </w:p>
    <w:p w:rsidR="004334C8" w:rsidRPr="004334C8" w:rsidRDefault="004334C8" w:rsidP="004334C8">
      <w:pPr>
        <w:numPr>
          <w:ilvl w:val="0"/>
          <w:numId w:val="12"/>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What are the strengths and weaknesses of the ITER as an evaluation tool?</w:t>
      </w:r>
    </w:p>
    <w:p w:rsidR="004334C8" w:rsidRPr="004334C8" w:rsidRDefault="004334C8" w:rsidP="004334C8">
      <w:pPr>
        <w:numPr>
          <w:ilvl w:val="0"/>
          <w:numId w:val="12"/>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What suggestions would you make for improvement of this evaluation tool?</w:t>
      </w:r>
    </w:p>
    <w:p w:rsidR="004334C8" w:rsidRPr="004334C8" w:rsidRDefault="004334C8" w:rsidP="004334C8">
      <w:pPr>
        <w:numPr>
          <w:ilvl w:val="0"/>
          <w:numId w:val="12"/>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 xml:space="preserve">Do you seek verbal feedback in addition to your ITER? </w:t>
      </w:r>
    </w:p>
    <w:p w:rsidR="004334C8" w:rsidRPr="004334C8" w:rsidRDefault="004334C8" w:rsidP="004334C8">
      <w:pPr>
        <w:numPr>
          <w:ilvl w:val="0"/>
          <w:numId w:val="12"/>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What is your preferred mode of receiving constructive criticism?</w:t>
      </w:r>
    </w:p>
    <w:p w:rsidR="004334C8" w:rsidRPr="004334C8" w:rsidRDefault="004334C8" w:rsidP="004334C8">
      <w:pPr>
        <w:numPr>
          <w:ilvl w:val="0"/>
          <w:numId w:val="12"/>
        </w:numPr>
        <w:spacing w:line="276" w:lineRule="auto"/>
        <w:contextualSpacing/>
        <w:rPr>
          <w:rFonts w:ascii="Times New Roman" w:eastAsia="Times New Roman" w:hAnsi="Times New Roman" w:cs="Times New Roman"/>
          <w:sz w:val="22"/>
          <w:szCs w:val="22"/>
        </w:rPr>
      </w:pPr>
      <w:r w:rsidRPr="004334C8">
        <w:rPr>
          <w:rFonts w:ascii="Times New Roman" w:eastAsia="Times New Roman" w:hAnsi="Times New Roman" w:cs="Times New Roman"/>
          <w:sz w:val="22"/>
          <w:szCs w:val="22"/>
        </w:rPr>
        <w:t>Does the classification scheme reflect how you feel you are doing or are more specific intervals required to describe performance (</w:t>
      </w:r>
      <w:proofErr w:type="spellStart"/>
      <w:r w:rsidRPr="004334C8">
        <w:rPr>
          <w:rFonts w:ascii="Times New Roman" w:eastAsia="Times New Roman" w:hAnsi="Times New Roman" w:cs="Times New Roman"/>
          <w:sz w:val="22"/>
          <w:szCs w:val="22"/>
        </w:rPr>
        <w:t>ie</w:t>
      </w:r>
      <w:proofErr w:type="spellEnd"/>
      <w:r w:rsidRPr="004334C8">
        <w:rPr>
          <w:rFonts w:ascii="Times New Roman" w:eastAsia="Times New Roman" w:hAnsi="Times New Roman" w:cs="Times New Roman"/>
          <w:sz w:val="22"/>
          <w:szCs w:val="22"/>
        </w:rPr>
        <w:t xml:space="preserve"> faculty evaluation is more detailed and is based on a 5 </w:t>
      </w:r>
      <w:proofErr w:type="spellStart"/>
      <w:r w:rsidRPr="004334C8">
        <w:rPr>
          <w:rFonts w:ascii="Times New Roman" w:eastAsia="Times New Roman" w:hAnsi="Times New Roman" w:cs="Times New Roman"/>
          <w:sz w:val="22"/>
          <w:szCs w:val="22"/>
        </w:rPr>
        <w:t>pt</w:t>
      </w:r>
      <w:proofErr w:type="spellEnd"/>
      <w:r w:rsidRPr="004334C8">
        <w:rPr>
          <w:rFonts w:ascii="Times New Roman" w:eastAsia="Times New Roman" w:hAnsi="Times New Roman" w:cs="Times New Roman"/>
          <w:sz w:val="22"/>
          <w:szCs w:val="22"/>
        </w:rPr>
        <w:t xml:space="preserve"> scale)</w:t>
      </w:r>
    </w:p>
    <w:p w:rsidR="004334C8" w:rsidRPr="004334C8" w:rsidRDefault="004334C8" w:rsidP="004334C8">
      <w:pPr>
        <w:spacing w:line="276" w:lineRule="auto"/>
        <w:ind w:firstLine="360"/>
        <w:rPr>
          <w:rFonts w:ascii="Times New Roman" w:eastAsia="Calibri" w:hAnsi="Times New Roman" w:cs="Times New Roman"/>
          <w:sz w:val="22"/>
          <w:szCs w:val="22"/>
          <w:lang w:val="en-CA"/>
        </w:rPr>
      </w:pPr>
      <w:r w:rsidRPr="004334C8">
        <w:rPr>
          <w:rFonts w:ascii="Times New Roman" w:eastAsia="Calibri" w:hAnsi="Times New Roman" w:cs="Times New Roman"/>
          <w:sz w:val="22"/>
          <w:szCs w:val="22"/>
          <w:lang w:val="en-CA"/>
        </w:rPr>
        <w:t>10. Do you have any suggestions for faculty in helping them fill out the ITER?</w:t>
      </w:r>
    </w:p>
    <w:p w:rsidR="004334C8" w:rsidRPr="004334C8" w:rsidRDefault="004334C8" w:rsidP="004334C8">
      <w:pPr>
        <w:spacing w:line="276" w:lineRule="auto"/>
        <w:rPr>
          <w:rFonts w:ascii="Times New Roman" w:eastAsia="Calibri" w:hAnsi="Times New Roman" w:cs="Times New Roman"/>
          <w:b/>
          <w:sz w:val="22"/>
          <w:szCs w:val="22"/>
          <w:lang w:val="en-CA"/>
        </w:rPr>
      </w:pPr>
    </w:p>
    <w:p w:rsidR="004334C8" w:rsidRDefault="004334C8" w:rsidP="00440CDE">
      <w:pPr>
        <w:sectPr w:rsidR="004334C8">
          <w:pgSz w:w="12240" w:h="15840"/>
          <w:pgMar w:top="1440" w:right="1440" w:bottom="1440" w:left="1440" w:header="708" w:footer="708" w:gutter="0"/>
          <w:cols w:space="708"/>
          <w:docGrid w:linePitch="360"/>
        </w:sectPr>
      </w:pPr>
    </w:p>
    <w:p w:rsidR="004334C8" w:rsidRPr="004334C8" w:rsidRDefault="004334C8" w:rsidP="004334C8">
      <w:pPr>
        <w:jc w:val="center"/>
        <w:rPr>
          <w:rFonts w:ascii="Times New Roman" w:eastAsia="Times New Roman" w:hAnsi="Times New Roman" w:cs="Times New Roman"/>
          <w:b/>
          <w:lang w:val="en-CA" w:eastAsia="en-CA"/>
        </w:rPr>
      </w:pPr>
      <w:r w:rsidRPr="004334C8">
        <w:rPr>
          <w:rFonts w:ascii="Times New Roman" w:eastAsia="Times New Roman" w:hAnsi="Times New Roman" w:cs="Times New Roman"/>
          <w:b/>
          <w:lang w:val="en-CA" w:eastAsia="en-CA"/>
        </w:rPr>
        <w:lastRenderedPageBreak/>
        <w:t xml:space="preserve">Appendix 2: Memorial University Pediatric Program </w:t>
      </w:r>
      <w:r w:rsidRPr="004334C8">
        <w:rPr>
          <w:rFonts w:ascii="Times New Roman" w:eastAsia="Calibri" w:hAnsi="Times New Roman" w:cs="Times New Roman"/>
          <w:b/>
          <w:lang w:val="en-CA"/>
        </w:rPr>
        <w:t>In-Training Evaluation Report</w:t>
      </w:r>
    </w:p>
    <w:p w:rsidR="004334C8" w:rsidRPr="004334C8" w:rsidRDefault="004334C8" w:rsidP="004334C8">
      <w:pPr>
        <w:rPr>
          <w:rFonts w:ascii="Times New Roman" w:eastAsia="Times New Roman" w:hAnsi="Times New Roman" w:cs="Times New Roman"/>
          <w:sz w:val="20"/>
          <w:lang w:val="en-CA" w:eastAsia="en-CA"/>
        </w:rPr>
      </w:pPr>
    </w:p>
    <w:p w:rsidR="004334C8" w:rsidRPr="004334C8" w:rsidRDefault="004334C8" w:rsidP="004334C8">
      <w:pPr>
        <w:rPr>
          <w:rFonts w:ascii="Times New Roman" w:eastAsia="Times New Roman" w:hAnsi="Times New Roman" w:cs="Times New Roman"/>
          <w:sz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*indicates a mandatory response</w:t>
      </w:r>
    </w:p>
    <w:p w:rsidR="004334C8" w:rsidRPr="004334C8" w:rsidRDefault="004334C8" w:rsidP="004334C8">
      <w:pPr>
        <w:rPr>
          <w:rFonts w:ascii="Times New Roman" w:eastAsia="Times New Roman" w:hAnsi="Times New Roman" w:cs="Times New Roman"/>
          <w:sz w:val="20"/>
          <w:szCs w:val="20"/>
          <w:lang w:val="en-CA" w:eastAsia="en-CA"/>
        </w:rPr>
      </w:pPr>
    </w:p>
    <w:p w:rsidR="004334C8" w:rsidRPr="004334C8" w:rsidRDefault="004334C8" w:rsidP="004334C8">
      <w:pPr>
        <w:pBdr>
          <w:bottom w:val="single" w:sz="6" w:space="1" w:color="auto"/>
        </w:pBdr>
        <w:rPr>
          <w:rFonts w:ascii="Times New Roman" w:eastAsia="Times New Roman" w:hAnsi="Times New Roman" w:cs="Times New Roman"/>
          <w:vanish/>
          <w:sz w:val="20"/>
          <w:szCs w:val="20"/>
          <w:lang w:val="en-CA" w:eastAsia="en-CA"/>
        </w:rPr>
      </w:pPr>
      <w:bookmarkStart w:id="892" w:name="formstart"/>
      <w:bookmarkEnd w:id="892"/>
      <w:r w:rsidRPr="004334C8">
        <w:rPr>
          <w:rFonts w:ascii="Times New Roman" w:eastAsia="Times New Roman" w:hAnsi="Times New Roman" w:cs="Times New Roman"/>
          <w:vanish/>
          <w:sz w:val="20"/>
          <w:szCs w:val="20"/>
          <w:lang w:val="en-CA" w:eastAsia="en-CA"/>
        </w:rPr>
        <w:t>Top of Form</w:t>
      </w: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bCs/>
          <w:sz w:val="20"/>
          <w:szCs w:val="20"/>
          <w:lang w:val="en-CA" w:eastAsia="en-CA"/>
        </w:rPr>
        <w:t>Role / Medical Expert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9"/>
        <w:gridCol w:w="1699"/>
        <w:gridCol w:w="1699"/>
        <w:gridCol w:w="1699"/>
        <w:gridCol w:w="1714"/>
      </w:tblGrid>
      <w:tr w:rsidR="004334C8" w:rsidRPr="004334C8" w:rsidTr="00772D37">
        <w:trPr>
          <w:tblHeader/>
          <w:tblCellSpacing w:w="15" w:type="dxa"/>
        </w:trPr>
        <w:tc>
          <w:tcPr>
            <w:tcW w:w="1296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Not Meeting Competency</w: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Developing Competency</w: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Meeting Competency</w: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Exceeding Competency</w:t>
            </w:r>
          </w:p>
        </w:tc>
      </w:tr>
      <w:tr w:rsidR="004334C8" w:rsidRPr="004334C8" w:rsidTr="00772D37">
        <w:trPr>
          <w:tblCellSpacing w:w="15" w:type="dxa"/>
        </w:trPr>
        <w:tc>
          <w:tcPr>
            <w:tcW w:w="1296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Developed comprehensive up to date knowledge and expertise in the area addressed by his or her scholarly project</w: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8pt;height:15.5pt" o:ole="">
                  <v:imagedata r:id="rId13" o:title=""/>
                </v:shape>
                <w:control r:id="rId14" w:name="DefaultOcxName" w:shapeid="_x0000_i1150"/>
              </w:objec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49" type="#_x0000_t75" style="width:18pt;height:15.5pt" o:ole="">
                  <v:imagedata r:id="rId13" o:title=""/>
                </v:shape>
                <w:control r:id="rId15" w:name="DefaultOcxName1" w:shapeid="_x0000_i1149"/>
              </w:objec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48" type="#_x0000_t75" style="width:18pt;height:15.5pt" o:ole="">
                  <v:imagedata r:id="rId13" o:title=""/>
                </v:shape>
                <w:control r:id="rId16" w:name="DefaultOcxName2" w:shapeid="_x0000_i1148"/>
              </w:objec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47" type="#_x0000_t75" style="width:18pt;height:15.5pt" o:ole="">
                  <v:imagedata r:id="rId13" o:title=""/>
                </v:shape>
                <w:control r:id="rId17" w:name="DefaultOcxName3" w:shapeid="_x0000_i1147"/>
              </w:object>
            </w:r>
          </w:p>
        </w:tc>
      </w:tr>
    </w:tbl>
    <w:p w:rsidR="004334C8" w:rsidRPr="004334C8" w:rsidRDefault="004334C8" w:rsidP="004334C8">
      <w:pPr>
        <w:rPr>
          <w:rFonts w:ascii="Times New Roman" w:eastAsia="Times New Roman" w:hAnsi="Times New Roman" w:cs="Times New Roman"/>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 xml:space="preserve">Comments:  </w:t>
      </w:r>
    </w:p>
    <w:p w:rsidR="004334C8" w:rsidRPr="004334C8" w:rsidRDefault="004334C8" w:rsidP="004334C8">
      <w:pPr>
        <w:rPr>
          <w:rFonts w:ascii="Times New Roman" w:eastAsia="Times New Roman" w:hAnsi="Times New Roman" w:cs="Times New Roman"/>
          <w:bCs/>
          <w:sz w:val="20"/>
          <w:szCs w:val="20"/>
          <w:lang w:val="en-CA" w:eastAsia="en-CA"/>
        </w:rPr>
      </w:pPr>
    </w:p>
    <w:p w:rsidR="004334C8" w:rsidRPr="004334C8" w:rsidRDefault="004334C8" w:rsidP="004334C8">
      <w:pPr>
        <w:rPr>
          <w:rFonts w:ascii="Times New Roman" w:eastAsia="Times New Roman" w:hAnsi="Times New Roman" w:cs="Times New Roman"/>
          <w:bCs/>
          <w:sz w:val="20"/>
          <w:szCs w:val="20"/>
          <w:lang w:val="en-CA" w:eastAsia="en-CA"/>
        </w:rPr>
      </w:pPr>
    </w:p>
    <w:p w:rsidR="004334C8" w:rsidRPr="004334C8" w:rsidRDefault="004334C8" w:rsidP="004334C8">
      <w:pPr>
        <w:rPr>
          <w:rFonts w:ascii="Times New Roman" w:eastAsia="Times New Roman" w:hAnsi="Times New Roman" w:cs="Times New Roman"/>
          <w:bCs/>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bCs/>
          <w:sz w:val="20"/>
          <w:szCs w:val="20"/>
          <w:lang w:val="en-CA" w:eastAsia="en-CA"/>
        </w:rPr>
        <w:t>Role / Communicator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4"/>
        <w:gridCol w:w="1752"/>
        <w:gridCol w:w="1753"/>
        <w:gridCol w:w="1753"/>
        <w:gridCol w:w="1768"/>
      </w:tblGrid>
      <w:tr w:rsidR="004334C8" w:rsidRPr="004334C8" w:rsidTr="00772D37">
        <w:trPr>
          <w:tblHeader/>
          <w:tblCellSpacing w:w="15" w:type="dxa"/>
        </w:trPr>
        <w:tc>
          <w:tcPr>
            <w:tcW w:w="2379"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p>
        </w:tc>
        <w:tc>
          <w:tcPr>
            <w:tcW w:w="172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Not Meeting Competency</w: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Developing Competency</w: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Meeting Competency</w: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Exceeding Competency</w:t>
            </w:r>
          </w:p>
        </w:tc>
      </w:tr>
      <w:tr w:rsidR="004334C8" w:rsidRPr="004334C8" w:rsidTr="00772D37">
        <w:trPr>
          <w:tblCellSpacing w:w="15" w:type="dxa"/>
        </w:trPr>
        <w:tc>
          <w:tcPr>
            <w:tcW w:w="2379"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Concisely presented his or her project in abstract format to his or her supervisor and others</w:t>
            </w:r>
          </w:p>
        </w:tc>
        <w:tc>
          <w:tcPr>
            <w:tcW w:w="172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46" type="#_x0000_t75" style="width:18pt;height:15.5pt" o:ole="">
                  <v:imagedata r:id="rId13" o:title=""/>
                </v:shape>
                <w:control r:id="rId18" w:name="DefaultOcxName6" w:shapeid="_x0000_i1146"/>
              </w:objec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45" type="#_x0000_t75" style="width:18pt;height:15.5pt" o:ole="">
                  <v:imagedata r:id="rId13" o:title=""/>
                </v:shape>
                <w:control r:id="rId19" w:name="DefaultOcxName7" w:shapeid="_x0000_i1145"/>
              </w:objec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44" type="#_x0000_t75" style="width:18pt;height:15.5pt" o:ole="">
                  <v:imagedata r:id="rId13" o:title=""/>
                </v:shape>
                <w:control r:id="rId20" w:name="DefaultOcxName8" w:shapeid="_x0000_i1144"/>
              </w:objec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43" type="#_x0000_t75" style="width:18pt;height:15.5pt" o:ole="">
                  <v:imagedata r:id="rId13" o:title=""/>
                </v:shape>
                <w:control r:id="rId21" w:name="DefaultOcxName9" w:shapeid="_x0000_i1143"/>
              </w:object>
            </w:r>
          </w:p>
        </w:tc>
      </w:tr>
      <w:tr w:rsidR="004334C8" w:rsidRPr="004334C8" w:rsidTr="00772D37">
        <w:trPr>
          <w:tblCellSpacing w:w="15" w:type="dxa"/>
        </w:trPr>
        <w:tc>
          <w:tcPr>
            <w:tcW w:w="2379"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Drafted a project report detailing the progress on the project over the elective month</w:t>
            </w:r>
          </w:p>
          <w:p w:rsidR="004334C8" w:rsidRPr="004334C8" w:rsidRDefault="004334C8" w:rsidP="004334C8">
            <w:pPr>
              <w:rPr>
                <w:rFonts w:ascii="Times New Roman" w:eastAsia="Times New Roman" w:hAnsi="Times New Roman" w:cs="Times New Roman"/>
                <w:sz w:val="20"/>
                <w:szCs w:val="20"/>
                <w:lang w:val="en-CA" w:eastAsia="en-CA"/>
              </w:rPr>
            </w:pPr>
          </w:p>
        </w:tc>
        <w:tc>
          <w:tcPr>
            <w:tcW w:w="172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42" type="#_x0000_t75" style="width:18pt;height:15.5pt" o:ole="">
                  <v:imagedata r:id="rId13" o:title=""/>
                </v:shape>
                <w:control r:id="rId22" w:name="DefaultOcxName10" w:shapeid="_x0000_i1142"/>
              </w:objec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41" type="#_x0000_t75" style="width:18pt;height:15.5pt" o:ole="">
                  <v:imagedata r:id="rId13" o:title=""/>
                </v:shape>
                <w:control r:id="rId23" w:name="DefaultOcxName11" w:shapeid="_x0000_i1141"/>
              </w:objec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40" type="#_x0000_t75" style="width:18pt;height:15.5pt" o:ole="">
                  <v:imagedata r:id="rId13" o:title=""/>
                </v:shape>
                <w:control r:id="rId24" w:name="DefaultOcxName12" w:shapeid="_x0000_i1140"/>
              </w:objec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39" type="#_x0000_t75" style="width:18pt;height:15.5pt" o:ole="">
                  <v:imagedata r:id="rId13" o:title=""/>
                </v:shape>
                <w:control r:id="rId25" w:name="DefaultOcxName13" w:shapeid="_x0000_i1139"/>
              </w:object>
            </w:r>
          </w:p>
        </w:tc>
      </w:tr>
    </w:tbl>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 xml:space="preserve">Comments:  </w:t>
      </w:r>
    </w:p>
    <w:p w:rsidR="004334C8" w:rsidRPr="004334C8" w:rsidRDefault="004334C8" w:rsidP="004334C8">
      <w:pPr>
        <w:rPr>
          <w:rFonts w:ascii="Times New Roman" w:eastAsia="Times New Roman" w:hAnsi="Times New Roman" w:cs="Times New Roman"/>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 xml:space="preserve"> </w:t>
      </w: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bCs/>
          <w:sz w:val="20"/>
          <w:szCs w:val="20"/>
          <w:lang w:val="en-CA" w:eastAsia="en-CA"/>
        </w:rPr>
        <w:t>Role / Scholar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1"/>
        <w:gridCol w:w="1641"/>
        <w:gridCol w:w="1641"/>
        <w:gridCol w:w="1641"/>
        <w:gridCol w:w="1656"/>
      </w:tblGrid>
      <w:tr w:rsidR="004334C8" w:rsidRPr="004334C8" w:rsidTr="00772D37">
        <w:trPr>
          <w:tblHeader/>
          <w:tblCellSpacing w:w="15" w:type="dxa"/>
        </w:trPr>
        <w:tc>
          <w:tcPr>
            <w:tcW w:w="2826"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p>
        </w:tc>
        <w:tc>
          <w:tcPr>
            <w:tcW w:w="161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Not Meeting Competency</w:t>
            </w:r>
          </w:p>
        </w:tc>
        <w:tc>
          <w:tcPr>
            <w:tcW w:w="161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Developing Competency</w:t>
            </w:r>
          </w:p>
        </w:tc>
        <w:tc>
          <w:tcPr>
            <w:tcW w:w="161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Meeting Competency</w:t>
            </w:r>
          </w:p>
        </w:tc>
        <w:tc>
          <w:tcPr>
            <w:tcW w:w="161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Exceeding Competency</w:t>
            </w:r>
          </w:p>
        </w:tc>
      </w:tr>
      <w:tr w:rsidR="004334C8" w:rsidRPr="004334C8" w:rsidTr="00772D37">
        <w:trPr>
          <w:tblCellSpacing w:w="15" w:type="dxa"/>
        </w:trPr>
        <w:tc>
          <w:tcPr>
            <w:tcW w:w="2826"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Asked research questions based upon the scholarly project work, consulted the literature, and generated research hypotheses or project development/design proposals</w:t>
            </w:r>
          </w:p>
          <w:p w:rsidR="004334C8" w:rsidRPr="004334C8" w:rsidRDefault="004334C8" w:rsidP="004334C8">
            <w:pPr>
              <w:rPr>
                <w:rFonts w:ascii="Times New Roman" w:eastAsia="Times New Roman" w:hAnsi="Times New Roman" w:cs="Times New Roman"/>
                <w:sz w:val="20"/>
                <w:szCs w:val="20"/>
                <w:lang w:val="en-CA" w:eastAsia="en-CA"/>
              </w:rPr>
            </w:pPr>
          </w:p>
        </w:tc>
        <w:tc>
          <w:tcPr>
            <w:tcW w:w="161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38" type="#_x0000_t75" style="width:18pt;height:15.5pt" o:ole="">
                  <v:imagedata r:id="rId13" o:title=""/>
                </v:shape>
                <w:control r:id="rId26" w:name="DefaultOcxName16" w:shapeid="_x0000_i1138"/>
              </w:object>
            </w:r>
          </w:p>
        </w:tc>
        <w:tc>
          <w:tcPr>
            <w:tcW w:w="161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37" type="#_x0000_t75" style="width:18pt;height:15.5pt" o:ole="">
                  <v:imagedata r:id="rId13" o:title=""/>
                </v:shape>
                <w:control r:id="rId27" w:name="DefaultOcxName17" w:shapeid="_x0000_i1137"/>
              </w:object>
            </w:r>
          </w:p>
        </w:tc>
        <w:tc>
          <w:tcPr>
            <w:tcW w:w="161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36" type="#_x0000_t75" style="width:18pt;height:15.5pt" o:ole="">
                  <v:imagedata r:id="rId13" o:title=""/>
                </v:shape>
                <w:control r:id="rId28" w:name="DefaultOcxName18" w:shapeid="_x0000_i1136"/>
              </w:object>
            </w:r>
          </w:p>
        </w:tc>
        <w:tc>
          <w:tcPr>
            <w:tcW w:w="161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35" type="#_x0000_t75" style="width:18pt;height:15.5pt" o:ole="">
                  <v:imagedata r:id="rId13" o:title=""/>
                </v:shape>
                <w:control r:id="rId29" w:name="DefaultOcxName19" w:shapeid="_x0000_i1135"/>
              </w:object>
            </w:r>
          </w:p>
        </w:tc>
      </w:tr>
    </w:tbl>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 xml:space="preserve">Comments:  </w:t>
      </w: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 xml:space="preserve"> </w:t>
      </w: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bCs/>
          <w:sz w:val="20"/>
          <w:szCs w:val="20"/>
          <w:lang w:val="en-CA" w:eastAsia="en-CA"/>
        </w:rPr>
        <w:t>Role / Collaborator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4"/>
        <w:gridCol w:w="1752"/>
        <w:gridCol w:w="1753"/>
        <w:gridCol w:w="1753"/>
        <w:gridCol w:w="1768"/>
      </w:tblGrid>
      <w:tr w:rsidR="004334C8" w:rsidRPr="004334C8" w:rsidTr="00772D37">
        <w:trPr>
          <w:tblHeader/>
          <w:tblCellSpacing w:w="15" w:type="dxa"/>
        </w:trPr>
        <w:tc>
          <w:tcPr>
            <w:tcW w:w="2379"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p>
        </w:tc>
        <w:tc>
          <w:tcPr>
            <w:tcW w:w="172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Not Meeting Competency</w: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Developing Competency</w: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Meeting Competency</w: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Exceeding Competency</w:t>
            </w:r>
          </w:p>
        </w:tc>
      </w:tr>
      <w:tr w:rsidR="004334C8" w:rsidRPr="004334C8" w:rsidTr="00772D37">
        <w:trPr>
          <w:tblCellSpacing w:w="15" w:type="dxa"/>
        </w:trPr>
        <w:tc>
          <w:tcPr>
            <w:tcW w:w="2379"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Made use of the mentoring provided by his or her supervisor</w:t>
            </w:r>
          </w:p>
        </w:tc>
        <w:tc>
          <w:tcPr>
            <w:tcW w:w="172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34" type="#_x0000_t75" style="width:18pt;height:15.5pt" o:ole="">
                  <v:imagedata r:id="rId13" o:title=""/>
                </v:shape>
                <w:control r:id="rId30" w:name="DefaultOcxName22" w:shapeid="_x0000_i1134"/>
              </w:objec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33" type="#_x0000_t75" style="width:18pt;height:15.5pt" o:ole="">
                  <v:imagedata r:id="rId13" o:title=""/>
                </v:shape>
                <w:control r:id="rId31" w:name="DefaultOcxName23" w:shapeid="_x0000_i1133"/>
              </w:objec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32" type="#_x0000_t75" style="width:18pt;height:15.5pt" o:ole="">
                  <v:imagedata r:id="rId13" o:title=""/>
                </v:shape>
                <w:control r:id="rId32" w:name="DefaultOcxName24" w:shapeid="_x0000_i1132"/>
              </w:object>
            </w:r>
          </w:p>
        </w:tc>
        <w:tc>
          <w:tcPr>
            <w:tcW w:w="1723"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31" type="#_x0000_t75" style="width:18pt;height:15.5pt" o:ole="">
                  <v:imagedata r:id="rId13" o:title=""/>
                </v:shape>
                <w:control r:id="rId33" w:name="DefaultOcxName25" w:shapeid="_x0000_i1131"/>
              </w:object>
            </w:r>
          </w:p>
        </w:tc>
      </w:tr>
    </w:tbl>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 xml:space="preserve">Comments:  </w:t>
      </w:r>
    </w:p>
    <w:p w:rsidR="004334C8" w:rsidRPr="004334C8" w:rsidRDefault="004334C8" w:rsidP="004334C8">
      <w:pPr>
        <w:rPr>
          <w:rFonts w:ascii="Times New Roman" w:eastAsia="Times New Roman" w:hAnsi="Times New Roman" w:cs="Times New Roman"/>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lastRenderedPageBreak/>
        <w:t xml:space="preserve"> </w:t>
      </w:r>
    </w:p>
    <w:p w:rsidR="004334C8" w:rsidRPr="004334C8" w:rsidRDefault="004334C8" w:rsidP="004334C8">
      <w:pPr>
        <w:spacing w:line="276" w:lineRule="auto"/>
        <w:rPr>
          <w:rFonts w:ascii="Times New Roman" w:eastAsia="Times New Roman" w:hAnsi="Times New Roman" w:cs="Times New Roman"/>
          <w:bCs/>
          <w:sz w:val="20"/>
          <w:szCs w:val="20"/>
          <w:lang w:val="en-CA" w:eastAsia="en-CA"/>
        </w:rPr>
      </w:pPr>
      <w:r w:rsidRPr="004334C8">
        <w:rPr>
          <w:rFonts w:ascii="Times New Roman" w:eastAsia="Times New Roman" w:hAnsi="Times New Roman" w:cs="Times New Roman"/>
          <w:bCs/>
          <w:sz w:val="20"/>
          <w:szCs w:val="20"/>
          <w:lang w:val="en-CA" w:eastAsia="en-CA"/>
        </w:rPr>
        <w:br w:type="page"/>
      </w:r>
      <w:r w:rsidRPr="004334C8">
        <w:rPr>
          <w:rFonts w:ascii="Times New Roman" w:eastAsia="Times New Roman" w:hAnsi="Times New Roman" w:cs="Times New Roman"/>
          <w:bCs/>
          <w:sz w:val="20"/>
          <w:szCs w:val="20"/>
          <w:lang w:val="en-CA" w:eastAsia="en-CA"/>
        </w:rPr>
        <w:lastRenderedPageBreak/>
        <w:t>Role / Manager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7"/>
        <w:gridCol w:w="1732"/>
        <w:gridCol w:w="1732"/>
        <w:gridCol w:w="1732"/>
        <w:gridCol w:w="1747"/>
      </w:tblGrid>
      <w:tr w:rsidR="004334C8" w:rsidRPr="004334C8" w:rsidTr="00772D37">
        <w:trPr>
          <w:tblHeader/>
          <w:tblCellSpacing w:w="15" w:type="dxa"/>
        </w:trPr>
        <w:tc>
          <w:tcPr>
            <w:tcW w:w="246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p>
        </w:tc>
        <w:tc>
          <w:tcPr>
            <w:tcW w:w="170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Not Meeting Competency</w:t>
            </w:r>
          </w:p>
        </w:tc>
        <w:tc>
          <w:tcPr>
            <w:tcW w:w="170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Developing Competency</w:t>
            </w:r>
          </w:p>
        </w:tc>
        <w:tc>
          <w:tcPr>
            <w:tcW w:w="170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Meeting Competency</w:t>
            </w:r>
          </w:p>
        </w:tc>
        <w:tc>
          <w:tcPr>
            <w:tcW w:w="170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Exceeding Competency</w:t>
            </w:r>
          </w:p>
        </w:tc>
      </w:tr>
      <w:tr w:rsidR="004334C8" w:rsidRPr="004334C8" w:rsidTr="00772D37">
        <w:trPr>
          <w:tblCellSpacing w:w="15" w:type="dxa"/>
        </w:trPr>
        <w:tc>
          <w:tcPr>
            <w:tcW w:w="246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Managed his or her time during the elective month effectively to balance service needs and independent study time.</w:t>
            </w:r>
          </w:p>
        </w:tc>
        <w:tc>
          <w:tcPr>
            <w:tcW w:w="170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30" type="#_x0000_t75" style="width:18pt;height:15.5pt" o:ole="">
                  <v:imagedata r:id="rId13" o:title=""/>
                </v:shape>
                <w:control r:id="rId34" w:name="DefaultOcxName28" w:shapeid="_x0000_i1130"/>
              </w:object>
            </w:r>
          </w:p>
        </w:tc>
        <w:tc>
          <w:tcPr>
            <w:tcW w:w="170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29" type="#_x0000_t75" style="width:18pt;height:15.5pt" o:ole="">
                  <v:imagedata r:id="rId13" o:title=""/>
                </v:shape>
                <w:control r:id="rId35" w:name="DefaultOcxName29" w:shapeid="_x0000_i1129"/>
              </w:object>
            </w:r>
          </w:p>
        </w:tc>
        <w:tc>
          <w:tcPr>
            <w:tcW w:w="170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28" type="#_x0000_t75" style="width:18pt;height:15.5pt" o:ole="">
                  <v:imagedata r:id="rId13" o:title=""/>
                </v:shape>
                <w:control r:id="rId36" w:name="DefaultOcxName30" w:shapeid="_x0000_i1128"/>
              </w:object>
            </w:r>
          </w:p>
        </w:tc>
        <w:tc>
          <w:tcPr>
            <w:tcW w:w="1702"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27" type="#_x0000_t75" style="width:18pt;height:15.5pt" o:ole="">
                  <v:imagedata r:id="rId13" o:title=""/>
                </v:shape>
                <w:control r:id="rId37" w:name="DefaultOcxName31" w:shapeid="_x0000_i1127"/>
              </w:object>
            </w:r>
          </w:p>
        </w:tc>
      </w:tr>
    </w:tbl>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 xml:space="preserve">Comments:  </w:t>
      </w:r>
    </w:p>
    <w:p w:rsidR="004334C8" w:rsidRPr="004334C8" w:rsidRDefault="004334C8" w:rsidP="004334C8">
      <w:pPr>
        <w:rPr>
          <w:rFonts w:ascii="Times New Roman" w:eastAsia="Times New Roman" w:hAnsi="Times New Roman" w:cs="Times New Roman"/>
          <w:bCs/>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bCs/>
          <w:sz w:val="20"/>
          <w:szCs w:val="20"/>
          <w:lang w:val="en-CA" w:eastAsia="en-CA"/>
        </w:rPr>
        <w:t>Role / Health Advocate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1"/>
        <w:gridCol w:w="1731"/>
        <w:gridCol w:w="1731"/>
        <w:gridCol w:w="1731"/>
        <w:gridCol w:w="1746"/>
      </w:tblGrid>
      <w:tr w:rsidR="004334C8" w:rsidRPr="004334C8" w:rsidTr="00772D37">
        <w:trPr>
          <w:tblHeader/>
          <w:tblCellSpacing w:w="15" w:type="dxa"/>
        </w:trPr>
        <w:tc>
          <w:tcPr>
            <w:tcW w:w="2466"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p>
        </w:tc>
        <w:tc>
          <w:tcPr>
            <w:tcW w:w="170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Not Meeting Competency</w:t>
            </w:r>
          </w:p>
        </w:tc>
        <w:tc>
          <w:tcPr>
            <w:tcW w:w="170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Developing Competency</w:t>
            </w:r>
          </w:p>
        </w:tc>
        <w:tc>
          <w:tcPr>
            <w:tcW w:w="170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Meeting Competency</w:t>
            </w:r>
          </w:p>
        </w:tc>
        <w:tc>
          <w:tcPr>
            <w:tcW w:w="170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Exceeding Competency</w:t>
            </w:r>
          </w:p>
        </w:tc>
      </w:tr>
      <w:tr w:rsidR="004334C8" w:rsidRPr="004334C8" w:rsidTr="00772D37">
        <w:trPr>
          <w:tblCellSpacing w:w="15" w:type="dxa"/>
        </w:trPr>
        <w:tc>
          <w:tcPr>
            <w:tcW w:w="2466"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Considered the population health implications of his or her scholarly project.</w:t>
            </w:r>
          </w:p>
        </w:tc>
        <w:tc>
          <w:tcPr>
            <w:tcW w:w="170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26" type="#_x0000_t75" style="width:18pt;height:15.5pt" o:ole="">
                  <v:imagedata r:id="rId13" o:title=""/>
                </v:shape>
                <w:control r:id="rId38" w:name="DefaultOcxName34" w:shapeid="_x0000_i1126"/>
              </w:object>
            </w:r>
          </w:p>
        </w:tc>
        <w:tc>
          <w:tcPr>
            <w:tcW w:w="170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25" type="#_x0000_t75" style="width:18pt;height:15.5pt" o:ole="">
                  <v:imagedata r:id="rId13" o:title=""/>
                </v:shape>
                <w:control r:id="rId39" w:name="DefaultOcxName35" w:shapeid="_x0000_i1125"/>
              </w:object>
            </w:r>
          </w:p>
        </w:tc>
        <w:tc>
          <w:tcPr>
            <w:tcW w:w="170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24" type="#_x0000_t75" style="width:18pt;height:15.5pt" o:ole="">
                  <v:imagedata r:id="rId13" o:title=""/>
                </v:shape>
                <w:control r:id="rId40" w:name="DefaultOcxName36" w:shapeid="_x0000_i1124"/>
              </w:object>
            </w:r>
          </w:p>
        </w:tc>
        <w:tc>
          <w:tcPr>
            <w:tcW w:w="1701"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23" type="#_x0000_t75" style="width:18pt;height:15.5pt" o:ole="">
                  <v:imagedata r:id="rId13" o:title=""/>
                </v:shape>
                <w:control r:id="rId41" w:name="DefaultOcxName37" w:shapeid="_x0000_i1123"/>
              </w:object>
            </w:r>
          </w:p>
        </w:tc>
      </w:tr>
    </w:tbl>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 xml:space="preserve">Comments:  </w:t>
      </w:r>
    </w:p>
    <w:p w:rsidR="004334C8" w:rsidRPr="004334C8" w:rsidRDefault="004334C8" w:rsidP="004334C8">
      <w:pPr>
        <w:rPr>
          <w:rFonts w:ascii="Times New Roman" w:eastAsia="Times New Roman" w:hAnsi="Times New Roman" w:cs="Times New Roman"/>
          <w:bCs/>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bCs/>
          <w:sz w:val="20"/>
          <w:szCs w:val="20"/>
          <w:lang w:val="en-CA" w:eastAsia="en-CA"/>
        </w:rPr>
        <w:t>Role / Professional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1739"/>
        <w:gridCol w:w="1738"/>
        <w:gridCol w:w="1738"/>
        <w:gridCol w:w="1753"/>
      </w:tblGrid>
      <w:tr w:rsidR="004334C8" w:rsidRPr="004334C8" w:rsidTr="00772D37">
        <w:trPr>
          <w:tblHeader/>
          <w:tblCellSpacing w:w="15" w:type="dxa"/>
        </w:trPr>
        <w:tc>
          <w:tcPr>
            <w:tcW w:w="1296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Not Meeting Competency</w: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Developing Competency</w: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Meeting Competency</w: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Exceeding Competency</w:t>
            </w:r>
          </w:p>
        </w:tc>
      </w:tr>
      <w:tr w:rsidR="004334C8" w:rsidRPr="004334C8" w:rsidTr="00772D37">
        <w:trPr>
          <w:tblCellSpacing w:w="15" w:type="dxa"/>
        </w:trPr>
        <w:tc>
          <w:tcPr>
            <w:tcW w:w="1296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Understood the ethical principles involved in research involving human subjects.</w: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22" type="#_x0000_t75" style="width:18pt;height:15.5pt" o:ole="">
                  <v:imagedata r:id="rId13" o:title=""/>
                </v:shape>
                <w:control r:id="rId42" w:name="DefaultOcxName40" w:shapeid="_x0000_i1122"/>
              </w:objec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21" type="#_x0000_t75" style="width:18pt;height:15.5pt" o:ole="">
                  <v:imagedata r:id="rId13" o:title=""/>
                </v:shape>
                <w:control r:id="rId43" w:name="DefaultOcxName41" w:shapeid="_x0000_i1121"/>
              </w:objec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20" type="#_x0000_t75" style="width:18pt;height:15.5pt" o:ole="">
                  <v:imagedata r:id="rId13" o:title=""/>
                </v:shape>
                <w:control r:id="rId44" w:name="DefaultOcxName42" w:shapeid="_x0000_i1120"/>
              </w:objec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19" type="#_x0000_t75" style="width:18pt;height:15.5pt" o:ole="">
                  <v:imagedata r:id="rId13" o:title=""/>
                </v:shape>
                <w:control r:id="rId45" w:name="DefaultOcxName43" w:shapeid="_x0000_i1119"/>
              </w:object>
            </w:r>
          </w:p>
        </w:tc>
      </w:tr>
      <w:tr w:rsidR="004334C8" w:rsidRPr="004334C8" w:rsidTr="00772D37">
        <w:trPr>
          <w:tblCellSpacing w:w="15" w:type="dxa"/>
        </w:trPr>
        <w:tc>
          <w:tcPr>
            <w:tcW w:w="1296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Conducted his or her project with the utmost integrity, respect, and sensitivity to diversity.</w: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18" type="#_x0000_t75" style="width:18pt;height:15.5pt" o:ole="">
                  <v:imagedata r:id="rId13" o:title=""/>
                </v:shape>
                <w:control r:id="rId46" w:name="DefaultOcxName44" w:shapeid="_x0000_i1118"/>
              </w:objec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17" type="#_x0000_t75" style="width:18pt;height:15.5pt" o:ole="">
                  <v:imagedata r:id="rId13" o:title=""/>
                </v:shape>
                <w:control r:id="rId47" w:name="DefaultOcxName45" w:shapeid="_x0000_i1117"/>
              </w:objec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16" type="#_x0000_t75" style="width:18pt;height:15.5pt" o:ole="">
                  <v:imagedata r:id="rId13" o:title=""/>
                </v:shape>
                <w:control r:id="rId48" w:name="DefaultOcxName46" w:shapeid="_x0000_i1116"/>
              </w:object>
            </w:r>
          </w:p>
        </w:tc>
        <w:tc>
          <w:tcPr>
            <w:tcW w:w="6480"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15" type="#_x0000_t75" style="width:18pt;height:15.5pt" o:ole="">
                  <v:imagedata r:id="rId13" o:title=""/>
                </v:shape>
                <w:control r:id="rId49" w:name="DefaultOcxName47" w:shapeid="_x0000_i1115"/>
              </w:object>
            </w:r>
          </w:p>
        </w:tc>
      </w:tr>
    </w:tbl>
    <w:p w:rsidR="004334C8" w:rsidRPr="004334C8" w:rsidRDefault="004334C8" w:rsidP="004334C8">
      <w:pPr>
        <w:rPr>
          <w:rFonts w:ascii="Times New Roman" w:eastAsia="Times New Roman" w:hAnsi="Times New Roman" w:cs="Times New Roman"/>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 xml:space="preserve">Comments:  </w:t>
      </w:r>
    </w:p>
    <w:p w:rsidR="004334C8" w:rsidRPr="004334C8" w:rsidRDefault="004334C8" w:rsidP="004334C8">
      <w:pPr>
        <w:rPr>
          <w:rFonts w:ascii="Times New Roman" w:eastAsia="Times New Roman" w:hAnsi="Times New Roman" w:cs="Times New Roman"/>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b/>
          <w:sz w:val="20"/>
          <w:szCs w:val="20"/>
          <w:lang w:val="en-CA" w:eastAsia="en-CA"/>
        </w:rPr>
        <w:t>*</w:t>
      </w:r>
      <w:r w:rsidRPr="004334C8">
        <w:rPr>
          <w:rFonts w:ascii="Times New Roman" w:eastAsia="Times New Roman" w:hAnsi="Times New Roman" w:cs="Times New Roman"/>
          <w:sz w:val="20"/>
          <w:szCs w:val="20"/>
          <w:lang w:val="en-CA" w:eastAsia="en-CA"/>
        </w:rPr>
        <w:t>Additional Comments Box: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4"/>
        <w:gridCol w:w="1727"/>
        <w:gridCol w:w="1728"/>
        <w:gridCol w:w="1728"/>
        <w:gridCol w:w="1743"/>
      </w:tblGrid>
      <w:tr w:rsidR="004334C8" w:rsidRPr="004334C8" w:rsidTr="00772D37">
        <w:trPr>
          <w:tblHeader/>
          <w:tblCellSpacing w:w="15" w:type="dxa"/>
        </w:trPr>
        <w:tc>
          <w:tcPr>
            <w:tcW w:w="2479"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p>
          <w:p w:rsidR="004334C8" w:rsidRPr="004334C8" w:rsidRDefault="004334C8" w:rsidP="004334C8">
            <w:pPr>
              <w:rPr>
                <w:rFonts w:ascii="Times New Roman" w:eastAsia="Times New Roman" w:hAnsi="Times New Roman" w:cs="Times New Roman"/>
                <w:sz w:val="20"/>
                <w:szCs w:val="20"/>
                <w:lang w:val="en-CA" w:eastAsia="en-CA"/>
              </w:rPr>
            </w:pPr>
          </w:p>
        </w:tc>
        <w:tc>
          <w:tcPr>
            <w:tcW w:w="1697"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Not Meeting Competency</w:t>
            </w:r>
          </w:p>
        </w:tc>
        <w:tc>
          <w:tcPr>
            <w:tcW w:w="1698"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Developing Competency</w:t>
            </w:r>
          </w:p>
        </w:tc>
        <w:tc>
          <w:tcPr>
            <w:tcW w:w="1698"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Meeting Competency</w:t>
            </w:r>
          </w:p>
        </w:tc>
        <w:tc>
          <w:tcPr>
            <w:tcW w:w="1698"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Exceeding Competency</w:t>
            </w:r>
          </w:p>
        </w:tc>
      </w:tr>
      <w:tr w:rsidR="004334C8" w:rsidRPr="004334C8" w:rsidTr="00772D37">
        <w:trPr>
          <w:tblCellSpacing w:w="15" w:type="dxa"/>
        </w:trPr>
        <w:tc>
          <w:tcPr>
            <w:tcW w:w="2479"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t>*</w:t>
            </w:r>
            <w:r w:rsidRPr="004334C8">
              <w:rPr>
                <w:rFonts w:ascii="Times New Roman" w:eastAsia="Times New Roman" w:hAnsi="Times New Roman" w:cs="Times New Roman"/>
                <w:bCs/>
                <w:sz w:val="20"/>
                <w:szCs w:val="20"/>
                <w:lang w:val="en-CA" w:eastAsia="en-CA"/>
              </w:rPr>
              <w:t>Overall Competency</w:t>
            </w:r>
          </w:p>
        </w:tc>
        <w:tc>
          <w:tcPr>
            <w:tcW w:w="1697"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14" type="#_x0000_t75" style="width:18pt;height:15.5pt" o:ole="">
                  <v:imagedata r:id="rId13" o:title=""/>
                </v:shape>
                <w:control r:id="rId50" w:name="DefaultOcxName52" w:shapeid="_x0000_i1114"/>
              </w:object>
            </w:r>
          </w:p>
        </w:tc>
        <w:tc>
          <w:tcPr>
            <w:tcW w:w="1698"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13" type="#_x0000_t75" style="width:18pt;height:15.5pt" o:ole="">
                  <v:imagedata r:id="rId13" o:title=""/>
                </v:shape>
                <w:control r:id="rId51" w:name="DefaultOcxName53" w:shapeid="_x0000_i1113"/>
              </w:object>
            </w:r>
          </w:p>
        </w:tc>
        <w:tc>
          <w:tcPr>
            <w:tcW w:w="1698"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12" type="#_x0000_t75" style="width:18pt;height:15.5pt" o:ole="">
                  <v:imagedata r:id="rId13" o:title=""/>
                </v:shape>
                <w:control r:id="rId52" w:name="DefaultOcxName54" w:shapeid="_x0000_i1112"/>
              </w:object>
            </w:r>
          </w:p>
        </w:tc>
        <w:tc>
          <w:tcPr>
            <w:tcW w:w="1698" w:type="dxa"/>
            <w:vAlign w:val="center"/>
            <w:hideMark/>
          </w:tcPr>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11" type="#_x0000_t75" style="width:18pt;height:15.5pt" o:ole="">
                  <v:imagedata r:id="rId13" o:title=""/>
                </v:shape>
                <w:control r:id="rId53" w:name="DefaultOcxName55" w:shapeid="_x0000_i1111"/>
              </w:object>
            </w:r>
          </w:p>
        </w:tc>
      </w:tr>
    </w:tbl>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eastAsia="en-CA"/>
        </w:rPr>
        <w:br/>
        <w:t xml:space="preserve">*Did you have an opportunity to meet with this trainee to discuss his or her performance? </w:t>
      </w:r>
    </w:p>
    <w:p w:rsidR="004334C8" w:rsidRPr="004334C8" w:rsidRDefault="004334C8" w:rsidP="004334C8">
      <w:pPr>
        <w:rPr>
          <w:rFonts w:ascii="Times New Roman" w:eastAsia="Times New Roman" w:hAnsi="Times New Roman" w:cs="Times New Roman"/>
          <w:sz w:val="20"/>
          <w:szCs w:val="20"/>
          <w:lang w:val="en-CA" w:eastAsia="en-CA"/>
        </w:rPr>
      </w:pPr>
      <w:r w:rsidRPr="004334C8">
        <w:rPr>
          <w:rFonts w:ascii="Times New Roman" w:eastAsia="Times New Roman" w:hAnsi="Times New Roman" w:cs="Times New Roman"/>
          <w:sz w:val="20"/>
          <w:szCs w:val="20"/>
          <w:lang w:val="en-CA"/>
        </w:rPr>
        <w:object w:dxaOrig="225" w:dyaOrig="225">
          <v:shape id="_x0000_i1110" type="#_x0000_t75" style="width:18pt;height:15.5pt" o:ole="">
            <v:imagedata r:id="rId13" o:title=""/>
          </v:shape>
          <w:control r:id="rId54" w:name="DefaultOcxName56" w:shapeid="_x0000_i1110"/>
        </w:object>
      </w:r>
      <w:r w:rsidRPr="004334C8">
        <w:rPr>
          <w:rFonts w:ascii="Times New Roman" w:eastAsia="Times New Roman" w:hAnsi="Times New Roman" w:cs="Times New Roman"/>
          <w:sz w:val="20"/>
          <w:szCs w:val="20"/>
          <w:lang w:val="en-CA" w:eastAsia="en-CA"/>
        </w:rPr>
        <w:t> Yes</w:t>
      </w:r>
      <w:r w:rsidRPr="004334C8">
        <w:rPr>
          <w:rFonts w:ascii="Times New Roman" w:eastAsia="Times New Roman" w:hAnsi="Times New Roman" w:cs="Times New Roman"/>
          <w:sz w:val="20"/>
          <w:szCs w:val="20"/>
          <w:lang w:val="en-CA" w:eastAsia="en-CA"/>
        </w:rPr>
        <w:br/>
      </w:r>
      <w:r w:rsidRPr="004334C8">
        <w:rPr>
          <w:rFonts w:ascii="Times New Roman" w:eastAsia="Times New Roman" w:hAnsi="Times New Roman" w:cs="Times New Roman"/>
          <w:sz w:val="20"/>
          <w:szCs w:val="20"/>
          <w:lang w:val="en-CA"/>
        </w:rPr>
        <w:object w:dxaOrig="225" w:dyaOrig="225">
          <v:shape id="_x0000_i1109" type="#_x0000_t75" style="width:18pt;height:15.5pt" o:ole="">
            <v:imagedata r:id="rId13" o:title=""/>
          </v:shape>
          <w:control r:id="rId55" w:name="DefaultOcxName57" w:shapeid="_x0000_i1109"/>
        </w:object>
      </w:r>
      <w:r w:rsidRPr="004334C8">
        <w:rPr>
          <w:rFonts w:ascii="Times New Roman" w:eastAsia="Times New Roman" w:hAnsi="Times New Roman" w:cs="Times New Roman"/>
          <w:sz w:val="20"/>
          <w:szCs w:val="20"/>
          <w:lang w:val="en-CA" w:eastAsia="en-CA"/>
        </w:rPr>
        <w:t> No</w:t>
      </w:r>
    </w:p>
    <w:p w:rsidR="004334C8" w:rsidRPr="004334C8" w:rsidRDefault="004334C8" w:rsidP="004334C8">
      <w:pPr>
        <w:pBdr>
          <w:top w:val="single" w:sz="6" w:space="1" w:color="auto"/>
        </w:pBdr>
        <w:rPr>
          <w:rFonts w:ascii="Times New Roman" w:eastAsia="Times New Roman" w:hAnsi="Times New Roman" w:cs="Times New Roman"/>
          <w:vanish/>
          <w:sz w:val="20"/>
          <w:szCs w:val="20"/>
          <w:lang w:val="en-CA" w:eastAsia="en-CA"/>
        </w:rPr>
      </w:pPr>
      <w:r w:rsidRPr="004334C8">
        <w:rPr>
          <w:rFonts w:ascii="Times New Roman" w:eastAsia="Times New Roman" w:hAnsi="Times New Roman" w:cs="Times New Roman"/>
          <w:vanish/>
          <w:sz w:val="20"/>
          <w:szCs w:val="20"/>
          <w:lang w:val="en-CA" w:eastAsia="en-CA"/>
        </w:rPr>
        <w:t>Bottom of Form</w:t>
      </w:r>
    </w:p>
    <w:p w:rsidR="004334C8" w:rsidRPr="004334C8" w:rsidRDefault="004334C8" w:rsidP="004334C8">
      <w:pPr>
        <w:rPr>
          <w:rFonts w:ascii="Times New Roman" w:eastAsia="Calibri" w:hAnsi="Times New Roman" w:cs="Times New Roman"/>
          <w:sz w:val="20"/>
          <w:szCs w:val="20"/>
          <w:lang w:val="en-CA"/>
        </w:rPr>
      </w:pPr>
    </w:p>
    <w:p w:rsidR="004334C8" w:rsidRDefault="004334C8" w:rsidP="00440CDE">
      <w:bookmarkStart w:id="893" w:name="_GoBack"/>
      <w:bookmarkEnd w:id="893"/>
    </w:p>
    <w:sectPr w:rsidR="004334C8" w:rsidSect="00006E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19" w:rsidRDefault="00183519" w:rsidP="006F2F6D">
      <w:r>
        <w:separator/>
      </w:r>
    </w:p>
  </w:endnote>
  <w:endnote w:type="continuationSeparator" w:id="0">
    <w:p w:rsidR="00183519" w:rsidRDefault="00183519" w:rsidP="006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5E" w:rsidRDefault="00384E19" w:rsidP="005E3819">
    <w:pPr>
      <w:pStyle w:val="Footer"/>
      <w:framePr w:wrap="around" w:vAnchor="text" w:hAnchor="margin" w:xAlign="right" w:y="1"/>
      <w:rPr>
        <w:rStyle w:val="PageNumber"/>
      </w:rPr>
    </w:pPr>
    <w:r>
      <w:rPr>
        <w:rStyle w:val="PageNumber"/>
      </w:rPr>
      <w:fldChar w:fldCharType="begin"/>
    </w:r>
    <w:r w:rsidR="00C32A5E">
      <w:rPr>
        <w:rStyle w:val="PageNumber"/>
      </w:rPr>
      <w:instrText xml:space="preserve">PAGE  </w:instrText>
    </w:r>
    <w:r>
      <w:rPr>
        <w:rStyle w:val="PageNumber"/>
      </w:rPr>
      <w:fldChar w:fldCharType="end"/>
    </w:r>
  </w:p>
  <w:p w:rsidR="00C32A5E" w:rsidRDefault="00C32A5E" w:rsidP="006F2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5E" w:rsidRDefault="00384E19" w:rsidP="005E3819">
    <w:pPr>
      <w:pStyle w:val="Footer"/>
      <w:framePr w:wrap="around" w:vAnchor="text" w:hAnchor="margin" w:xAlign="right" w:y="1"/>
      <w:rPr>
        <w:rStyle w:val="PageNumber"/>
      </w:rPr>
    </w:pPr>
    <w:r>
      <w:rPr>
        <w:rStyle w:val="PageNumber"/>
      </w:rPr>
      <w:fldChar w:fldCharType="begin"/>
    </w:r>
    <w:r w:rsidR="00C32A5E">
      <w:rPr>
        <w:rStyle w:val="PageNumber"/>
      </w:rPr>
      <w:instrText xml:space="preserve">PAGE  </w:instrText>
    </w:r>
    <w:r>
      <w:rPr>
        <w:rStyle w:val="PageNumber"/>
      </w:rPr>
      <w:fldChar w:fldCharType="separate"/>
    </w:r>
    <w:r w:rsidR="004334C8">
      <w:rPr>
        <w:rStyle w:val="PageNumber"/>
        <w:noProof/>
      </w:rPr>
      <w:t>33</w:t>
    </w:r>
    <w:r>
      <w:rPr>
        <w:rStyle w:val="PageNumber"/>
      </w:rPr>
      <w:fldChar w:fldCharType="end"/>
    </w:r>
  </w:p>
  <w:p w:rsidR="00C32A5E" w:rsidRDefault="00C32A5E" w:rsidP="006F2F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19" w:rsidRDefault="00183519" w:rsidP="006F2F6D">
      <w:r>
        <w:separator/>
      </w:r>
    </w:p>
  </w:footnote>
  <w:footnote w:type="continuationSeparator" w:id="0">
    <w:p w:rsidR="00183519" w:rsidRDefault="00183519" w:rsidP="006F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30F2D"/>
    <w:multiLevelType w:val="hybridMultilevel"/>
    <w:tmpl w:val="ADF661D0"/>
    <w:lvl w:ilvl="0" w:tplc="9E2A1B56">
      <w:start w:val="1"/>
      <w:numFmt w:val="decimal"/>
      <w:lvlText w:val="%1."/>
      <w:lvlJc w:val="left"/>
      <w:pPr>
        <w:ind w:left="720" w:hanging="360"/>
      </w:pPr>
      <w:rPr>
        <w:rFonts w:ascii="Times" w:eastAsiaTheme="minorEastAsia" w:hAnsi="Times" w:cs="Times"/>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58AF"/>
    <w:multiLevelType w:val="hybridMultilevel"/>
    <w:tmpl w:val="DCB6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1269F"/>
    <w:multiLevelType w:val="hybridMultilevel"/>
    <w:tmpl w:val="9AB0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022A5"/>
    <w:multiLevelType w:val="hybridMultilevel"/>
    <w:tmpl w:val="A5E841E6"/>
    <w:lvl w:ilvl="0" w:tplc="1009000F">
      <w:start w:val="1"/>
      <w:numFmt w:val="decimal"/>
      <w:lvlText w:val="%1."/>
      <w:lvlJc w:val="left"/>
      <w:pPr>
        <w:tabs>
          <w:tab w:val="num" w:pos="720"/>
        </w:tabs>
        <w:ind w:left="720" w:hanging="360"/>
      </w:pPr>
      <w:rPr>
        <w:rFonts w:hint="default"/>
      </w:rPr>
    </w:lvl>
    <w:lvl w:ilvl="1" w:tplc="72244A48" w:tentative="1">
      <w:start w:val="1"/>
      <w:numFmt w:val="bullet"/>
      <w:lvlText w:val="•"/>
      <w:lvlJc w:val="left"/>
      <w:pPr>
        <w:tabs>
          <w:tab w:val="num" w:pos="1440"/>
        </w:tabs>
        <w:ind w:left="1440" w:hanging="360"/>
      </w:pPr>
      <w:rPr>
        <w:rFonts w:ascii="Arial" w:hAnsi="Arial" w:hint="default"/>
      </w:rPr>
    </w:lvl>
    <w:lvl w:ilvl="2" w:tplc="2AF675FA" w:tentative="1">
      <w:start w:val="1"/>
      <w:numFmt w:val="bullet"/>
      <w:lvlText w:val="•"/>
      <w:lvlJc w:val="left"/>
      <w:pPr>
        <w:tabs>
          <w:tab w:val="num" w:pos="2160"/>
        </w:tabs>
        <w:ind w:left="2160" w:hanging="360"/>
      </w:pPr>
      <w:rPr>
        <w:rFonts w:ascii="Arial" w:hAnsi="Arial" w:hint="default"/>
      </w:rPr>
    </w:lvl>
    <w:lvl w:ilvl="3" w:tplc="68ECABEE" w:tentative="1">
      <w:start w:val="1"/>
      <w:numFmt w:val="bullet"/>
      <w:lvlText w:val="•"/>
      <w:lvlJc w:val="left"/>
      <w:pPr>
        <w:tabs>
          <w:tab w:val="num" w:pos="2880"/>
        </w:tabs>
        <w:ind w:left="2880" w:hanging="360"/>
      </w:pPr>
      <w:rPr>
        <w:rFonts w:ascii="Arial" w:hAnsi="Arial" w:hint="default"/>
      </w:rPr>
    </w:lvl>
    <w:lvl w:ilvl="4" w:tplc="4058D622" w:tentative="1">
      <w:start w:val="1"/>
      <w:numFmt w:val="bullet"/>
      <w:lvlText w:val="•"/>
      <w:lvlJc w:val="left"/>
      <w:pPr>
        <w:tabs>
          <w:tab w:val="num" w:pos="3600"/>
        </w:tabs>
        <w:ind w:left="3600" w:hanging="360"/>
      </w:pPr>
      <w:rPr>
        <w:rFonts w:ascii="Arial" w:hAnsi="Arial" w:hint="default"/>
      </w:rPr>
    </w:lvl>
    <w:lvl w:ilvl="5" w:tplc="5F301500" w:tentative="1">
      <w:start w:val="1"/>
      <w:numFmt w:val="bullet"/>
      <w:lvlText w:val="•"/>
      <w:lvlJc w:val="left"/>
      <w:pPr>
        <w:tabs>
          <w:tab w:val="num" w:pos="4320"/>
        </w:tabs>
        <w:ind w:left="4320" w:hanging="360"/>
      </w:pPr>
      <w:rPr>
        <w:rFonts w:ascii="Arial" w:hAnsi="Arial" w:hint="default"/>
      </w:rPr>
    </w:lvl>
    <w:lvl w:ilvl="6" w:tplc="067AD3BC" w:tentative="1">
      <w:start w:val="1"/>
      <w:numFmt w:val="bullet"/>
      <w:lvlText w:val="•"/>
      <w:lvlJc w:val="left"/>
      <w:pPr>
        <w:tabs>
          <w:tab w:val="num" w:pos="5040"/>
        </w:tabs>
        <w:ind w:left="5040" w:hanging="360"/>
      </w:pPr>
      <w:rPr>
        <w:rFonts w:ascii="Arial" w:hAnsi="Arial" w:hint="default"/>
      </w:rPr>
    </w:lvl>
    <w:lvl w:ilvl="7" w:tplc="895879CA" w:tentative="1">
      <w:start w:val="1"/>
      <w:numFmt w:val="bullet"/>
      <w:lvlText w:val="•"/>
      <w:lvlJc w:val="left"/>
      <w:pPr>
        <w:tabs>
          <w:tab w:val="num" w:pos="5760"/>
        </w:tabs>
        <w:ind w:left="5760" w:hanging="360"/>
      </w:pPr>
      <w:rPr>
        <w:rFonts w:ascii="Arial" w:hAnsi="Arial" w:hint="default"/>
      </w:rPr>
    </w:lvl>
    <w:lvl w:ilvl="8" w:tplc="DE4ED098" w:tentative="1">
      <w:start w:val="1"/>
      <w:numFmt w:val="bullet"/>
      <w:lvlText w:val="•"/>
      <w:lvlJc w:val="left"/>
      <w:pPr>
        <w:tabs>
          <w:tab w:val="num" w:pos="6480"/>
        </w:tabs>
        <w:ind w:left="6480" w:hanging="360"/>
      </w:pPr>
      <w:rPr>
        <w:rFonts w:ascii="Arial" w:hAnsi="Arial" w:hint="default"/>
      </w:rPr>
    </w:lvl>
  </w:abstractNum>
  <w:abstractNum w:abstractNumId="5">
    <w:nsid w:val="17ED2719"/>
    <w:multiLevelType w:val="hybridMultilevel"/>
    <w:tmpl w:val="438A5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97C"/>
    <w:multiLevelType w:val="hybridMultilevel"/>
    <w:tmpl w:val="258A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D1BD9"/>
    <w:multiLevelType w:val="hybridMultilevel"/>
    <w:tmpl w:val="2C06587A"/>
    <w:lvl w:ilvl="0" w:tplc="1009000F">
      <w:start w:val="1"/>
      <w:numFmt w:val="decimal"/>
      <w:lvlText w:val="%1."/>
      <w:lvlJc w:val="left"/>
      <w:pPr>
        <w:tabs>
          <w:tab w:val="num" w:pos="720"/>
        </w:tabs>
        <w:ind w:left="720" w:hanging="360"/>
      </w:pPr>
      <w:rPr>
        <w:rFonts w:hint="default"/>
      </w:rPr>
    </w:lvl>
    <w:lvl w:ilvl="1" w:tplc="6FE65F3E" w:tentative="1">
      <w:start w:val="1"/>
      <w:numFmt w:val="bullet"/>
      <w:lvlText w:val="•"/>
      <w:lvlJc w:val="left"/>
      <w:pPr>
        <w:tabs>
          <w:tab w:val="num" w:pos="1440"/>
        </w:tabs>
        <w:ind w:left="1440" w:hanging="360"/>
      </w:pPr>
      <w:rPr>
        <w:rFonts w:ascii="Arial" w:hAnsi="Arial" w:hint="default"/>
      </w:rPr>
    </w:lvl>
    <w:lvl w:ilvl="2" w:tplc="63CE67E8" w:tentative="1">
      <w:start w:val="1"/>
      <w:numFmt w:val="bullet"/>
      <w:lvlText w:val="•"/>
      <w:lvlJc w:val="left"/>
      <w:pPr>
        <w:tabs>
          <w:tab w:val="num" w:pos="2160"/>
        </w:tabs>
        <w:ind w:left="2160" w:hanging="360"/>
      </w:pPr>
      <w:rPr>
        <w:rFonts w:ascii="Arial" w:hAnsi="Arial" w:hint="default"/>
      </w:rPr>
    </w:lvl>
    <w:lvl w:ilvl="3" w:tplc="CA4E990A" w:tentative="1">
      <w:start w:val="1"/>
      <w:numFmt w:val="bullet"/>
      <w:lvlText w:val="•"/>
      <w:lvlJc w:val="left"/>
      <w:pPr>
        <w:tabs>
          <w:tab w:val="num" w:pos="2880"/>
        </w:tabs>
        <w:ind w:left="2880" w:hanging="360"/>
      </w:pPr>
      <w:rPr>
        <w:rFonts w:ascii="Arial" w:hAnsi="Arial" w:hint="default"/>
      </w:rPr>
    </w:lvl>
    <w:lvl w:ilvl="4" w:tplc="7BFE5808" w:tentative="1">
      <w:start w:val="1"/>
      <w:numFmt w:val="bullet"/>
      <w:lvlText w:val="•"/>
      <w:lvlJc w:val="left"/>
      <w:pPr>
        <w:tabs>
          <w:tab w:val="num" w:pos="3600"/>
        </w:tabs>
        <w:ind w:left="3600" w:hanging="360"/>
      </w:pPr>
      <w:rPr>
        <w:rFonts w:ascii="Arial" w:hAnsi="Arial" w:hint="default"/>
      </w:rPr>
    </w:lvl>
    <w:lvl w:ilvl="5" w:tplc="AD2E72CE" w:tentative="1">
      <w:start w:val="1"/>
      <w:numFmt w:val="bullet"/>
      <w:lvlText w:val="•"/>
      <w:lvlJc w:val="left"/>
      <w:pPr>
        <w:tabs>
          <w:tab w:val="num" w:pos="4320"/>
        </w:tabs>
        <w:ind w:left="4320" w:hanging="360"/>
      </w:pPr>
      <w:rPr>
        <w:rFonts w:ascii="Arial" w:hAnsi="Arial" w:hint="default"/>
      </w:rPr>
    </w:lvl>
    <w:lvl w:ilvl="6" w:tplc="CF9E6C58" w:tentative="1">
      <w:start w:val="1"/>
      <w:numFmt w:val="bullet"/>
      <w:lvlText w:val="•"/>
      <w:lvlJc w:val="left"/>
      <w:pPr>
        <w:tabs>
          <w:tab w:val="num" w:pos="5040"/>
        </w:tabs>
        <w:ind w:left="5040" w:hanging="360"/>
      </w:pPr>
      <w:rPr>
        <w:rFonts w:ascii="Arial" w:hAnsi="Arial" w:hint="default"/>
      </w:rPr>
    </w:lvl>
    <w:lvl w:ilvl="7" w:tplc="E1980C94" w:tentative="1">
      <w:start w:val="1"/>
      <w:numFmt w:val="bullet"/>
      <w:lvlText w:val="•"/>
      <w:lvlJc w:val="left"/>
      <w:pPr>
        <w:tabs>
          <w:tab w:val="num" w:pos="5760"/>
        </w:tabs>
        <w:ind w:left="5760" w:hanging="360"/>
      </w:pPr>
      <w:rPr>
        <w:rFonts w:ascii="Arial" w:hAnsi="Arial" w:hint="default"/>
      </w:rPr>
    </w:lvl>
    <w:lvl w:ilvl="8" w:tplc="0852A958" w:tentative="1">
      <w:start w:val="1"/>
      <w:numFmt w:val="bullet"/>
      <w:lvlText w:val="•"/>
      <w:lvlJc w:val="left"/>
      <w:pPr>
        <w:tabs>
          <w:tab w:val="num" w:pos="6480"/>
        </w:tabs>
        <w:ind w:left="6480" w:hanging="360"/>
      </w:pPr>
      <w:rPr>
        <w:rFonts w:ascii="Arial" w:hAnsi="Arial" w:hint="default"/>
      </w:rPr>
    </w:lvl>
  </w:abstractNum>
  <w:abstractNum w:abstractNumId="8">
    <w:nsid w:val="1D9E7FB5"/>
    <w:multiLevelType w:val="hybridMultilevel"/>
    <w:tmpl w:val="1FF69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738D9"/>
    <w:multiLevelType w:val="hybridMultilevel"/>
    <w:tmpl w:val="5D4E0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E1F57"/>
    <w:multiLevelType w:val="hybridMultilevel"/>
    <w:tmpl w:val="BEFC8478"/>
    <w:lvl w:ilvl="0" w:tplc="389882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820491"/>
    <w:multiLevelType w:val="hybridMultilevel"/>
    <w:tmpl w:val="2C06587A"/>
    <w:lvl w:ilvl="0" w:tplc="1009000F">
      <w:start w:val="1"/>
      <w:numFmt w:val="decimal"/>
      <w:lvlText w:val="%1."/>
      <w:lvlJc w:val="left"/>
      <w:pPr>
        <w:tabs>
          <w:tab w:val="num" w:pos="720"/>
        </w:tabs>
        <w:ind w:left="720" w:hanging="360"/>
      </w:pPr>
      <w:rPr>
        <w:rFonts w:hint="default"/>
      </w:rPr>
    </w:lvl>
    <w:lvl w:ilvl="1" w:tplc="6FE65F3E" w:tentative="1">
      <w:start w:val="1"/>
      <w:numFmt w:val="bullet"/>
      <w:lvlText w:val="•"/>
      <w:lvlJc w:val="left"/>
      <w:pPr>
        <w:tabs>
          <w:tab w:val="num" w:pos="1440"/>
        </w:tabs>
        <w:ind w:left="1440" w:hanging="360"/>
      </w:pPr>
      <w:rPr>
        <w:rFonts w:ascii="Arial" w:hAnsi="Arial" w:hint="default"/>
      </w:rPr>
    </w:lvl>
    <w:lvl w:ilvl="2" w:tplc="63CE67E8" w:tentative="1">
      <w:start w:val="1"/>
      <w:numFmt w:val="bullet"/>
      <w:lvlText w:val="•"/>
      <w:lvlJc w:val="left"/>
      <w:pPr>
        <w:tabs>
          <w:tab w:val="num" w:pos="2160"/>
        </w:tabs>
        <w:ind w:left="2160" w:hanging="360"/>
      </w:pPr>
      <w:rPr>
        <w:rFonts w:ascii="Arial" w:hAnsi="Arial" w:hint="default"/>
      </w:rPr>
    </w:lvl>
    <w:lvl w:ilvl="3" w:tplc="CA4E990A" w:tentative="1">
      <w:start w:val="1"/>
      <w:numFmt w:val="bullet"/>
      <w:lvlText w:val="•"/>
      <w:lvlJc w:val="left"/>
      <w:pPr>
        <w:tabs>
          <w:tab w:val="num" w:pos="2880"/>
        </w:tabs>
        <w:ind w:left="2880" w:hanging="360"/>
      </w:pPr>
      <w:rPr>
        <w:rFonts w:ascii="Arial" w:hAnsi="Arial" w:hint="default"/>
      </w:rPr>
    </w:lvl>
    <w:lvl w:ilvl="4" w:tplc="7BFE5808" w:tentative="1">
      <w:start w:val="1"/>
      <w:numFmt w:val="bullet"/>
      <w:lvlText w:val="•"/>
      <w:lvlJc w:val="left"/>
      <w:pPr>
        <w:tabs>
          <w:tab w:val="num" w:pos="3600"/>
        </w:tabs>
        <w:ind w:left="3600" w:hanging="360"/>
      </w:pPr>
      <w:rPr>
        <w:rFonts w:ascii="Arial" w:hAnsi="Arial" w:hint="default"/>
      </w:rPr>
    </w:lvl>
    <w:lvl w:ilvl="5" w:tplc="AD2E72CE" w:tentative="1">
      <w:start w:val="1"/>
      <w:numFmt w:val="bullet"/>
      <w:lvlText w:val="•"/>
      <w:lvlJc w:val="left"/>
      <w:pPr>
        <w:tabs>
          <w:tab w:val="num" w:pos="4320"/>
        </w:tabs>
        <w:ind w:left="4320" w:hanging="360"/>
      </w:pPr>
      <w:rPr>
        <w:rFonts w:ascii="Arial" w:hAnsi="Arial" w:hint="default"/>
      </w:rPr>
    </w:lvl>
    <w:lvl w:ilvl="6" w:tplc="CF9E6C58" w:tentative="1">
      <w:start w:val="1"/>
      <w:numFmt w:val="bullet"/>
      <w:lvlText w:val="•"/>
      <w:lvlJc w:val="left"/>
      <w:pPr>
        <w:tabs>
          <w:tab w:val="num" w:pos="5040"/>
        </w:tabs>
        <w:ind w:left="5040" w:hanging="360"/>
      </w:pPr>
      <w:rPr>
        <w:rFonts w:ascii="Arial" w:hAnsi="Arial" w:hint="default"/>
      </w:rPr>
    </w:lvl>
    <w:lvl w:ilvl="7" w:tplc="E1980C94" w:tentative="1">
      <w:start w:val="1"/>
      <w:numFmt w:val="bullet"/>
      <w:lvlText w:val="•"/>
      <w:lvlJc w:val="left"/>
      <w:pPr>
        <w:tabs>
          <w:tab w:val="num" w:pos="5760"/>
        </w:tabs>
        <w:ind w:left="5760" w:hanging="360"/>
      </w:pPr>
      <w:rPr>
        <w:rFonts w:ascii="Arial" w:hAnsi="Arial" w:hint="default"/>
      </w:rPr>
    </w:lvl>
    <w:lvl w:ilvl="8" w:tplc="0852A958" w:tentative="1">
      <w:start w:val="1"/>
      <w:numFmt w:val="bullet"/>
      <w:lvlText w:val="•"/>
      <w:lvlJc w:val="left"/>
      <w:pPr>
        <w:tabs>
          <w:tab w:val="num" w:pos="6480"/>
        </w:tabs>
        <w:ind w:left="6480" w:hanging="360"/>
      </w:pPr>
      <w:rPr>
        <w:rFonts w:ascii="Arial" w:hAnsi="Arial" w:hint="default"/>
      </w:rPr>
    </w:lvl>
  </w:abstractNum>
  <w:abstractNum w:abstractNumId="12">
    <w:nsid w:val="2E2040AF"/>
    <w:multiLevelType w:val="hybridMultilevel"/>
    <w:tmpl w:val="5F906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C6618"/>
    <w:multiLevelType w:val="hybridMultilevel"/>
    <w:tmpl w:val="3F0877CC"/>
    <w:lvl w:ilvl="0" w:tplc="41D4EE74">
      <w:start w:val="1"/>
      <w:numFmt w:val="decimal"/>
      <w:lvlText w:val="%1."/>
      <w:lvlJc w:val="left"/>
      <w:pPr>
        <w:tabs>
          <w:tab w:val="num" w:pos="360"/>
        </w:tabs>
        <w:ind w:left="360" w:hanging="360"/>
      </w:pPr>
    </w:lvl>
    <w:lvl w:ilvl="1" w:tplc="60307AF4" w:tentative="1">
      <w:start w:val="1"/>
      <w:numFmt w:val="decimal"/>
      <w:lvlText w:val="%2."/>
      <w:lvlJc w:val="left"/>
      <w:pPr>
        <w:tabs>
          <w:tab w:val="num" w:pos="1080"/>
        </w:tabs>
        <w:ind w:left="1080" w:hanging="360"/>
      </w:pPr>
    </w:lvl>
    <w:lvl w:ilvl="2" w:tplc="3E76907E" w:tentative="1">
      <w:start w:val="1"/>
      <w:numFmt w:val="decimal"/>
      <w:lvlText w:val="%3."/>
      <w:lvlJc w:val="left"/>
      <w:pPr>
        <w:tabs>
          <w:tab w:val="num" w:pos="1800"/>
        </w:tabs>
        <w:ind w:left="1800" w:hanging="360"/>
      </w:pPr>
    </w:lvl>
    <w:lvl w:ilvl="3" w:tplc="A45870C0" w:tentative="1">
      <w:start w:val="1"/>
      <w:numFmt w:val="decimal"/>
      <w:lvlText w:val="%4."/>
      <w:lvlJc w:val="left"/>
      <w:pPr>
        <w:tabs>
          <w:tab w:val="num" w:pos="2520"/>
        </w:tabs>
        <w:ind w:left="2520" w:hanging="360"/>
      </w:pPr>
    </w:lvl>
    <w:lvl w:ilvl="4" w:tplc="DAFA2868" w:tentative="1">
      <w:start w:val="1"/>
      <w:numFmt w:val="decimal"/>
      <w:lvlText w:val="%5."/>
      <w:lvlJc w:val="left"/>
      <w:pPr>
        <w:tabs>
          <w:tab w:val="num" w:pos="3240"/>
        </w:tabs>
        <w:ind w:left="3240" w:hanging="360"/>
      </w:pPr>
    </w:lvl>
    <w:lvl w:ilvl="5" w:tplc="711CC180" w:tentative="1">
      <w:start w:val="1"/>
      <w:numFmt w:val="decimal"/>
      <w:lvlText w:val="%6."/>
      <w:lvlJc w:val="left"/>
      <w:pPr>
        <w:tabs>
          <w:tab w:val="num" w:pos="3960"/>
        </w:tabs>
        <w:ind w:left="3960" w:hanging="360"/>
      </w:pPr>
    </w:lvl>
    <w:lvl w:ilvl="6" w:tplc="DDA0BCD6" w:tentative="1">
      <w:start w:val="1"/>
      <w:numFmt w:val="decimal"/>
      <w:lvlText w:val="%7."/>
      <w:lvlJc w:val="left"/>
      <w:pPr>
        <w:tabs>
          <w:tab w:val="num" w:pos="4680"/>
        </w:tabs>
        <w:ind w:left="4680" w:hanging="360"/>
      </w:pPr>
    </w:lvl>
    <w:lvl w:ilvl="7" w:tplc="0E0E9CDC" w:tentative="1">
      <w:start w:val="1"/>
      <w:numFmt w:val="decimal"/>
      <w:lvlText w:val="%8."/>
      <w:lvlJc w:val="left"/>
      <w:pPr>
        <w:tabs>
          <w:tab w:val="num" w:pos="5400"/>
        </w:tabs>
        <w:ind w:left="5400" w:hanging="360"/>
      </w:pPr>
    </w:lvl>
    <w:lvl w:ilvl="8" w:tplc="2F9E12DE" w:tentative="1">
      <w:start w:val="1"/>
      <w:numFmt w:val="decimal"/>
      <w:lvlText w:val="%9."/>
      <w:lvlJc w:val="left"/>
      <w:pPr>
        <w:tabs>
          <w:tab w:val="num" w:pos="6120"/>
        </w:tabs>
        <w:ind w:left="6120" w:hanging="360"/>
      </w:pPr>
    </w:lvl>
  </w:abstractNum>
  <w:abstractNum w:abstractNumId="14">
    <w:nsid w:val="42BF6705"/>
    <w:multiLevelType w:val="hybridMultilevel"/>
    <w:tmpl w:val="30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068A4"/>
    <w:multiLevelType w:val="hybridMultilevel"/>
    <w:tmpl w:val="55BEB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6209D"/>
    <w:multiLevelType w:val="hybridMultilevel"/>
    <w:tmpl w:val="90F8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42A42"/>
    <w:multiLevelType w:val="hybridMultilevel"/>
    <w:tmpl w:val="1B68AC44"/>
    <w:lvl w:ilvl="0" w:tplc="E3084E02">
      <w:start w:val="2"/>
      <w:numFmt w:val="bullet"/>
      <w:lvlText w:val="-"/>
      <w:lvlJc w:val="left"/>
      <w:pPr>
        <w:ind w:left="720" w:hanging="360"/>
      </w:pPr>
      <w:rPr>
        <w:rFonts w:ascii="Times" w:eastAsiaTheme="minorEastAsia" w:hAnsi="Times" w:cs="Time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53331"/>
    <w:multiLevelType w:val="hybridMultilevel"/>
    <w:tmpl w:val="C2F0E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730A3"/>
    <w:multiLevelType w:val="hybridMultilevel"/>
    <w:tmpl w:val="14682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467511"/>
    <w:multiLevelType w:val="hybridMultilevel"/>
    <w:tmpl w:val="7C1CB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5"/>
  </w:num>
  <w:num w:numId="5">
    <w:abstractNumId w:val="12"/>
  </w:num>
  <w:num w:numId="6">
    <w:abstractNumId w:val="5"/>
  </w:num>
  <w:num w:numId="7">
    <w:abstractNumId w:val="17"/>
  </w:num>
  <w:num w:numId="8">
    <w:abstractNumId w:val="20"/>
  </w:num>
  <w:num w:numId="9">
    <w:abstractNumId w:val="16"/>
  </w:num>
  <w:num w:numId="10">
    <w:abstractNumId w:val="14"/>
  </w:num>
  <w:num w:numId="11">
    <w:abstractNumId w:val="18"/>
  </w:num>
  <w:num w:numId="12">
    <w:abstractNumId w:val="8"/>
  </w:num>
  <w:num w:numId="13">
    <w:abstractNumId w:val="9"/>
  </w:num>
  <w:num w:numId="14">
    <w:abstractNumId w:val="3"/>
  </w:num>
  <w:num w:numId="15">
    <w:abstractNumId w:val="2"/>
  </w:num>
  <w:num w:numId="16">
    <w:abstractNumId w:val="19"/>
  </w:num>
  <w:num w:numId="17">
    <w:abstractNumId w:val="10"/>
  </w:num>
  <w:num w:numId="18">
    <w:abstractNumId w:val="13"/>
  </w:num>
  <w:num w:numId="19">
    <w:abstractNumId w:val="7"/>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60"/>
    <w:rsid w:val="00001EDC"/>
    <w:rsid w:val="000119CE"/>
    <w:rsid w:val="00011B08"/>
    <w:rsid w:val="00014A32"/>
    <w:rsid w:val="00015319"/>
    <w:rsid w:val="00031112"/>
    <w:rsid w:val="000425BC"/>
    <w:rsid w:val="00042615"/>
    <w:rsid w:val="00042CDB"/>
    <w:rsid w:val="0006152B"/>
    <w:rsid w:val="000701C1"/>
    <w:rsid w:val="00076FCE"/>
    <w:rsid w:val="00077B80"/>
    <w:rsid w:val="00080B30"/>
    <w:rsid w:val="00083422"/>
    <w:rsid w:val="00084314"/>
    <w:rsid w:val="00084938"/>
    <w:rsid w:val="000A016D"/>
    <w:rsid w:val="000A6AA9"/>
    <w:rsid w:val="000B1A6A"/>
    <w:rsid w:val="000B4AF7"/>
    <w:rsid w:val="000B64B5"/>
    <w:rsid w:val="000C6DAB"/>
    <w:rsid w:val="000D0E8D"/>
    <w:rsid w:val="000D17FB"/>
    <w:rsid w:val="000E5621"/>
    <w:rsid w:val="000F097E"/>
    <w:rsid w:val="000F60C0"/>
    <w:rsid w:val="00105DED"/>
    <w:rsid w:val="00112549"/>
    <w:rsid w:val="0011341B"/>
    <w:rsid w:val="001141F5"/>
    <w:rsid w:val="00114868"/>
    <w:rsid w:val="00117282"/>
    <w:rsid w:val="0012015D"/>
    <w:rsid w:val="001217DC"/>
    <w:rsid w:val="0012497D"/>
    <w:rsid w:val="00133573"/>
    <w:rsid w:val="00140264"/>
    <w:rsid w:val="00143052"/>
    <w:rsid w:val="00145A0F"/>
    <w:rsid w:val="00147266"/>
    <w:rsid w:val="00153458"/>
    <w:rsid w:val="00157E92"/>
    <w:rsid w:val="00161ADB"/>
    <w:rsid w:val="00183519"/>
    <w:rsid w:val="00183FCD"/>
    <w:rsid w:val="001877D9"/>
    <w:rsid w:val="001A207E"/>
    <w:rsid w:val="001A650A"/>
    <w:rsid w:val="001A7D0D"/>
    <w:rsid w:val="001B258F"/>
    <w:rsid w:val="001B7521"/>
    <w:rsid w:val="001C4C38"/>
    <w:rsid w:val="001C5DE3"/>
    <w:rsid w:val="001D0CB9"/>
    <w:rsid w:val="001D3FA4"/>
    <w:rsid w:val="001D4F9C"/>
    <w:rsid w:val="001D77EE"/>
    <w:rsid w:val="001E041D"/>
    <w:rsid w:val="001E2722"/>
    <w:rsid w:val="001E2944"/>
    <w:rsid w:val="001E35D8"/>
    <w:rsid w:val="001E379D"/>
    <w:rsid w:val="001E5042"/>
    <w:rsid w:val="001F37F8"/>
    <w:rsid w:val="001F5900"/>
    <w:rsid w:val="002059CD"/>
    <w:rsid w:val="00206ED7"/>
    <w:rsid w:val="00210A35"/>
    <w:rsid w:val="00212386"/>
    <w:rsid w:val="002146B9"/>
    <w:rsid w:val="00216B24"/>
    <w:rsid w:val="002262BD"/>
    <w:rsid w:val="00227661"/>
    <w:rsid w:val="00231B20"/>
    <w:rsid w:val="0023353F"/>
    <w:rsid w:val="00237586"/>
    <w:rsid w:val="002377CA"/>
    <w:rsid w:val="00244105"/>
    <w:rsid w:val="00246397"/>
    <w:rsid w:val="002469E3"/>
    <w:rsid w:val="00250216"/>
    <w:rsid w:val="002629FD"/>
    <w:rsid w:val="002644C4"/>
    <w:rsid w:val="0026526B"/>
    <w:rsid w:val="00274F18"/>
    <w:rsid w:val="002805DC"/>
    <w:rsid w:val="00280C1F"/>
    <w:rsid w:val="00282A2E"/>
    <w:rsid w:val="00283FBD"/>
    <w:rsid w:val="002904DC"/>
    <w:rsid w:val="00290FEC"/>
    <w:rsid w:val="0029353A"/>
    <w:rsid w:val="00294B8E"/>
    <w:rsid w:val="00295096"/>
    <w:rsid w:val="002A0B13"/>
    <w:rsid w:val="002A2A73"/>
    <w:rsid w:val="002A367A"/>
    <w:rsid w:val="002A4FD5"/>
    <w:rsid w:val="002A6F90"/>
    <w:rsid w:val="002B0114"/>
    <w:rsid w:val="002B37C6"/>
    <w:rsid w:val="002B557E"/>
    <w:rsid w:val="002C7BEB"/>
    <w:rsid w:val="002C7FD2"/>
    <w:rsid w:val="002D005B"/>
    <w:rsid w:val="002D2878"/>
    <w:rsid w:val="002D36CC"/>
    <w:rsid w:val="002D418F"/>
    <w:rsid w:val="002D5BD1"/>
    <w:rsid w:val="002E7FB6"/>
    <w:rsid w:val="002F024E"/>
    <w:rsid w:val="002F6A35"/>
    <w:rsid w:val="002F72C0"/>
    <w:rsid w:val="003025B1"/>
    <w:rsid w:val="003062F5"/>
    <w:rsid w:val="00310A23"/>
    <w:rsid w:val="003309F2"/>
    <w:rsid w:val="00331A78"/>
    <w:rsid w:val="00345A12"/>
    <w:rsid w:val="003541F1"/>
    <w:rsid w:val="00355D03"/>
    <w:rsid w:val="00366BA8"/>
    <w:rsid w:val="003670C1"/>
    <w:rsid w:val="0037036A"/>
    <w:rsid w:val="00371B4D"/>
    <w:rsid w:val="00384E19"/>
    <w:rsid w:val="00384E25"/>
    <w:rsid w:val="00394D85"/>
    <w:rsid w:val="00397F4D"/>
    <w:rsid w:val="003A3820"/>
    <w:rsid w:val="003C11AB"/>
    <w:rsid w:val="003C5E1E"/>
    <w:rsid w:val="003C7C42"/>
    <w:rsid w:val="003D3110"/>
    <w:rsid w:val="003F082C"/>
    <w:rsid w:val="003F2A65"/>
    <w:rsid w:val="00406CC3"/>
    <w:rsid w:val="00411BB9"/>
    <w:rsid w:val="004128E8"/>
    <w:rsid w:val="004204F6"/>
    <w:rsid w:val="00432D5C"/>
    <w:rsid w:val="004334C8"/>
    <w:rsid w:val="004338F8"/>
    <w:rsid w:val="00433A2B"/>
    <w:rsid w:val="00440CDE"/>
    <w:rsid w:val="004506CE"/>
    <w:rsid w:val="00455E36"/>
    <w:rsid w:val="00461675"/>
    <w:rsid w:val="00464A6E"/>
    <w:rsid w:val="00464D55"/>
    <w:rsid w:val="00472494"/>
    <w:rsid w:val="0048067F"/>
    <w:rsid w:val="00485A0D"/>
    <w:rsid w:val="0048700C"/>
    <w:rsid w:val="00487BA7"/>
    <w:rsid w:val="0049350E"/>
    <w:rsid w:val="004A0363"/>
    <w:rsid w:val="004A2DDE"/>
    <w:rsid w:val="004A76CE"/>
    <w:rsid w:val="004A7DEC"/>
    <w:rsid w:val="004B10EC"/>
    <w:rsid w:val="004B16F6"/>
    <w:rsid w:val="004B5B58"/>
    <w:rsid w:val="004C0108"/>
    <w:rsid w:val="004C30B3"/>
    <w:rsid w:val="004D66A4"/>
    <w:rsid w:val="004E1B42"/>
    <w:rsid w:val="004E67F6"/>
    <w:rsid w:val="004F0073"/>
    <w:rsid w:val="00500D59"/>
    <w:rsid w:val="00505F4A"/>
    <w:rsid w:val="005062EB"/>
    <w:rsid w:val="005154EE"/>
    <w:rsid w:val="00517501"/>
    <w:rsid w:val="00526086"/>
    <w:rsid w:val="00532232"/>
    <w:rsid w:val="00537BA8"/>
    <w:rsid w:val="00537F4F"/>
    <w:rsid w:val="00545FF0"/>
    <w:rsid w:val="005577B4"/>
    <w:rsid w:val="0056537F"/>
    <w:rsid w:val="00566AFE"/>
    <w:rsid w:val="00571B8E"/>
    <w:rsid w:val="00575FC8"/>
    <w:rsid w:val="00577898"/>
    <w:rsid w:val="005807E5"/>
    <w:rsid w:val="005819B6"/>
    <w:rsid w:val="00581C09"/>
    <w:rsid w:val="00584012"/>
    <w:rsid w:val="00590A61"/>
    <w:rsid w:val="00592F5C"/>
    <w:rsid w:val="005952E6"/>
    <w:rsid w:val="005955A3"/>
    <w:rsid w:val="0059564B"/>
    <w:rsid w:val="005971D7"/>
    <w:rsid w:val="005A057B"/>
    <w:rsid w:val="005A19A9"/>
    <w:rsid w:val="005B1F2A"/>
    <w:rsid w:val="005D175F"/>
    <w:rsid w:val="005D6C7E"/>
    <w:rsid w:val="005E3819"/>
    <w:rsid w:val="005E4747"/>
    <w:rsid w:val="005E4FD0"/>
    <w:rsid w:val="005E7046"/>
    <w:rsid w:val="005F5365"/>
    <w:rsid w:val="005F722F"/>
    <w:rsid w:val="006010FD"/>
    <w:rsid w:val="006025A2"/>
    <w:rsid w:val="00605132"/>
    <w:rsid w:val="00606995"/>
    <w:rsid w:val="00607586"/>
    <w:rsid w:val="00607D03"/>
    <w:rsid w:val="00611140"/>
    <w:rsid w:val="0061376E"/>
    <w:rsid w:val="006172EF"/>
    <w:rsid w:val="00620B98"/>
    <w:rsid w:val="00627EAB"/>
    <w:rsid w:val="00634F9D"/>
    <w:rsid w:val="00645AF8"/>
    <w:rsid w:val="0066690F"/>
    <w:rsid w:val="0067317B"/>
    <w:rsid w:val="006741C1"/>
    <w:rsid w:val="00677278"/>
    <w:rsid w:val="00693FE4"/>
    <w:rsid w:val="0069717B"/>
    <w:rsid w:val="006A02BD"/>
    <w:rsid w:val="006A43FE"/>
    <w:rsid w:val="006A722D"/>
    <w:rsid w:val="006B29BF"/>
    <w:rsid w:val="006B5080"/>
    <w:rsid w:val="006C1A02"/>
    <w:rsid w:val="006C6613"/>
    <w:rsid w:val="006C7706"/>
    <w:rsid w:val="006D3CC7"/>
    <w:rsid w:val="006D6CDF"/>
    <w:rsid w:val="006E483C"/>
    <w:rsid w:val="006E5BF1"/>
    <w:rsid w:val="006F0A01"/>
    <w:rsid w:val="006F252D"/>
    <w:rsid w:val="006F2F6D"/>
    <w:rsid w:val="00700045"/>
    <w:rsid w:val="007007CB"/>
    <w:rsid w:val="007013C4"/>
    <w:rsid w:val="00701CE7"/>
    <w:rsid w:val="00702174"/>
    <w:rsid w:val="007078B7"/>
    <w:rsid w:val="00715081"/>
    <w:rsid w:val="00716D5B"/>
    <w:rsid w:val="00720970"/>
    <w:rsid w:val="00725D33"/>
    <w:rsid w:val="0072757B"/>
    <w:rsid w:val="007314C8"/>
    <w:rsid w:val="0074383C"/>
    <w:rsid w:val="0074686A"/>
    <w:rsid w:val="00753F36"/>
    <w:rsid w:val="00763254"/>
    <w:rsid w:val="00773267"/>
    <w:rsid w:val="00773E41"/>
    <w:rsid w:val="00774353"/>
    <w:rsid w:val="0078385F"/>
    <w:rsid w:val="007876DF"/>
    <w:rsid w:val="00791F79"/>
    <w:rsid w:val="007939C7"/>
    <w:rsid w:val="00797F09"/>
    <w:rsid w:val="007A2999"/>
    <w:rsid w:val="007B6490"/>
    <w:rsid w:val="007C0340"/>
    <w:rsid w:val="007C6983"/>
    <w:rsid w:val="007D0752"/>
    <w:rsid w:val="007D0B72"/>
    <w:rsid w:val="007D45AA"/>
    <w:rsid w:val="007E4508"/>
    <w:rsid w:val="0080170F"/>
    <w:rsid w:val="0080351C"/>
    <w:rsid w:val="0081142C"/>
    <w:rsid w:val="00811ED8"/>
    <w:rsid w:val="00811FA4"/>
    <w:rsid w:val="0081398C"/>
    <w:rsid w:val="00820D5C"/>
    <w:rsid w:val="00824A55"/>
    <w:rsid w:val="00825F82"/>
    <w:rsid w:val="00831734"/>
    <w:rsid w:val="0083777D"/>
    <w:rsid w:val="00851725"/>
    <w:rsid w:val="008525DB"/>
    <w:rsid w:val="00857EAF"/>
    <w:rsid w:val="00860B7F"/>
    <w:rsid w:val="00861344"/>
    <w:rsid w:val="00863B95"/>
    <w:rsid w:val="00871B74"/>
    <w:rsid w:val="00880D91"/>
    <w:rsid w:val="008810AA"/>
    <w:rsid w:val="00890892"/>
    <w:rsid w:val="00894956"/>
    <w:rsid w:val="00894AD4"/>
    <w:rsid w:val="008A2C28"/>
    <w:rsid w:val="008A3DC4"/>
    <w:rsid w:val="008A5A6E"/>
    <w:rsid w:val="008A5CBB"/>
    <w:rsid w:val="008B2ECA"/>
    <w:rsid w:val="008B7BA8"/>
    <w:rsid w:val="008C260E"/>
    <w:rsid w:val="008C3F4A"/>
    <w:rsid w:val="008C7C60"/>
    <w:rsid w:val="008D1ACC"/>
    <w:rsid w:val="008D51D3"/>
    <w:rsid w:val="008D5D10"/>
    <w:rsid w:val="008D7984"/>
    <w:rsid w:val="008E0F32"/>
    <w:rsid w:val="008E7F9B"/>
    <w:rsid w:val="008F2897"/>
    <w:rsid w:val="00902ACA"/>
    <w:rsid w:val="00905CA1"/>
    <w:rsid w:val="00924A6F"/>
    <w:rsid w:val="00925B73"/>
    <w:rsid w:val="00937F68"/>
    <w:rsid w:val="00941BA0"/>
    <w:rsid w:val="009422D4"/>
    <w:rsid w:val="00945A6B"/>
    <w:rsid w:val="0095237B"/>
    <w:rsid w:val="009547AD"/>
    <w:rsid w:val="00954D22"/>
    <w:rsid w:val="009617BB"/>
    <w:rsid w:val="009617C6"/>
    <w:rsid w:val="00961EE6"/>
    <w:rsid w:val="00981304"/>
    <w:rsid w:val="00983FA3"/>
    <w:rsid w:val="00984684"/>
    <w:rsid w:val="00986CAE"/>
    <w:rsid w:val="00996219"/>
    <w:rsid w:val="009A2735"/>
    <w:rsid w:val="009A39F2"/>
    <w:rsid w:val="009B3F3A"/>
    <w:rsid w:val="009B4496"/>
    <w:rsid w:val="009B4E8B"/>
    <w:rsid w:val="009B5C27"/>
    <w:rsid w:val="009C12EA"/>
    <w:rsid w:val="009C3466"/>
    <w:rsid w:val="009F7DA0"/>
    <w:rsid w:val="00A02FF2"/>
    <w:rsid w:val="00A150B2"/>
    <w:rsid w:val="00A24DB5"/>
    <w:rsid w:val="00A323C0"/>
    <w:rsid w:val="00A338B3"/>
    <w:rsid w:val="00A4068C"/>
    <w:rsid w:val="00A43E7B"/>
    <w:rsid w:val="00A44B9C"/>
    <w:rsid w:val="00A52FED"/>
    <w:rsid w:val="00A70DF5"/>
    <w:rsid w:val="00A8189A"/>
    <w:rsid w:val="00A96318"/>
    <w:rsid w:val="00A97804"/>
    <w:rsid w:val="00AB264D"/>
    <w:rsid w:val="00AB6523"/>
    <w:rsid w:val="00AB7B71"/>
    <w:rsid w:val="00AD0A05"/>
    <w:rsid w:val="00AD3A28"/>
    <w:rsid w:val="00AD472B"/>
    <w:rsid w:val="00AE56AA"/>
    <w:rsid w:val="00AE6B9F"/>
    <w:rsid w:val="00AF0FBF"/>
    <w:rsid w:val="00AF4099"/>
    <w:rsid w:val="00AF4C0B"/>
    <w:rsid w:val="00B001F2"/>
    <w:rsid w:val="00B06B1A"/>
    <w:rsid w:val="00B12EAE"/>
    <w:rsid w:val="00B145DB"/>
    <w:rsid w:val="00B14C73"/>
    <w:rsid w:val="00B1583A"/>
    <w:rsid w:val="00B20091"/>
    <w:rsid w:val="00B212D7"/>
    <w:rsid w:val="00B224D3"/>
    <w:rsid w:val="00B23B22"/>
    <w:rsid w:val="00B31067"/>
    <w:rsid w:val="00B31C70"/>
    <w:rsid w:val="00B33D40"/>
    <w:rsid w:val="00B36B3C"/>
    <w:rsid w:val="00B3752F"/>
    <w:rsid w:val="00B4371A"/>
    <w:rsid w:val="00B4695B"/>
    <w:rsid w:val="00B47749"/>
    <w:rsid w:val="00B57FCF"/>
    <w:rsid w:val="00B6357F"/>
    <w:rsid w:val="00B6715B"/>
    <w:rsid w:val="00B7011F"/>
    <w:rsid w:val="00B71DAF"/>
    <w:rsid w:val="00B72AC4"/>
    <w:rsid w:val="00B76420"/>
    <w:rsid w:val="00B7673D"/>
    <w:rsid w:val="00B865AD"/>
    <w:rsid w:val="00B90CF7"/>
    <w:rsid w:val="00B953F2"/>
    <w:rsid w:val="00BB7C5F"/>
    <w:rsid w:val="00BC4C01"/>
    <w:rsid w:val="00BD0E4C"/>
    <w:rsid w:val="00BD6B55"/>
    <w:rsid w:val="00BF0CCF"/>
    <w:rsid w:val="00BF2132"/>
    <w:rsid w:val="00BF682D"/>
    <w:rsid w:val="00C105C2"/>
    <w:rsid w:val="00C1219C"/>
    <w:rsid w:val="00C2012F"/>
    <w:rsid w:val="00C23B0C"/>
    <w:rsid w:val="00C2783A"/>
    <w:rsid w:val="00C32A5E"/>
    <w:rsid w:val="00C433A8"/>
    <w:rsid w:val="00C51779"/>
    <w:rsid w:val="00C52811"/>
    <w:rsid w:val="00C55432"/>
    <w:rsid w:val="00C60C8F"/>
    <w:rsid w:val="00C65E06"/>
    <w:rsid w:val="00C67301"/>
    <w:rsid w:val="00C901B3"/>
    <w:rsid w:val="00C907E7"/>
    <w:rsid w:val="00C94DC8"/>
    <w:rsid w:val="00C96D5A"/>
    <w:rsid w:val="00CA0B2B"/>
    <w:rsid w:val="00CB0D2D"/>
    <w:rsid w:val="00CB55DD"/>
    <w:rsid w:val="00CB6DCC"/>
    <w:rsid w:val="00CC1A11"/>
    <w:rsid w:val="00CC501B"/>
    <w:rsid w:val="00CD158B"/>
    <w:rsid w:val="00CD4544"/>
    <w:rsid w:val="00CD7144"/>
    <w:rsid w:val="00CD7B30"/>
    <w:rsid w:val="00CE0AC3"/>
    <w:rsid w:val="00CE55F1"/>
    <w:rsid w:val="00CF59BB"/>
    <w:rsid w:val="00CF69F5"/>
    <w:rsid w:val="00D04739"/>
    <w:rsid w:val="00D07F00"/>
    <w:rsid w:val="00D14769"/>
    <w:rsid w:val="00D14C7E"/>
    <w:rsid w:val="00D1762F"/>
    <w:rsid w:val="00D20FB9"/>
    <w:rsid w:val="00D24BAC"/>
    <w:rsid w:val="00D25518"/>
    <w:rsid w:val="00D2649B"/>
    <w:rsid w:val="00D3078F"/>
    <w:rsid w:val="00D32A21"/>
    <w:rsid w:val="00D41E7F"/>
    <w:rsid w:val="00D440FD"/>
    <w:rsid w:val="00D46021"/>
    <w:rsid w:val="00D460FC"/>
    <w:rsid w:val="00D546A8"/>
    <w:rsid w:val="00D601EF"/>
    <w:rsid w:val="00D64A6F"/>
    <w:rsid w:val="00D6765F"/>
    <w:rsid w:val="00D73DCF"/>
    <w:rsid w:val="00D76ED7"/>
    <w:rsid w:val="00D77FF3"/>
    <w:rsid w:val="00D8638F"/>
    <w:rsid w:val="00D92711"/>
    <w:rsid w:val="00D92E9C"/>
    <w:rsid w:val="00D954FC"/>
    <w:rsid w:val="00DA0A89"/>
    <w:rsid w:val="00DA798C"/>
    <w:rsid w:val="00DB680F"/>
    <w:rsid w:val="00DB6DBF"/>
    <w:rsid w:val="00DC2FCF"/>
    <w:rsid w:val="00DD2A7E"/>
    <w:rsid w:val="00DD35FB"/>
    <w:rsid w:val="00DD5A8D"/>
    <w:rsid w:val="00DD73FC"/>
    <w:rsid w:val="00DE0720"/>
    <w:rsid w:val="00DF014D"/>
    <w:rsid w:val="00DF7D6A"/>
    <w:rsid w:val="00E032DC"/>
    <w:rsid w:val="00E046BB"/>
    <w:rsid w:val="00E14920"/>
    <w:rsid w:val="00E17CFF"/>
    <w:rsid w:val="00E22984"/>
    <w:rsid w:val="00E26F1A"/>
    <w:rsid w:val="00E31AFB"/>
    <w:rsid w:val="00E3282E"/>
    <w:rsid w:val="00E3349A"/>
    <w:rsid w:val="00E368EC"/>
    <w:rsid w:val="00E416AB"/>
    <w:rsid w:val="00E44109"/>
    <w:rsid w:val="00E50F21"/>
    <w:rsid w:val="00E52BB2"/>
    <w:rsid w:val="00E535C5"/>
    <w:rsid w:val="00E55080"/>
    <w:rsid w:val="00E555B5"/>
    <w:rsid w:val="00E56C66"/>
    <w:rsid w:val="00E61998"/>
    <w:rsid w:val="00E630B1"/>
    <w:rsid w:val="00E644C5"/>
    <w:rsid w:val="00E67A6F"/>
    <w:rsid w:val="00E72006"/>
    <w:rsid w:val="00E91CDE"/>
    <w:rsid w:val="00E91D9D"/>
    <w:rsid w:val="00EA0B46"/>
    <w:rsid w:val="00EA3F39"/>
    <w:rsid w:val="00EA522C"/>
    <w:rsid w:val="00EB2A69"/>
    <w:rsid w:val="00EC4181"/>
    <w:rsid w:val="00EC4F96"/>
    <w:rsid w:val="00EC6D82"/>
    <w:rsid w:val="00EE28DF"/>
    <w:rsid w:val="00EE34D4"/>
    <w:rsid w:val="00EE4D36"/>
    <w:rsid w:val="00F02946"/>
    <w:rsid w:val="00F03238"/>
    <w:rsid w:val="00F050BC"/>
    <w:rsid w:val="00F075D5"/>
    <w:rsid w:val="00F07D49"/>
    <w:rsid w:val="00F10388"/>
    <w:rsid w:val="00F11830"/>
    <w:rsid w:val="00F12908"/>
    <w:rsid w:val="00F12D4E"/>
    <w:rsid w:val="00F13CC0"/>
    <w:rsid w:val="00F16629"/>
    <w:rsid w:val="00F23A9D"/>
    <w:rsid w:val="00F32355"/>
    <w:rsid w:val="00F342CD"/>
    <w:rsid w:val="00F406E5"/>
    <w:rsid w:val="00F47D74"/>
    <w:rsid w:val="00F604F8"/>
    <w:rsid w:val="00F6745C"/>
    <w:rsid w:val="00F712E2"/>
    <w:rsid w:val="00F77726"/>
    <w:rsid w:val="00F80BEC"/>
    <w:rsid w:val="00F81BE2"/>
    <w:rsid w:val="00F93A81"/>
    <w:rsid w:val="00F945BD"/>
    <w:rsid w:val="00FA098F"/>
    <w:rsid w:val="00FA1CE8"/>
    <w:rsid w:val="00FA1D3B"/>
    <w:rsid w:val="00FA4D11"/>
    <w:rsid w:val="00FA5AB6"/>
    <w:rsid w:val="00FA60C1"/>
    <w:rsid w:val="00FA65FA"/>
    <w:rsid w:val="00FB1596"/>
    <w:rsid w:val="00FB6692"/>
    <w:rsid w:val="00FB79B9"/>
    <w:rsid w:val="00FC39CC"/>
    <w:rsid w:val="00FC6C09"/>
    <w:rsid w:val="00FD1F3A"/>
    <w:rsid w:val="00FD5907"/>
    <w:rsid w:val="00FE1F8C"/>
    <w:rsid w:val="00FF04E4"/>
    <w:rsid w:val="00FF0730"/>
    <w:rsid w:val="00FF1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52F"/>
    <w:rPr>
      <w:rFonts w:ascii="Lucida Grande" w:hAnsi="Lucida Grande" w:cs="Lucida Grande"/>
      <w:sz w:val="18"/>
      <w:szCs w:val="18"/>
    </w:rPr>
  </w:style>
  <w:style w:type="paragraph" w:styleId="ListParagraph">
    <w:name w:val="List Paragraph"/>
    <w:basedOn w:val="Normal"/>
    <w:uiPriority w:val="34"/>
    <w:qFormat/>
    <w:rsid w:val="00FE1F8C"/>
    <w:pPr>
      <w:ind w:left="720"/>
      <w:contextualSpacing/>
    </w:pPr>
  </w:style>
  <w:style w:type="table" w:styleId="TableGrid">
    <w:name w:val="Table Grid"/>
    <w:basedOn w:val="TableNormal"/>
    <w:uiPriority w:val="59"/>
    <w:rsid w:val="0079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7317B"/>
    <w:pPr>
      <w:spacing w:before="100" w:beforeAutospacing="1" w:after="100" w:afterAutospacing="1"/>
    </w:pPr>
    <w:rPr>
      <w:rFonts w:ascii="Times New Roman" w:eastAsia="MS Mincho" w:hAnsi="Times New Roman" w:cs="Times New Roman"/>
      <w:lang w:eastAsia="zh-CN"/>
    </w:rPr>
  </w:style>
  <w:style w:type="character" w:styleId="Hyperlink">
    <w:name w:val="Hyperlink"/>
    <w:basedOn w:val="DefaultParagraphFont"/>
    <w:rsid w:val="0067317B"/>
    <w:rPr>
      <w:color w:val="0000FF"/>
      <w:u w:val="single"/>
    </w:rPr>
  </w:style>
  <w:style w:type="paragraph" w:styleId="Footer">
    <w:name w:val="footer"/>
    <w:basedOn w:val="Normal"/>
    <w:link w:val="FooterChar"/>
    <w:uiPriority w:val="99"/>
    <w:unhideWhenUsed/>
    <w:rsid w:val="006F2F6D"/>
    <w:pPr>
      <w:tabs>
        <w:tab w:val="center" w:pos="4320"/>
        <w:tab w:val="right" w:pos="8640"/>
      </w:tabs>
    </w:pPr>
  </w:style>
  <w:style w:type="character" w:customStyle="1" w:styleId="FooterChar">
    <w:name w:val="Footer Char"/>
    <w:basedOn w:val="DefaultParagraphFont"/>
    <w:link w:val="Footer"/>
    <w:uiPriority w:val="99"/>
    <w:rsid w:val="006F2F6D"/>
  </w:style>
  <w:style w:type="character" w:styleId="PageNumber">
    <w:name w:val="page number"/>
    <w:basedOn w:val="DefaultParagraphFont"/>
    <w:uiPriority w:val="99"/>
    <w:semiHidden/>
    <w:unhideWhenUsed/>
    <w:rsid w:val="006F2F6D"/>
  </w:style>
  <w:style w:type="character" w:styleId="CommentReference">
    <w:name w:val="annotation reference"/>
    <w:basedOn w:val="DefaultParagraphFont"/>
    <w:uiPriority w:val="99"/>
    <w:semiHidden/>
    <w:unhideWhenUsed/>
    <w:rsid w:val="004B16F6"/>
    <w:rPr>
      <w:sz w:val="16"/>
      <w:szCs w:val="16"/>
    </w:rPr>
  </w:style>
  <w:style w:type="paragraph" w:styleId="CommentText">
    <w:name w:val="annotation text"/>
    <w:basedOn w:val="Normal"/>
    <w:link w:val="CommentTextChar"/>
    <w:uiPriority w:val="99"/>
    <w:semiHidden/>
    <w:unhideWhenUsed/>
    <w:rsid w:val="004B16F6"/>
    <w:rPr>
      <w:sz w:val="20"/>
      <w:szCs w:val="20"/>
    </w:rPr>
  </w:style>
  <w:style w:type="character" w:customStyle="1" w:styleId="CommentTextChar">
    <w:name w:val="Comment Text Char"/>
    <w:basedOn w:val="DefaultParagraphFont"/>
    <w:link w:val="CommentText"/>
    <w:uiPriority w:val="99"/>
    <w:semiHidden/>
    <w:rsid w:val="004B16F6"/>
    <w:rPr>
      <w:sz w:val="20"/>
      <w:szCs w:val="20"/>
    </w:rPr>
  </w:style>
  <w:style w:type="paragraph" w:styleId="CommentSubject">
    <w:name w:val="annotation subject"/>
    <w:basedOn w:val="CommentText"/>
    <w:next w:val="CommentText"/>
    <w:link w:val="CommentSubjectChar"/>
    <w:uiPriority w:val="99"/>
    <w:semiHidden/>
    <w:unhideWhenUsed/>
    <w:rsid w:val="004B16F6"/>
    <w:rPr>
      <w:b/>
      <w:bCs/>
    </w:rPr>
  </w:style>
  <w:style w:type="character" w:customStyle="1" w:styleId="CommentSubjectChar">
    <w:name w:val="Comment Subject Char"/>
    <w:basedOn w:val="CommentTextChar"/>
    <w:link w:val="CommentSubject"/>
    <w:uiPriority w:val="99"/>
    <w:semiHidden/>
    <w:rsid w:val="004B16F6"/>
    <w:rPr>
      <w:b/>
      <w:bCs/>
      <w:sz w:val="20"/>
      <w:szCs w:val="20"/>
    </w:rPr>
  </w:style>
  <w:style w:type="paragraph" w:styleId="EndnoteText">
    <w:name w:val="endnote text"/>
    <w:basedOn w:val="Normal"/>
    <w:link w:val="EndnoteTextChar"/>
    <w:uiPriority w:val="99"/>
    <w:semiHidden/>
    <w:unhideWhenUsed/>
    <w:rsid w:val="00D3078F"/>
    <w:rPr>
      <w:rFonts w:eastAsiaTheme="minorHAnsi"/>
      <w:sz w:val="20"/>
      <w:szCs w:val="20"/>
    </w:rPr>
  </w:style>
  <w:style w:type="character" w:customStyle="1" w:styleId="EndnoteTextChar">
    <w:name w:val="Endnote Text Char"/>
    <w:basedOn w:val="DefaultParagraphFont"/>
    <w:link w:val="EndnoteText"/>
    <w:uiPriority w:val="99"/>
    <w:semiHidden/>
    <w:rsid w:val="00D3078F"/>
    <w:rPr>
      <w:rFonts w:eastAsiaTheme="minorHAnsi"/>
      <w:sz w:val="20"/>
      <w:szCs w:val="20"/>
    </w:rPr>
  </w:style>
  <w:style w:type="character" w:styleId="EndnoteReference">
    <w:name w:val="endnote reference"/>
    <w:basedOn w:val="DefaultParagraphFont"/>
    <w:uiPriority w:val="99"/>
    <w:semiHidden/>
    <w:unhideWhenUsed/>
    <w:rsid w:val="00D307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52F"/>
    <w:rPr>
      <w:rFonts w:ascii="Lucida Grande" w:hAnsi="Lucida Grande" w:cs="Lucida Grande"/>
      <w:sz w:val="18"/>
      <w:szCs w:val="18"/>
    </w:rPr>
  </w:style>
  <w:style w:type="paragraph" w:styleId="ListParagraph">
    <w:name w:val="List Paragraph"/>
    <w:basedOn w:val="Normal"/>
    <w:uiPriority w:val="34"/>
    <w:qFormat/>
    <w:rsid w:val="00FE1F8C"/>
    <w:pPr>
      <w:ind w:left="720"/>
      <w:contextualSpacing/>
    </w:pPr>
  </w:style>
  <w:style w:type="table" w:styleId="TableGrid">
    <w:name w:val="Table Grid"/>
    <w:basedOn w:val="TableNormal"/>
    <w:uiPriority w:val="59"/>
    <w:rsid w:val="00791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7317B"/>
    <w:pPr>
      <w:spacing w:before="100" w:beforeAutospacing="1" w:after="100" w:afterAutospacing="1"/>
    </w:pPr>
    <w:rPr>
      <w:rFonts w:ascii="Times New Roman" w:eastAsia="MS Mincho" w:hAnsi="Times New Roman" w:cs="Times New Roman"/>
      <w:lang w:eastAsia="zh-CN"/>
    </w:rPr>
  </w:style>
  <w:style w:type="character" w:styleId="Hyperlink">
    <w:name w:val="Hyperlink"/>
    <w:basedOn w:val="DefaultParagraphFont"/>
    <w:rsid w:val="0067317B"/>
    <w:rPr>
      <w:color w:val="0000FF"/>
      <w:u w:val="single"/>
    </w:rPr>
  </w:style>
  <w:style w:type="paragraph" w:styleId="Footer">
    <w:name w:val="footer"/>
    <w:basedOn w:val="Normal"/>
    <w:link w:val="FooterChar"/>
    <w:uiPriority w:val="99"/>
    <w:unhideWhenUsed/>
    <w:rsid w:val="006F2F6D"/>
    <w:pPr>
      <w:tabs>
        <w:tab w:val="center" w:pos="4320"/>
        <w:tab w:val="right" w:pos="8640"/>
      </w:tabs>
    </w:pPr>
  </w:style>
  <w:style w:type="character" w:customStyle="1" w:styleId="FooterChar">
    <w:name w:val="Footer Char"/>
    <w:basedOn w:val="DefaultParagraphFont"/>
    <w:link w:val="Footer"/>
    <w:uiPriority w:val="99"/>
    <w:rsid w:val="006F2F6D"/>
  </w:style>
  <w:style w:type="character" w:styleId="PageNumber">
    <w:name w:val="page number"/>
    <w:basedOn w:val="DefaultParagraphFont"/>
    <w:uiPriority w:val="99"/>
    <w:semiHidden/>
    <w:unhideWhenUsed/>
    <w:rsid w:val="006F2F6D"/>
  </w:style>
  <w:style w:type="character" w:styleId="CommentReference">
    <w:name w:val="annotation reference"/>
    <w:basedOn w:val="DefaultParagraphFont"/>
    <w:uiPriority w:val="99"/>
    <w:semiHidden/>
    <w:unhideWhenUsed/>
    <w:rsid w:val="004B16F6"/>
    <w:rPr>
      <w:sz w:val="16"/>
      <w:szCs w:val="16"/>
    </w:rPr>
  </w:style>
  <w:style w:type="paragraph" w:styleId="CommentText">
    <w:name w:val="annotation text"/>
    <w:basedOn w:val="Normal"/>
    <w:link w:val="CommentTextChar"/>
    <w:uiPriority w:val="99"/>
    <w:semiHidden/>
    <w:unhideWhenUsed/>
    <w:rsid w:val="004B16F6"/>
    <w:rPr>
      <w:sz w:val="20"/>
      <w:szCs w:val="20"/>
    </w:rPr>
  </w:style>
  <w:style w:type="character" w:customStyle="1" w:styleId="CommentTextChar">
    <w:name w:val="Comment Text Char"/>
    <w:basedOn w:val="DefaultParagraphFont"/>
    <w:link w:val="CommentText"/>
    <w:uiPriority w:val="99"/>
    <w:semiHidden/>
    <w:rsid w:val="004B16F6"/>
    <w:rPr>
      <w:sz w:val="20"/>
      <w:szCs w:val="20"/>
    </w:rPr>
  </w:style>
  <w:style w:type="paragraph" w:styleId="CommentSubject">
    <w:name w:val="annotation subject"/>
    <w:basedOn w:val="CommentText"/>
    <w:next w:val="CommentText"/>
    <w:link w:val="CommentSubjectChar"/>
    <w:uiPriority w:val="99"/>
    <w:semiHidden/>
    <w:unhideWhenUsed/>
    <w:rsid w:val="004B16F6"/>
    <w:rPr>
      <w:b/>
      <w:bCs/>
    </w:rPr>
  </w:style>
  <w:style w:type="character" w:customStyle="1" w:styleId="CommentSubjectChar">
    <w:name w:val="Comment Subject Char"/>
    <w:basedOn w:val="CommentTextChar"/>
    <w:link w:val="CommentSubject"/>
    <w:uiPriority w:val="99"/>
    <w:semiHidden/>
    <w:rsid w:val="004B16F6"/>
    <w:rPr>
      <w:b/>
      <w:bCs/>
      <w:sz w:val="20"/>
      <w:szCs w:val="20"/>
    </w:rPr>
  </w:style>
  <w:style w:type="paragraph" w:styleId="EndnoteText">
    <w:name w:val="endnote text"/>
    <w:basedOn w:val="Normal"/>
    <w:link w:val="EndnoteTextChar"/>
    <w:uiPriority w:val="99"/>
    <w:semiHidden/>
    <w:unhideWhenUsed/>
    <w:rsid w:val="00D3078F"/>
    <w:rPr>
      <w:rFonts w:eastAsiaTheme="minorHAnsi"/>
      <w:sz w:val="20"/>
      <w:szCs w:val="20"/>
    </w:rPr>
  </w:style>
  <w:style w:type="character" w:customStyle="1" w:styleId="EndnoteTextChar">
    <w:name w:val="Endnote Text Char"/>
    <w:basedOn w:val="DefaultParagraphFont"/>
    <w:link w:val="EndnoteText"/>
    <w:uiPriority w:val="99"/>
    <w:semiHidden/>
    <w:rsid w:val="00D3078F"/>
    <w:rPr>
      <w:rFonts w:eastAsiaTheme="minorHAnsi"/>
      <w:sz w:val="20"/>
      <w:szCs w:val="20"/>
    </w:rPr>
  </w:style>
  <w:style w:type="character" w:styleId="EndnoteReference">
    <w:name w:val="endnote reference"/>
    <w:basedOn w:val="DefaultParagraphFont"/>
    <w:uiPriority w:val="99"/>
    <w:semiHidden/>
    <w:unhideWhenUsed/>
    <w:rsid w:val="00D30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390">
      <w:bodyDiv w:val="1"/>
      <w:marLeft w:val="0"/>
      <w:marRight w:val="0"/>
      <w:marTop w:val="0"/>
      <w:marBottom w:val="0"/>
      <w:divBdr>
        <w:top w:val="none" w:sz="0" w:space="0" w:color="auto"/>
        <w:left w:val="none" w:sz="0" w:space="0" w:color="auto"/>
        <w:bottom w:val="none" w:sz="0" w:space="0" w:color="auto"/>
        <w:right w:val="none" w:sz="0" w:space="0" w:color="auto"/>
      </w:divBdr>
      <w:divsChild>
        <w:div w:id="63377903">
          <w:marLeft w:val="0"/>
          <w:marRight w:val="0"/>
          <w:marTop w:val="0"/>
          <w:marBottom w:val="0"/>
          <w:divBdr>
            <w:top w:val="none" w:sz="0" w:space="0" w:color="auto"/>
            <w:left w:val="none" w:sz="0" w:space="0" w:color="auto"/>
            <w:bottom w:val="none" w:sz="0" w:space="0" w:color="auto"/>
            <w:right w:val="none" w:sz="0" w:space="0" w:color="auto"/>
          </w:divBdr>
          <w:divsChild>
            <w:div w:id="226886266">
              <w:marLeft w:val="0"/>
              <w:marRight w:val="0"/>
              <w:marTop w:val="0"/>
              <w:marBottom w:val="0"/>
              <w:divBdr>
                <w:top w:val="none" w:sz="0" w:space="0" w:color="auto"/>
                <w:left w:val="none" w:sz="0" w:space="0" w:color="auto"/>
                <w:bottom w:val="none" w:sz="0" w:space="0" w:color="auto"/>
                <w:right w:val="none" w:sz="0" w:space="0" w:color="auto"/>
              </w:divBdr>
              <w:divsChild>
                <w:div w:id="354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664">
      <w:bodyDiv w:val="1"/>
      <w:marLeft w:val="0"/>
      <w:marRight w:val="0"/>
      <w:marTop w:val="0"/>
      <w:marBottom w:val="0"/>
      <w:divBdr>
        <w:top w:val="none" w:sz="0" w:space="0" w:color="auto"/>
        <w:left w:val="none" w:sz="0" w:space="0" w:color="auto"/>
        <w:bottom w:val="none" w:sz="0" w:space="0" w:color="auto"/>
        <w:right w:val="none" w:sz="0" w:space="0" w:color="auto"/>
      </w:divBdr>
    </w:div>
    <w:div w:id="640231048">
      <w:bodyDiv w:val="1"/>
      <w:marLeft w:val="0"/>
      <w:marRight w:val="0"/>
      <w:marTop w:val="0"/>
      <w:marBottom w:val="0"/>
      <w:divBdr>
        <w:top w:val="none" w:sz="0" w:space="0" w:color="auto"/>
        <w:left w:val="none" w:sz="0" w:space="0" w:color="auto"/>
        <w:bottom w:val="none" w:sz="0" w:space="0" w:color="auto"/>
        <w:right w:val="none" w:sz="0" w:space="0" w:color="auto"/>
      </w:divBdr>
      <w:divsChild>
        <w:div w:id="669412974">
          <w:marLeft w:val="0"/>
          <w:marRight w:val="0"/>
          <w:marTop w:val="0"/>
          <w:marBottom w:val="0"/>
          <w:divBdr>
            <w:top w:val="none" w:sz="0" w:space="0" w:color="auto"/>
            <w:left w:val="none" w:sz="0" w:space="0" w:color="auto"/>
            <w:bottom w:val="none" w:sz="0" w:space="0" w:color="auto"/>
            <w:right w:val="none" w:sz="0" w:space="0" w:color="auto"/>
          </w:divBdr>
          <w:divsChild>
            <w:div w:id="348918516">
              <w:marLeft w:val="0"/>
              <w:marRight w:val="0"/>
              <w:marTop w:val="0"/>
              <w:marBottom w:val="0"/>
              <w:divBdr>
                <w:top w:val="none" w:sz="0" w:space="0" w:color="auto"/>
                <w:left w:val="none" w:sz="0" w:space="0" w:color="auto"/>
                <w:bottom w:val="none" w:sz="0" w:space="0" w:color="auto"/>
                <w:right w:val="none" w:sz="0" w:space="0" w:color="auto"/>
              </w:divBdr>
              <w:divsChild>
                <w:div w:id="1487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5738">
      <w:bodyDiv w:val="1"/>
      <w:marLeft w:val="0"/>
      <w:marRight w:val="0"/>
      <w:marTop w:val="0"/>
      <w:marBottom w:val="0"/>
      <w:divBdr>
        <w:top w:val="none" w:sz="0" w:space="0" w:color="auto"/>
        <w:left w:val="none" w:sz="0" w:space="0" w:color="auto"/>
        <w:bottom w:val="none" w:sz="0" w:space="0" w:color="auto"/>
        <w:right w:val="none" w:sz="0" w:space="0" w:color="auto"/>
      </w:divBdr>
      <w:divsChild>
        <w:div w:id="795178637">
          <w:marLeft w:val="0"/>
          <w:marRight w:val="0"/>
          <w:marTop w:val="0"/>
          <w:marBottom w:val="0"/>
          <w:divBdr>
            <w:top w:val="none" w:sz="0" w:space="0" w:color="auto"/>
            <w:left w:val="none" w:sz="0" w:space="0" w:color="auto"/>
            <w:bottom w:val="none" w:sz="0" w:space="0" w:color="auto"/>
            <w:right w:val="none" w:sz="0" w:space="0" w:color="auto"/>
          </w:divBdr>
          <w:divsChild>
            <w:div w:id="548998096">
              <w:marLeft w:val="0"/>
              <w:marRight w:val="0"/>
              <w:marTop w:val="0"/>
              <w:marBottom w:val="0"/>
              <w:divBdr>
                <w:top w:val="none" w:sz="0" w:space="0" w:color="auto"/>
                <w:left w:val="none" w:sz="0" w:space="0" w:color="auto"/>
                <w:bottom w:val="none" w:sz="0" w:space="0" w:color="auto"/>
                <w:right w:val="none" w:sz="0" w:space="0" w:color="auto"/>
              </w:divBdr>
              <w:divsChild>
                <w:div w:id="17971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3665">
      <w:bodyDiv w:val="1"/>
      <w:marLeft w:val="0"/>
      <w:marRight w:val="0"/>
      <w:marTop w:val="0"/>
      <w:marBottom w:val="0"/>
      <w:divBdr>
        <w:top w:val="none" w:sz="0" w:space="0" w:color="auto"/>
        <w:left w:val="none" w:sz="0" w:space="0" w:color="auto"/>
        <w:bottom w:val="none" w:sz="0" w:space="0" w:color="auto"/>
        <w:right w:val="none" w:sz="0" w:space="0" w:color="auto"/>
      </w:divBdr>
      <w:divsChild>
        <w:div w:id="659387473">
          <w:marLeft w:val="0"/>
          <w:marRight w:val="0"/>
          <w:marTop w:val="0"/>
          <w:marBottom w:val="0"/>
          <w:divBdr>
            <w:top w:val="none" w:sz="0" w:space="0" w:color="auto"/>
            <w:left w:val="none" w:sz="0" w:space="0" w:color="auto"/>
            <w:bottom w:val="none" w:sz="0" w:space="0" w:color="auto"/>
            <w:right w:val="none" w:sz="0" w:space="0" w:color="auto"/>
          </w:divBdr>
          <w:divsChild>
            <w:div w:id="2137983418">
              <w:marLeft w:val="0"/>
              <w:marRight w:val="0"/>
              <w:marTop w:val="0"/>
              <w:marBottom w:val="0"/>
              <w:divBdr>
                <w:top w:val="none" w:sz="0" w:space="0" w:color="auto"/>
                <w:left w:val="none" w:sz="0" w:space="0" w:color="auto"/>
                <w:bottom w:val="none" w:sz="0" w:space="0" w:color="auto"/>
                <w:right w:val="none" w:sz="0" w:space="0" w:color="auto"/>
              </w:divBdr>
              <w:divsChild>
                <w:div w:id="7101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8.xml"/><Relationship Id="rId54" Type="http://schemas.openxmlformats.org/officeDocument/2006/relationships/control" Target="activeX/activeX4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theme" Target="theme/theme1.xml"/><Relationship Id="rId10" Type="http://schemas.openxmlformats.org/officeDocument/2006/relationships/hyperlink" Target="http://search.ebscohost.com/login.aspx?direct=true&amp;db=aph&amp;AN=9511260754&amp;site=ehost-live&amp;scope=site" TargetMode="Externa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4" Type="http://schemas.microsoft.com/office/2007/relationships/stylesWithEffects" Target="stylesWithEffects.xml"/><Relationship Id="rId9" Type="http://schemas.openxmlformats.org/officeDocument/2006/relationships/hyperlink" Target="http://www.qsrinternational.com/products_nvivo.aspx" TargetMode="Externa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8.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89BC-934C-4980-A6A2-4C9C2E18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8149</Words>
  <Characters>46454</Characters>
  <Application>Microsoft Office Word</Application>
  <DocSecurity>4</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Rikin Patel</dc:creator>
  <cp:lastModifiedBy>Tina Vonhof</cp:lastModifiedBy>
  <cp:revision>2</cp:revision>
  <cp:lastPrinted>2014-04-11T14:46:00Z</cp:lastPrinted>
  <dcterms:created xsi:type="dcterms:W3CDTF">2014-06-06T01:09:00Z</dcterms:created>
  <dcterms:modified xsi:type="dcterms:W3CDTF">2014-06-06T01:09:00Z</dcterms:modified>
</cp:coreProperties>
</file>