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844C3" w14:textId="77777777" w:rsidR="004B0A3A" w:rsidRPr="00994140" w:rsidRDefault="002E064E" w:rsidP="004B0A3A">
      <w:pPr>
        <w:jc w:val="center"/>
        <w:rPr>
          <w:rFonts w:ascii="Times New Roman" w:eastAsia="Calibri" w:hAnsi="Times New Roman" w:cs="Times New Roman"/>
          <w:sz w:val="24"/>
          <w:szCs w:val="24"/>
          <w:lang w:val="en-US"/>
        </w:rPr>
      </w:pPr>
      <w:bookmarkStart w:id="0" w:name="_GoBack"/>
      <w:bookmarkEnd w:id="0"/>
      <w:r w:rsidRPr="00994140">
        <w:rPr>
          <w:rFonts w:ascii="Times New Roman" w:eastAsia="Calibri" w:hAnsi="Times New Roman" w:cs="Times New Roman"/>
          <w:sz w:val="24"/>
          <w:szCs w:val="24"/>
          <w:lang w:val="en-US"/>
        </w:rPr>
        <w:t xml:space="preserve">Caryl Phillips’s </w:t>
      </w:r>
      <w:r w:rsidRPr="00994140">
        <w:rPr>
          <w:rFonts w:ascii="Times New Roman" w:eastAsia="Calibri" w:hAnsi="Times New Roman" w:cs="Times New Roman"/>
          <w:i/>
          <w:sz w:val="24"/>
          <w:szCs w:val="24"/>
          <w:lang w:val="en-US"/>
        </w:rPr>
        <w:t>The Lost Child</w:t>
      </w:r>
      <w:r w:rsidRPr="00994140">
        <w:rPr>
          <w:rFonts w:ascii="Times New Roman" w:eastAsia="Calibri" w:hAnsi="Times New Roman" w:cs="Times New Roman"/>
          <w:sz w:val="24"/>
          <w:szCs w:val="24"/>
          <w:lang w:val="en-US"/>
        </w:rPr>
        <w:t>: A Story of Loss and Connection</w:t>
      </w:r>
    </w:p>
    <w:p w14:paraId="7D02D19D" w14:textId="77777777" w:rsidR="00964233" w:rsidRPr="00000B5F" w:rsidRDefault="00964233" w:rsidP="004B0A3A">
      <w:pPr>
        <w:jc w:val="center"/>
        <w:rPr>
          <w:rFonts w:ascii="Times New Roman" w:eastAsia="Calibri" w:hAnsi="Times New Roman" w:cs="Times New Roman"/>
          <w:i/>
          <w:sz w:val="24"/>
          <w:szCs w:val="24"/>
          <w:lang w:val="en-US"/>
        </w:rPr>
      </w:pPr>
    </w:p>
    <w:p w14:paraId="70308013" w14:textId="77777777" w:rsidR="004B0A3A" w:rsidRDefault="004B0A3A" w:rsidP="004B0A3A">
      <w:pPr>
        <w:jc w:val="center"/>
        <w:rPr>
          <w:rFonts w:ascii="Times New Roman" w:eastAsia="Calibri" w:hAnsi="Times New Roman" w:cs="Times New Roman"/>
          <w:iCs/>
          <w:sz w:val="24"/>
          <w:szCs w:val="24"/>
          <w:lang w:val="en-US"/>
        </w:rPr>
      </w:pPr>
      <w:r w:rsidRPr="004366F0">
        <w:rPr>
          <w:rFonts w:ascii="Times New Roman" w:eastAsia="Calibri" w:hAnsi="Times New Roman" w:cs="Times New Roman"/>
          <w:iCs/>
          <w:sz w:val="24"/>
          <w:szCs w:val="24"/>
          <w:lang w:val="en-US"/>
        </w:rPr>
        <w:t>Bénédicte Ledent and Evelyn O’Callaghan</w:t>
      </w:r>
    </w:p>
    <w:p w14:paraId="0FAE457A" w14:textId="77777777" w:rsidR="00964233" w:rsidRPr="004366F0" w:rsidRDefault="00964233" w:rsidP="004B0A3A">
      <w:pPr>
        <w:jc w:val="center"/>
        <w:rPr>
          <w:rFonts w:ascii="Times New Roman" w:eastAsia="Calibri" w:hAnsi="Times New Roman" w:cs="Times New Roman"/>
          <w:iCs/>
          <w:sz w:val="24"/>
          <w:szCs w:val="24"/>
          <w:lang w:val="en-US"/>
        </w:rPr>
      </w:pPr>
    </w:p>
    <w:p w14:paraId="2BAC1471" w14:textId="77777777" w:rsidR="00A672D8" w:rsidRPr="00952D09" w:rsidRDefault="00A672D8" w:rsidP="004B0A3A">
      <w:pPr>
        <w:jc w:val="center"/>
        <w:rPr>
          <w:rFonts w:ascii="Times New Roman" w:eastAsia="Calibri" w:hAnsi="Times New Roman" w:cs="Times New Roman"/>
          <w:iCs/>
          <w:sz w:val="24"/>
          <w:szCs w:val="24"/>
          <w:lang w:val="en-US"/>
        </w:rPr>
      </w:pPr>
      <w:r w:rsidRPr="00952D09">
        <w:rPr>
          <w:rFonts w:ascii="Times New Roman" w:eastAsia="Calibri" w:hAnsi="Times New Roman" w:cs="Times New Roman"/>
          <w:iCs/>
          <w:sz w:val="24"/>
          <w:szCs w:val="24"/>
          <w:lang w:val="en-US"/>
        </w:rPr>
        <w:t>1.</w:t>
      </w:r>
    </w:p>
    <w:p w14:paraId="0398F298" w14:textId="77777777" w:rsidR="008873F0" w:rsidRPr="00FE1969" w:rsidRDefault="004B0A3A" w:rsidP="002E064E">
      <w:pPr>
        <w:spacing w:line="480" w:lineRule="auto"/>
        <w:rPr>
          <w:rFonts w:ascii="Times New Roman" w:eastAsia="Calibri" w:hAnsi="Times New Roman" w:cs="Times New Roman"/>
          <w:sz w:val="24"/>
          <w:szCs w:val="24"/>
        </w:rPr>
      </w:pPr>
      <w:r w:rsidRPr="004366F0">
        <w:rPr>
          <w:rFonts w:ascii="Times New Roman" w:hAnsi="Times New Roman" w:cs="Times New Roman"/>
          <w:sz w:val="24"/>
          <w:szCs w:val="24"/>
        </w:rPr>
        <w:t xml:space="preserve">This </w:t>
      </w:r>
      <w:r w:rsidR="00000B5F">
        <w:rPr>
          <w:rFonts w:ascii="Times New Roman" w:hAnsi="Times New Roman" w:cs="Times New Roman"/>
          <w:sz w:val="24"/>
          <w:szCs w:val="24"/>
        </w:rPr>
        <w:t>essay</w:t>
      </w:r>
      <w:r w:rsidR="00000B5F" w:rsidRPr="004366F0">
        <w:rPr>
          <w:rFonts w:ascii="Times New Roman" w:hAnsi="Times New Roman" w:cs="Times New Roman"/>
          <w:sz w:val="24"/>
          <w:szCs w:val="24"/>
        </w:rPr>
        <w:t xml:space="preserve"> </w:t>
      </w:r>
      <w:r w:rsidRPr="004366F0">
        <w:rPr>
          <w:rFonts w:ascii="Times New Roman" w:hAnsi="Times New Roman" w:cs="Times New Roman"/>
          <w:sz w:val="24"/>
          <w:szCs w:val="24"/>
        </w:rPr>
        <w:t xml:space="preserve">focuses on </w:t>
      </w:r>
      <w:r w:rsidR="00794491">
        <w:rPr>
          <w:rFonts w:ascii="Times New Roman" w:eastAsia="Calibri" w:hAnsi="Times New Roman" w:cs="Times New Roman"/>
          <w:sz w:val="24"/>
          <w:szCs w:val="24"/>
          <w:lang w:val="en-US"/>
        </w:rPr>
        <w:t xml:space="preserve">loss </w:t>
      </w:r>
      <w:r w:rsidRPr="004366F0">
        <w:rPr>
          <w:rFonts w:ascii="Times New Roman" w:eastAsia="Calibri" w:hAnsi="Times New Roman" w:cs="Times New Roman"/>
          <w:sz w:val="24"/>
          <w:szCs w:val="24"/>
          <w:lang w:val="en-US"/>
        </w:rPr>
        <w:t xml:space="preserve">as condition and consequence of </w:t>
      </w:r>
      <w:r w:rsidR="008873F0" w:rsidRPr="004366F0">
        <w:rPr>
          <w:rFonts w:ascii="Times New Roman" w:eastAsia="Calibri" w:hAnsi="Times New Roman" w:cs="Times New Roman"/>
          <w:sz w:val="24"/>
          <w:szCs w:val="24"/>
          <w:lang w:val="en-US"/>
        </w:rPr>
        <w:t xml:space="preserve">the </w:t>
      </w:r>
      <w:r w:rsidRPr="004366F0">
        <w:rPr>
          <w:rFonts w:ascii="Times New Roman" w:eastAsia="Calibri" w:hAnsi="Times New Roman" w:cs="Times New Roman"/>
          <w:sz w:val="24"/>
          <w:szCs w:val="24"/>
          <w:lang w:val="en-US"/>
        </w:rPr>
        <w:t>violent meeting of two hemispheres</w:t>
      </w:r>
      <w:r w:rsidR="00794491">
        <w:rPr>
          <w:rFonts w:ascii="Times New Roman" w:eastAsia="Calibri" w:hAnsi="Times New Roman" w:cs="Times New Roman"/>
          <w:sz w:val="24"/>
          <w:szCs w:val="24"/>
          <w:lang w:val="en-US"/>
        </w:rPr>
        <w:t xml:space="preserve">, north and south and more specifically, Britain and its </w:t>
      </w:r>
      <w:r w:rsidR="00B74BE9">
        <w:rPr>
          <w:rFonts w:ascii="Times New Roman" w:eastAsia="Calibri" w:hAnsi="Times New Roman" w:cs="Times New Roman"/>
          <w:sz w:val="24"/>
          <w:szCs w:val="24"/>
          <w:lang w:val="en-US"/>
        </w:rPr>
        <w:t xml:space="preserve">African “others” in the theatre of the </w:t>
      </w:r>
      <w:r w:rsidR="00794491">
        <w:rPr>
          <w:rFonts w:ascii="Times New Roman" w:eastAsia="Calibri" w:hAnsi="Times New Roman" w:cs="Times New Roman"/>
          <w:sz w:val="24"/>
          <w:szCs w:val="24"/>
          <w:lang w:val="en-US"/>
        </w:rPr>
        <w:t xml:space="preserve">Caribbean. </w:t>
      </w:r>
      <w:r w:rsidR="00B74BE9">
        <w:rPr>
          <w:rFonts w:ascii="Times New Roman" w:eastAsia="Calibri" w:hAnsi="Times New Roman" w:cs="Times New Roman"/>
          <w:sz w:val="24"/>
          <w:szCs w:val="24"/>
          <w:lang w:val="en-US"/>
        </w:rPr>
        <w:t>We pose the question of how it might be possible</w:t>
      </w:r>
      <w:r w:rsidR="00794491" w:rsidRPr="00794491">
        <w:rPr>
          <w:rFonts w:ascii="Times New Roman" w:eastAsia="Calibri" w:hAnsi="Times New Roman" w:cs="Times New Roman"/>
          <w:sz w:val="24"/>
          <w:szCs w:val="24"/>
          <w:lang w:val="en-US"/>
        </w:rPr>
        <w:t xml:space="preserve"> to conceive, now, of the “lostness” of those who centuries ago were brought from one world to another under coercion, or who came in expectation of transformative possibilities that proved devastatingly illusory, and who were all bound together by </w:t>
      </w:r>
      <w:r w:rsidR="00B74BE9">
        <w:rPr>
          <w:rFonts w:ascii="Times New Roman" w:eastAsia="Calibri" w:hAnsi="Times New Roman" w:cs="Times New Roman"/>
          <w:sz w:val="24"/>
          <w:szCs w:val="24"/>
          <w:lang w:val="en-US"/>
        </w:rPr>
        <w:t>a sense of exile in whatever</w:t>
      </w:r>
      <w:r w:rsidR="00794491" w:rsidRPr="00794491">
        <w:rPr>
          <w:rFonts w:ascii="Times New Roman" w:eastAsia="Calibri" w:hAnsi="Times New Roman" w:cs="Times New Roman"/>
          <w:sz w:val="24"/>
          <w:szCs w:val="24"/>
          <w:lang w:val="en-US"/>
        </w:rPr>
        <w:t xml:space="preserve"> </w:t>
      </w:r>
      <w:r w:rsidR="00B74BE9">
        <w:rPr>
          <w:rFonts w:ascii="Times New Roman" w:eastAsia="Calibri" w:hAnsi="Times New Roman" w:cs="Times New Roman"/>
          <w:sz w:val="24"/>
          <w:szCs w:val="24"/>
          <w:lang w:val="en-US"/>
        </w:rPr>
        <w:t>“</w:t>
      </w:r>
      <w:r w:rsidR="00794491" w:rsidRPr="00794491">
        <w:rPr>
          <w:rFonts w:ascii="Times New Roman" w:eastAsia="Calibri" w:hAnsi="Times New Roman" w:cs="Times New Roman"/>
          <w:sz w:val="24"/>
          <w:szCs w:val="24"/>
          <w:lang w:val="en-US"/>
        </w:rPr>
        <w:t>home</w:t>
      </w:r>
      <w:r w:rsidR="00C76E5C">
        <w:rPr>
          <w:rFonts w:ascii="Times New Roman" w:eastAsia="Calibri" w:hAnsi="Times New Roman" w:cs="Times New Roman"/>
          <w:sz w:val="24"/>
          <w:szCs w:val="24"/>
          <w:lang w:val="en-US"/>
        </w:rPr>
        <w:t>” they found themselves</w:t>
      </w:r>
      <w:r w:rsidR="00794491" w:rsidRPr="00794491">
        <w:rPr>
          <w:rFonts w:ascii="Times New Roman" w:eastAsia="Calibri" w:hAnsi="Times New Roman" w:cs="Times New Roman"/>
          <w:sz w:val="24"/>
          <w:szCs w:val="24"/>
          <w:lang w:val="en-US"/>
        </w:rPr>
        <w:t xml:space="preserve">. One could argue that in the absence of a balanced and unbiased official record, the most effective imaginative evocations of this state of lostness have been articulated in Caribbean literature. Repeatedly, writers like George Lamming, Derek Walcott, Jean Rhys, Maryse Condé and Caryl Phillips – to name only some of the best-known – have engaged with the colonial archive (historical </w:t>
      </w:r>
      <w:r w:rsidR="00794491" w:rsidRPr="00794491">
        <w:rPr>
          <w:rFonts w:ascii="Times New Roman" w:eastAsia="Calibri" w:hAnsi="Times New Roman" w:cs="Times New Roman"/>
          <w:i/>
          <w:sz w:val="24"/>
          <w:szCs w:val="24"/>
          <w:lang w:val="en-US"/>
        </w:rPr>
        <w:t>and</w:t>
      </w:r>
      <w:r w:rsidR="00794491" w:rsidRPr="00794491">
        <w:rPr>
          <w:rFonts w:ascii="Times New Roman" w:eastAsia="Calibri" w:hAnsi="Times New Roman" w:cs="Times New Roman"/>
          <w:sz w:val="24"/>
          <w:szCs w:val="24"/>
          <w:lang w:val="en-US"/>
        </w:rPr>
        <w:t xml:space="preserve"> literary) of </w:t>
      </w:r>
      <w:r w:rsidR="00C76E5C">
        <w:rPr>
          <w:rFonts w:ascii="Times New Roman" w:eastAsia="Calibri" w:hAnsi="Times New Roman" w:cs="Times New Roman"/>
          <w:sz w:val="24"/>
          <w:szCs w:val="24"/>
          <w:lang w:val="en-US"/>
        </w:rPr>
        <w:t xml:space="preserve">this world-changing contact and clash of </w:t>
      </w:r>
      <w:r w:rsidR="00794491" w:rsidRPr="00794491">
        <w:rPr>
          <w:rFonts w:ascii="Times New Roman" w:eastAsia="Calibri" w:hAnsi="Times New Roman" w:cs="Times New Roman"/>
          <w:sz w:val="24"/>
          <w:szCs w:val="24"/>
          <w:lang w:val="en-US"/>
        </w:rPr>
        <w:t>cultur</w:t>
      </w:r>
      <w:r w:rsidR="00C76E5C">
        <w:rPr>
          <w:rFonts w:ascii="Times New Roman" w:eastAsia="Calibri" w:hAnsi="Times New Roman" w:cs="Times New Roman"/>
          <w:sz w:val="24"/>
          <w:szCs w:val="24"/>
          <w:lang w:val="en-US"/>
        </w:rPr>
        <w:t>es and races</w:t>
      </w:r>
      <w:r w:rsidR="00B74BE9">
        <w:rPr>
          <w:rFonts w:ascii="Times New Roman" w:eastAsia="Calibri" w:hAnsi="Times New Roman" w:cs="Times New Roman"/>
          <w:sz w:val="24"/>
          <w:szCs w:val="24"/>
          <w:lang w:val="en-US"/>
        </w:rPr>
        <w:t>.</w:t>
      </w:r>
      <w:r w:rsidR="00A26220" w:rsidRPr="004366F0">
        <w:rPr>
          <w:rFonts w:ascii="Times New Roman" w:eastAsia="Calibri" w:hAnsi="Times New Roman" w:cs="Times New Roman"/>
          <w:sz w:val="24"/>
          <w:szCs w:val="24"/>
          <w:lang w:val="en-US"/>
        </w:rPr>
        <w:t xml:space="preserve"> </w:t>
      </w:r>
      <w:r w:rsidR="00B74BE9">
        <w:rPr>
          <w:rFonts w:ascii="Times New Roman" w:eastAsia="Calibri" w:hAnsi="Times New Roman" w:cs="Times New Roman"/>
          <w:sz w:val="24"/>
          <w:szCs w:val="24"/>
          <w:lang w:val="en-US"/>
        </w:rPr>
        <w:t>Such an engagement</w:t>
      </w:r>
      <w:r w:rsidR="00B74BE9" w:rsidRPr="00B74BE9">
        <w:rPr>
          <w:rFonts w:ascii="Times New Roman" w:eastAsia="Calibri" w:hAnsi="Times New Roman" w:cs="Times New Roman"/>
          <w:sz w:val="24"/>
          <w:szCs w:val="24"/>
          <w:lang w:val="en-US"/>
        </w:rPr>
        <w:t xml:space="preserve"> is framed within the dialogue between literary narratives of the north </w:t>
      </w:r>
      <w:r w:rsidR="00107AC0">
        <w:rPr>
          <w:rFonts w:ascii="Times New Roman" w:eastAsia="Calibri" w:hAnsi="Times New Roman" w:cs="Times New Roman"/>
          <w:sz w:val="24"/>
          <w:szCs w:val="24"/>
          <w:lang w:val="en-US"/>
        </w:rPr>
        <w:t>(</w:t>
      </w:r>
      <w:r w:rsidR="00A368A8">
        <w:rPr>
          <w:rFonts w:ascii="Times New Roman" w:eastAsia="Calibri" w:hAnsi="Times New Roman" w:cs="Times New Roman"/>
          <w:sz w:val="24"/>
          <w:szCs w:val="24"/>
          <w:lang w:val="en-US"/>
        </w:rPr>
        <w:t>Britain</w:t>
      </w:r>
      <w:r w:rsidR="00107AC0">
        <w:rPr>
          <w:rFonts w:ascii="Times New Roman" w:eastAsia="Calibri" w:hAnsi="Times New Roman" w:cs="Times New Roman"/>
          <w:sz w:val="24"/>
          <w:szCs w:val="24"/>
          <w:lang w:val="en-US"/>
        </w:rPr>
        <w:t>)</w:t>
      </w:r>
      <w:r w:rsidR="00B74BE9" w:rsidRPr="00B74BE9">
        <w:rPr>
          <w:rFonts w:ascii="Times New Roman" w:eastAsia="Calibri" w:hAnsi="Times New Roman" w:cs="Times New Roman"/>
          <w:sz w:val="24"/>
          <w:szCs w:val="24"/>
          <w:lang w:val="en-US"/>
        </w:rPr>
        <w:t xml:space="preserve"> and those from the tropical </w:t>
      </w:r>
      <w:r w:rsidR="00B74BE9">
        <w:rPr>
          <w:rFonts w:ascii="Times New Roman" w:eastAsia="Calibri" w:hAnsi="Times New Roman" w:cs="Times New Roman"/>
          <w:sz w:val="24"/>
          <w:szCs w:val="24"/>
          <w:lang w:val="en-US"/>
        </w:rPr>
        <w:t>south which revisit</w:t>
      </w:r>
      <w:r w:rsidR="00B74BE9" w:rsidRPr="00B74BE9">
        <w:rPr>
          <w:rFonts w:ascii="Times New Roman" w:eastAsia="Calibri" w:hAnsi="Times New Roman" w:cs="Times New Roman"/>
          <w:sz w:val="24"/>
          <w:szCs w:val="24"/>
          <w:lang w:val="en-US"/>
        </w:rPr>
        <w:t xml:space="preserve"> and rewrite them, thereby claiming those lost/silenced/ invisible children of Empire whose presence (</w:t>
      </w:r>
      <w:r w:rsidR="00227E74">
        <w:rPr>
          <w:rFonts w:ascii="Times New Roman" w:eastAsia="Calibri" w:hAnsi="Times New Roman" w:cs="Times New Roman"/>
          <w:sz w:val="24"/>
          <w:szCs w:val="24"/>
          <w:lang w:val="en-US"/>
        </w:rPr>
        <w:t>or</w:t>
      </w:r>
      <w:r w:rsidR="00227E74" w:rsidRPr="00B74BE9">
        <w:rPr>
          <w:rFonts w:ascii="Times New Roman" w:eastAsia="Calibri" w:hAnsi="Times New Roman" w:cs="Times New Roman"/>
          <w:sz w:val="24"/>
          <w:szCs w:val="24"/>
          <w:lang w:val="en-US"/>
        </w:rPr>
        <w:t xml:space="preserve"> </w:t>
      </w:r>
      <w:r w:rsidR="00B74BE9" w:rsidRPr="00B74BE9">
        <w:rPr>
          <w:rFonts w:ascii="Times New Roman" w:eastAsia="Calibri" w:hAnsi="Times New Roman" w:cs="Times New Roman"/>
          <w:sz w:val="24"/>
          <w:szCs w:val="24"/>
          <w:lang w:val="en-US"/>
        </w:rPr>
        <w:t>absence) haunt</w:t>
      </w:r>
      <w:r w:rsidR="00647360">
        <w:rPr>
          <w:rFonts w:ascii="Times New Roman" w:eastAsia="Calibri" w:hAnsi="Times New Roman" w:cs="Times New Roman"/>
          <w:sz w:val="24"/>
          <w:szCs w:val="24"/>
          <w:lang w:val="en-US"/>
        </w:rPr>
        <w:t>s?</w:t>
      </w:r>
      <w:r w:rsidR="00B74BE9" w:rsidRPr="00B74BE9">
        <w:rPr>
          <w:rFonts w:ascii="Times New Roman" w:eastAsia="Calibri" w:hAnsi="Times New Roman" w:cs="Times New Roman"/>
          <w:sz w:val="24"/>
          <w:szCs w:val="24"/>
          <w:lang w:val="en-US"/>
        </w:rPr>
        <w:t xml:space="preserve"> the pages of the British canon</w:t>
      </w:r>
      <w:r w:rsidR="00BF07E9">
        <w:rPr>
          <w:rFonts w:ascii="Times New Roman" w:eastAsia="Calibri" w:hAnsi="Times New Roman" w:cs="Times New Roman"/>
          <w:sz w:val="24"/>
          <w:szCs w:val="24"/>
          <w:lang w:val="en-US"/>
        </w:rPr>
        <w:t>.</w:t>
      </w:r>
      <w:r w:rsidR="00B74BE9" w:rsidRPr="00B74BE9">
        <w:rPr>
          <w:rFonts w:ascii="Times New Roman" w:eastAsia="Calibri" w:hAnsi="Times New Roman" w:cs="Times New Roman"/>
          <w:sz w:val="24"/>
          <w:szCs w:val="24"/>
          <w:lang w:val="en-US"/>
        </w:rPr>
        <w:t xml:space="preserve"> </w:t>
      </w:r>
      <w:r w:rsidR="00A26220" w:rsidRPr="004366F0">
        <w:rPr>
          <w:rFonts w:ascii="Times New Roman" w:eastAsia="Calibri" w:hAnsi="Times New Roman" w:cs="Times New Roman"/>
          <w:sz w:val="24"/>
          <w:szCs w:val="24"/>
          <w:lang w:val="en-US"/>
        </w:rPr>
        <w:t xml:space="preserve">Here we focus on </w:t>
      </w:r>
      <w:r w:rsidR="00B74BE9">
        <w:rPr>
          <w:rFonts w:ascii="Times New Roman" w:eastAsia="Calibri" w:hAnsi="Times New Roman" w:cs="Times New Roman"/>
          <w:sz w:val="24"/>
          <w:szCs w:val="24"/>
          <w:lang w:val="en-US"/>
        </w:rPr>
        <w:t>Phil</w:t>
      </w:r>
      <w:r w:rsidR="002E064E">
        <w:rPr>
          <w:rFonts w:ascii="Times New Roman" w:eastAsia="Calibri" w:hAnsi="Times New Roman" w:cs="Times New Roman"/>
          <w:sz w:val="24"/>
          <w:szCs w:val="24"/>
          <w:lang w:val="en-US"/>
        </w:rPr>
        <w:t>l</w:t>
      </w:r>
      <w:r w:rsidR="00B74BE9">
        <w:rPr>
          <w:rFonts w:ascii="Times New Roman" w:eastAsia="Calibri" w:hAnsi="Times New Roman" w:cs="Times New Roman"/>
          <w:sz w:val="24"/>
          <w:szCs w:val="24"/>
          <w:lang w:val="en-US"/>
        </w:rPr>
        <w:t>ips’s</w:t>
      </w:r>
      <w:r w:rsidR="00A26220" w:rsidRPr="004366F0">
        <w:rPr>
          <w:rFonts w:ascii="Times New Roman" w:eastAsia="Calibri" w:hAnsi="Times New Roman" w:cs="Times New Roman"/>
          <w:sz w:val="24"/>
          <w:szCs w:val="24"/>
          <w:lang w:val="en-US"/>
        </w:rPr>
        <w:t xml:space="preserve"> latest novel, </w:t>
      </w:r>
      <w:r w:rsidR="00A26220" w:rsidRPr="004366F0">
        <w:rPr>
          <w:rFonts w:ascii="Times New Roman" w:eastAsia="Calibri" w:hAnsi="Times New Roman" w:cs="Times New Roman"/>
          <w:i/>
          <w:sz w:val="24"/>
          <w:szCs w:val="24"/>
          <w:lang w:val="en-US"/>
        </w:rPr>
        <w:t>The Lost Child</w:t>
      </w:r>
      <w:r w:rsidR="002E064E">
        <w:rPr>
          <w:rFonts w:ascii="Times New Roman" w:eastAsia="Calibri" w:hAnsi="Times New Roman" w:cs="Times New Roman"/>
          <w:sz w:val="24"/>
          <w:szCs w:val="24"/>
          <w:lang w:val="en-US"/>
        </w:rPr>
        <w:t xml:space="preserve"> (2015)</w:t>
      </w:r>
      <w:r w:rsidR="00A26220" w:rsidRPr="004366F0">
        <w:rPr>
          <w:rFonts w:ascii="Times New Roman" w:eastAsia="Calibri" w:hAnsi="Times New Roman" w:cs="Times New Roman"/>
          <w:sz w:val="24"/>
          <w:szCs w:val="24"/>
          <w:lang w:val="en-US"/>
        </w:rPr>
        <w:t xml:space="preserve">, </w:t>
      </w:r>
      <w:r w:rsidR="008873F0" w:rsidRPr="004366F0">
        <w:rPr>
          <w:rFonts w:ascii="Times New Roman" w:eastAsia="Calibri" w:hAnsi="Times New Roman" w:cs="Times New Roman"/>
          <w:sz w:val="24"/>
          <w:szCs w:val="24"/>
          <w:lang w:val="en-US"/>
        </w:rPr>
        <w:t xml:space="preserve">and </w:t>
      </w:r>
      <w:r w:rsidR="00205518" w:rsidRPr="004366F0">
        <w:rPr>
          <w:rFonts w:ascii="Times New Roman" w:eastAsia="Calibri" w:hAnsi="Times New Roman" w:cs="Times New Roman"/>
          <w:sz w:val="24"/>
          <w:szCs w:val="24"/>
          <w:lang w:val="en-US"/>
        </w:rPr>
        <w:t xml:space="preserve">the ways </w:t>
      </w:r>
      <w:r w:rsidR="00B74BE9">
        <w:rPr>
          <w:rFonts w:ascii="Times New Roman" w:eastAsia="Calibri" w:hAnsi="Times New Roman" w:cs="Times New Roman"/>
          <w:sz w:val="24"/>
          <w:szCs w:val="24"/>
          <w:lang w:val="en-US"/>
        </w:rPr>
        <w:t xml:space="preserve">it </w:t>
      </w:r>
      <w:r w:rsidR="002E064E">
        <w:rPr>
          <w:rFonts w:ascii="Times New Roman" w:eastAsia="Calibri" w:hAnsi="Times New Roman" w:cs="Times New Roman"/>
          <w:sz w:val="24"/>
          <w:szCs w:val="24"/>
          <w:lang w:val="en-US"/>
        </w:rPr>
        <w:t xml:space="preserve">combines </w:t>
      </w:r>
      <w:r w:rsidR="00186CA8">
        <w:rPr>
          <w:rFonts w:ascii="Times New Roman" w:eastAsia="Calibri" w:hAnsi="Times New Roman" w:cs="Times New Roman"/>
          <w:sz w:val="24"/>
          <w:szCs w:val="24"/>
          <w:lang w:val="en-US"/>
        </w:rPr>
        <w:t xml:space="preserve">such </w:t>
      </w:r>
      <w:r w:rsidR="002E064E">
        <w:rPr>
          <w:rFonts w:ascii="Times New Roman" w:eastAsia="Calibri" w:hAnsi="Times New Roman" w:cs="Times New Roman"/>
          <w:sz w:val="24"/>
          <w:szCs w:val="24"/>
          <w:lang w:val="en-US"/>
        </w:rPr>
        <w:t>historical loss with</w:t>
      </w:r>
      <w:r w:rsidR="002E064E" w:rsidRPr="004366F0">
        <w:rPr>
          <w:rFonts w:ascii="Times New Roman" w:eastAsia="Calibri" w:hAnsi="Times New Roman" w:cs="Times New Roman"/>
          <w:sz w:val="24"/>
          <w:szCs w:val="24"/>
          <w:lang w:val="en-US"/>
        </w:rPr>
        <w:t xml:space="preserve"> </w:t>
      </w:r>
      <w:r w:rsidR="008873F0" w:rsidRPr="004366F0">
        <w:rPr>
          <w:rFonts w:ascii="Times New Roman" w:eastAsia="Calibri" w:hAnsi="Times New Roman" w:cs="Times New Roman"/>
          <w:sz w:val="24"/>
          <w:szCs w:val="24"/>
          <w:lang w:val="en-US"/>
        </w:rPr>
        <w:t>conn</w:t>
      </w:r>
      <w:r w:rsidR="00A26220" w:rsidRPr="004366F0">
        <w:rPr>
          <w:rFonts w:ascii="Times New Roman" w:eastAsia="Calibri" w:hAnsi="Times New Roman" w:cs="Times New Roman"/>
          <w:sz w:val="24"/>
          <w:szCs w:val="24"/>
          <w:lang w:val="en-US"/>
        </w:rPr>
        <w:t>ections</w:t>
      </w:r>
      <w:r w:rsidR="00205518" w:rsidRPr="004366F0">
        <w:rPr>
          <w:rFonts w:ascii="Times New Roman" w:eastAsia="Calibri" w:hAnsi="Times New Roman" w:cs="Times New Roman"/>
          <w:sz w:val="24"/>
          <w:szCs w:val="24"/>
          <w:lang w:val="en-US"/>
        </w:rPr>
        <w:t xml:space="preserve"> between these two worlds</w:t>
      </w:r>
      <w:r w:rsidR="00A368A8">
        <w:rPr>
          <w:rFonts w:ascii="Times New Roman" w:eastAsia="Calibri" w:hAnsi="Times New Roman" w:cs="Times New Roman"/>
          <w:sz w:val="24"/>
          <w:szCs w:val="24"/>
          <w:lang w:val="en-US"/>
        </w:rPr>
        <w:t>, although paradoxically it is set exclusively in England</w:t>
      </w:r>
      <w:r w:rsidR="00107AC0">
        <w:rPr>
          <w:rFonts w:ascii="Times New Roman" w:eastAsia="Calibri" w:hAnsi="Times New Roman" w:cs="Times New Roman"/>
          <w:sz w:val="24"/>
          <w:szCs w:val="24"/>
          <w:lang w:val="en-US"/>
        </w:rPr>
        <w:t xml:space="preserve">, </w:t>
      </w:r>
      <w:r w:rsidR="00647360">
        <w:rPr>
          <w:rFonts w:ascii="Times New Roman" w:eastAsia="Calibri" w:hAnsi="Times New Roman" w:cs="Times New Roman"/>
          <w:sz w:val="24"/>
          <w:szCs w:val="24"/>
          <w:lang w:val="en-US"/>
        </w:rPr>
        <w:t xml:space="preserve">covering a time span </w:t>
      </w:r>
      <w:r w:rsidR="00107AC0">
        <w:rPr>
          <w:rFonts w:ascii="Times New Roman" w:eastAsia="Calibri" w:hAnsi="Times New Roman" w:cs="Times New Roman"/>
          <w:sz w:val="24"/>
          <w:szCs w:val="24"/>
          <w:lang w:val="en-US"/>
        </w:rPr>
        <w:t xml:space="preserve">from eighteenth-century Liverpool, through nineteenth-century Haworth to </w:t>
      </w:r>
      <w:r w:rsidR="00F77656">
        <w:rPr>
          <w:rFonts w:ascii="Times New Roman" w:eastAsia="Calibri" w:hAnsi="Times New Roman" w:cs="Times New Roman"/>
          <w:sz w:val="24"/>
          <w:szCs w:val="24"/>
          <w:lang w:val="en-US"/>
        </w:rPr>
        <w:t>Leeds</w:t>
      </w:r>
      <w:r w:rsidR="0055063F">
        <w:rPr>
          <w:rFonts w:ascii="Times New Roman" w:eastAsia="Calibri" w:hAnsi="Times New Roman" w:cs="Times New Roman"/>
          <w:sz w:val="24"/>
          <w:szCs w:val="24"/>
          <w:lang w:val="en-US"/>
        </w:rPr>
        <w:t xml:space="preserve">, </w:t>
      </w:r>
      <w:r w:rsidR="00EA5637">
        <w:rPr>
          <w:rFonts w:ascii="Times New Roman" w:eastAsia="Calibri" w:hAnsi="Times New Roman" w:cs="Times New Roman"/>
          <w:sz w:val="24"/>
          <w:szCs w:val="24"/>
          <w:lang w:val="en-US"/>
        </w:rPr>
        <w:t>London</w:t>
      </w:r>
      <w:r w:rsidR="0055063F">
        <w:rPr>
          <w:rFonts w:ascii="Times New Roman" w:eastAsia="Calibri" w:hAnsi="Times New Roman" w:cs="Times New Roman"/>
          <w:sz w:val="24"/>
          <w:szCs w:val="24"/>
          <w:lang w:val="en-US"/>
        </w:rPr>
        <w:t>, and Oxford</w:t>
      </w:r>
      <w:r w:rsidR="00EA5637">
        <w:rPr>
          <w:rFonts w:ascii="Times New Roman" w:eastAsia="Calibri" w:hAnsi="Times New Roman" w:cs="Times New Roman"/>
          <w:sz w:val="24"/>
          <w:szCs w:val="24"/>
          <w:lang w:val="en-US"/>
        </w:rPr>
        <w:t xml:space="preserve"> </w:t>
      </w:r>
      <w:r w:rsidR="0055063F">
        <w:rPr>
          <w:rFonts w:ascii="Times New Roman" w:eastAsia="Calibri" w:hAnsi="Times New Roman" w:cs="Times New Roman"/>
          <w:sz w:val="24"/>
          <w:szCs w:val="24"/>
          <w:lang w:val="en-US"/>
        </w:rPr>
        <w:t>between</w:t>
      </w:r>
      <w:r w:rsidR="00EA5637">
        <w:rPr>
          <w:rFonts w:ascii="Times New Roman" w:eastAsia="Calibri" w:hAnsi="Times New Roman" w:cs="Times New Roman"/>
          <w:sz w:val="24"/>
          <w:szCs w:val="24"/>
          <w:lang w:val="en-US"/>
        </w:rPr>
        <w:t xml:space="preserve"> the 1950s </w:t>
      </w:r>
      <w:r w:rsidR="00F126BF">
        <w:rPr>
          <w:rFonts w:ascii="Times New Roman" w:eastAsia="Calibri" w:hAnsi="Times New Roman" w:cs="Times New Roman"/>
          <w:sz w:val="24"/>
          <w:szCs w:val="24"/>
          <w:lang w:val="en-US"/>
        </w:rPr>
        <w:t xml:space="preserve">and </w:t>
      </w:r>
      <w:r w:rsidR="00EA5637">
        <w:rPr>
          <w:rFonts w:ascii="Times New Roman" w:eastAsia="Calibri" w:hAnsi="Times New Roman" w:cs="Times New Roman"/>
          <w:sz w:val="24"/>
          <w:szCs w:val="24"/>
          <w:lang w:val="en-US"/>
        </w:rPr>
        <w:t>the 1980s</w:t>
      </w:r>
      <w:r w:rsidR="00205518" w:rsidRPr="004366F0">
        <w:rPr>
          <w:rFonts w:ascii="Times New Roman" w:eastAsia="Calibri" w:hAnsi="Times New Roman" w:cs="Times New Roman"/>
          <w:sz w:val="24"/>
          <w:szCs w:val="24"/>
          <w:lang w:val="en-US"/>
        </w:rPr>
        <w:t>.</w:t>
      </w:r>
      <w:r w:rsidR="002E064E">
        <w:rPr>
          <w:rFonts w:ascii="Times New Roman" w:eastAsia="Calibri" w:hAnsi="Times New Roman" w:cs="Times New Roman"/>
          <w:sz w:val="24"/>
          <w:szCs w:val="24"/>
          <w:lang w:val="en-US"/>
        </w:rPr>
        <w:t xml:space="preserve"> </w:t>
      </w:r>
      <w:r w:rsidR="00A368A8">
        <w:rPr>
          <w:rFonts w:ascii="Times New Roman" w:eastAsia="Calibri" w:hAnsi="Times New Roman" w:cs="Times New Roman"/>
          <w:sz w:val="24"/>
          <w:szCs w:val="24"/>
          <w:lang w:val="en-US"/>
        </w:rPr>
        <w:t>In</w:t>
      </w:r>
      <w:r w:rsidR="002E064E">
        <w:rPr>
          <w:rFonts w:ascii="Times New Roman" w:eastAsia="Calibri" w:hAnsi="Times New Roman" w:cs="Times New Roman"/>
          <w:sz w:val="24"/>
          <w:szCs w:val="24"/>
          <w:lang w:val="en-US"/>
        </w:rPr>
        <w:t xml:space="preserve"> particular</w:t>
      </w:r>
      <w:r w:rsidR="00A368A8">
        <w:rPr>
          <w:rFonts w:ascii="Times New Roman" w:eastAsia="Calibri" w:hAnsi="Times New Roman" w:cs="Times New Roman"/>
          <w:sz w:val="24"/>
          <w:szCs w:val="24"/>
          <w:lang w:val="en-US"/>
        </w:rPr>
        <w:t>, we consider</w:t>
      </w:r>
      <w:r w:rsidR="002E064E">
        <w:rPr>
          <w:rFonts w:ascii="Times New Roman" w:eastAsia="Calibri" w:hAnsi="Times New Roman" w:cs="Times New Roman"/>
          <w:sz w:val="24"/>
          <w:szCs w:val="24"/>
          <w:lang w:val="en-US"/>
        </w:rPr>
        <w:t xml:space="preserve"> how</w:t>
      </w:r>
      <w:r w:rsidR="00205518" w:rsidRPr="004366F0">
        <w:rPr>
          <w:rFonts w:ascii="Times New Roman" w:eastAsia="Calibri" w:hAnsi="Times New Roman" w:cs="Times New Roman"/>
          <w:sz w:val="24"/>
          <w:szCs w:val="24"/>
          <w:lang w:val="en-US"/>
        </w:rPr>
        <w:t xml:space="preserve"> </w:t>
      </w:r>
      <w:r w:rsidR="00F77656">
        <w:rPr>
          <w:rFonts w:ascii="Times New Roman" w:eastAsia="Calibri" w:hAnsi="Times New Roman" w:cs="Times New Roman"/>
          <w:sz w:val="24"/>
          <w:szCs w:val="24"/>
          <w:lang w:val="en-US"/>
        </w:rPr>
        <w:t>this many-stranded narrative</w:t>
      </w:r>
      <w:r w:rsidR="00F77656" w:rsidRPr="004366F0">
        <w:rPr>
          <w:rFonts w:ascii="Times New Roman" w:eastAsia="Calibri" w:hAnsi="Times New Roman" w:cs="Times New Roman"/>
          <w:sz w:val="24"/>
          <w:szCs w:val="24"/>
          <w:lang w:val="en-US"/>
        </w:rPr>
        <w:t xml:space="preserve"> </w:t>
      </w:r>
      <w:r w:rsidR="00205518" w:rsidRPr="004366F0">
        <w:rPr>
          <w:rFonts w:ascii="Times New Roman" w:eastAsia="Calibri" w:hAnsi="Times New Roman" w:cs="Times New Roman"/>
          <w:sz w:val="24"/>
          <w:szCs w:val="24"/>
          <w:lang w:val="en-US"/>
        </w:rPr>
        <w:t xml:space="preserve">puts the northern English realm of </w:t>
      </w:r>
      <w:r w:rsidR="008873F0" w:rsidRPr="004366F0">
        <w:rPr>
          <w:rFonts w:ascii="Times New Roman" w:eastAsia="Calibri" w:hAnsi="Times New Roman" w:cs="Times New Roman"/>
          <w:sz w:val="24"/>
          <w:szCs w:val="24"/>
          <w:lang w:val="en-US"/>
        </w:rPr>
        <w:lastRenderedPageBreak/>
        <w:t xml:space="preserve">Emily </w:t>
      </w:r>
      <w:r w:rsidR="00855F77" w:rsidRPr="00855F77">
        <w:rPr>
          <w:rFonts w:ascii="Times New Roman" w:eastAsia="Calibri" w:hAnsi="Times New Roman" w:cs="Times New Roman"/>
          <w:iCs/>
          <w:sz w:val="24"/>
          <w:szCs w:val="24"/>
          <w:lang w:val="en"/>
        </w:rPr>
        <w:t>Brontë</w:t>
      </w:r>
      <w:r w:rsidR="008873F0" w:rsidRPr="004366F0">
        <w:rPr>
          <w:rFonts w:ascii="Times New Roman" w:eastAsia="Calibri" w:hAnsi="Times New Roman" w:cs="Times New Roman"/>
          <w:sz w:val="24"/>
          <w:szCs w:val="24"/>
          <w:lang w:val="en-US"/>
        </w:rPr>
        <w:t xml:space="preserve">’s </w:t>
      </w:r>
      <w:r w:rsidR="008873F0" w:rsidRPr="004366F0">
        <w:rPr>
          <w:rFonts w:ascii="Times New Roman" w:eastAsia="Calibri" w:hAnsi="Times New Roman" w:cs="Times New Roman"/>
          <w:i/>
          <w:sz w:val="24"/>
          <w:szCs w:val="24"/>
          <w:lang w:val="en-US"/>
        </w:rPr>
        <w:t>Wuthering Heights</w:t>
      </w:r>
      <w:r w:rsidR="00205518" w:rsidRPr="004366F0">
        <w:rPr>
          <w:rFonts w:ascii="Times New Roman" w:eastAsia="Calibri" w:hAnsi="Times New Roman" w:cs="Times New Roman"/>
          <w:sz w:val="24"/>
          <w:szCs w:val="24"/>
          <w:lang w:val="en-US"/>
        </w:rPr>
        <w:t xml:space="preserve"> </w:t>
      </w:r>
      <w:r w:rsidR="00F126BF">
        <w:rPr>
          <w:rFonts w:ascii="Times New Roman" w:eastAsia="Calibri" w:hAnsi="Times New Roman" w:cs="Times New Roman"/>
          <w:sz w:val="24"/>
          <w:szCs w:val="24"/>
          <w:lang w:val="en-US"/>
        </w:rPr>
        <w:t xml:space="preserve">(1847) </w:t>
      </w:r>
      <w:r w:rsidR="008873F0" w:rsidRPr="004366F0">
        <w:rPr>
          <w:rFonts w:ascii="Times New Roman" w:eastAsia="Calibri" w:hAnsi="Times New Roman" w:cs="Times New Roman"/>
          <w:sz w:val="24"/>
          <w:szCs w:val="24"/>
          <w:lang w:val="en-US"/>
        </w:rPr>
        <w:t xml:space="preserve">in conversation with </w:t>
      </w:r>
      <w:r w:rsidR="00C76E5C">
        <w:rPr>
          <w:rFonts w:ascii="Times New Roman" w:eastAsia="Calibri" w:hAnsi="Times New Roman" w:cs="Times New Roman"/>
          <w:sz w:val="24"/>
          <w:szCs w:val="24"/>
          <w:lang w:val="en-US"/>
        </w:rPr>
        <w:t xml:space="preserve">writing from </w:t>
      </w:r>
      <w:r w:rsidR="008873F0" w:rsidRPr="004366F0">
        <w:rPr>
          <w:rFonts w:ascii="Times New Roman" w:eastAsia="Calibri" w:hAnsi="Times New Roman" w:cs="Times New Roman"/>
          <w:sz w:val="24"/>
          <w:szCs w:val="24"/>
          <w:lang w:val="en-US"/>
        </w:rPr>
        <w:t>the Caribbean and its diaspora</w:t>
      </w:r>
      <w:r w:rsidR="00F77656">
        <w:rPr>
          <w:rFonts w:ascii="Times New Roman" w:eastAsia="Calibri" w:hAnsi="Times New Roman" w:cs="Times New Roman"/>
          <w:sz w:val="24"/>
          <w:szCs w:val="24"/>
          <w:lang w:val="en-US"/>
        </w:rPr>
        <w:t xml:space="preserve">, thereby performing, in a sense, what Derek Walcott in his Nobel lecture called the “gathering of broken pieces” </w:t>
      </w:r>
      <w:r w:rsidR="004824FA">
        <w:rPr>
          <w:rFonts w:ascii="Times New Roman" w:eastAsia="Calibri" w:hAnsi="Times New Roman" w:cs="Times New Roman"/>
          <w:sz w:val="24"/>
          <w:szCs w:val="24"/>
          <w:lang w:val="en-US"/>
        </w:rPr>
        <w:t>to effect the restoration of</w:t>
      </w:r>
      <w:r w:rsidR="00CD4AFE">
        <w:rPr>
          <w:rFonts w:ascii="Times New Roman" w:eastAsia="Calibri" w:hAnsi="Times New Roman" w:cs="Times New Roman"/>
          <w:sz w:val="24"/>
          <w:szCs w:val="24"/>
          <w:lang w:val="en-US"/>
        </w:rPr>
        <w:t xml:space="preserve"> “</w:t>
      </w:r>
      <w:r w:rsidR="00F77656">
        <w:rPr>
          <w:rFonts w:ascii="Times New Roman" w:eastAsia="Calibri" w:hAnsi="Times New Roman" w:cs="Times New Roman"/>
          <w:sz w:val="24"/>
          <w:szCs w:val="24"/>
          <w:lang w:val="en-US"/>
        </w:rPr>
        <w:t>shattered histories”</w:t>
      </w:r>
      <w:r w:rsidR="00EA5637">
        <w:rPr>
          <w:rFonts w:ascii="Times New Roman" w:eastAsia="Calibri" w:hAnsi="Times New Roman" w:cs="Times New Roman"/>
          <w:sz w:val="24"/>
          <w:szCs w:val="24"/>
          <w:lang w:val="en-US"/>
        </w:rPr>
        <w:t xml:space="preserve"> (69).</w:t>
      </w:r>
      <w:r w:rsidR="00F77656">
        <w:rPr>
          <w:rFonts w:ascii="Times New Roman" w:eastAsia="Calibri" w:hAnsi="Times New Roman" w:cs="Times New Roman"/>
          <w:sz w:val="24"/>
          <w:szCs w:val="24"/>
          <w:lang w:val="en-US"/>
        </w:rPr>
        <w:t xml:space="preserve"> </w:t>
      </w:r>
      <w:r w:rsidR="00CD4AFE">
        <w:rPr>
          <w:rFonts w:ascii="Times New Roman" w:eastAsia="Calibri" w:hAnsi="Times New Roman" w:cs="Times New Roman"/>
          <w:sz w:val="24"/>
          <w:szCs w:val="24"/>
          <w:lang w:val="en-US"/>
        </w:rPr>
        <w:t>For Phillips, as for Walcott, this</w:t>
      </w:r>
      <w:r w:rsidR="00C55C31">
        <w:rPr>
          <w:rFonts w:ascii="Times New Roman" w:eastAsia="Calibri" w:hAnsi="Times New Roman" w:cs="Times New Roman"/>
          <w:sz w:val="24"/>
          <w:szCs w:val="24"/>
          <w:lang w:val="en-US"/>
        </w:rPr>
        <w:t xml:space="preserve"> </w:t>
      </w:r>
      <w:r w:rsidR="0055063F">
        <w:rPr>
          <w:rFonts w:ascii="Times New Roman" w:eastAsia="Calibri" w:hAnsi="Times New Roman" w:cs="Times New Roman"/>
          <w:sz w:val="24"/>
          <w:szCs w:val="24"/>
          <w:lang w:val="en-US"/>
        </w:rPr>
        <w:t xml:space="preserve">re-membering </w:t>
      </w:r>
      <w:r w:rsidR="00CD4AFE">
        <w:rPr>
          <w:rFonts w:ascii="Times New Roman" w:eastAsia="Calibri" w:hAnsi="Times New Roman" w:cs="Times New Roman"/>
          <w:sz w:val="24"/>
          <w:szCs w:val="24"/>
          <w:lang w:val="en-US"/>
        </w:rPr>
        <w:t>is</w:t>
      </w:r>
      <w:r w:rsidR="00F77656">
        <w:rPr>
          <w:rFonts w:ascii="Times New Roman" w:eastAsia="Calibri" w:hAnsi="Times New Roman" w:cs="Times New Roman"/>
          <w:sz w:val="24"/>
          <w:szCs w:val="24"/>
          <w:lang w:val="en-US"/>
        </w:rPr>
        <w:t xml:space="preserve"> at the very heart of Caribbean </w:t>
      </w:r>
      <w:r w:rsidR="00CD4AFE">
        <w:rPr>
          <w:rFonts w:ascii="Times New Roman" w:eastAsia="Calibri" w:hAnsi="Times New Roman" w:cs="Times New Roman"/>
          <w:sz w:val="24"/>
          <w:szCs w:val="24"/>
          <w:lang w:val="en-US"/>
        </w:rPr>
        <w:t>writing</w:t>
      </w:r>
      <w:r w:rsidR="004824FA">
        <w:rPr>
          <w:rFonts w:ascii="Times New Roman" w:eastAsia="Calibri" w:hAnsi="Times New Roman" w:cs="Times New Roman"/>
          <w:sz w:val="24"/>
          <w:szCs w:val="24"/>
          <w:lang w:val="en-US"/>
        </w:rPr>
        <w:t>.</w:t>
      </w:r>
    </w:p>
    <w:p w14:paraId="1D9F65E5" w14:textId="77777777" w:rsidR="00D826DD" w:rsidRDefault="0055063F" w:rsidP="0055063F">
      <w:pPr>
        <w:spacing w:line="480" w:lineRule="auto"/>
        <w:ind w:firstLine="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From its opening t</w:t>
      </w:r>
      <w:r w:rsidR="00EA5637">
        <w:rPr>
          <w:rFonts w:ascii="Times New Roman" w:eastAsia="Calibri" w:hAnsi="Times New Roman" w:cs="Times New Roman"/>
          <w:sz w:val="24"/>
          <w:szCs w:val="24"/>
          <w:lang w:val="en-US"/>
        </w:rPr>
        <w:t xml:space="preserve">he novel calls attention to the lost children of the </w:t>
      </w:r>
      <w:r w:rsidR="00D826DD" w:rsidRPr="00D826DD">
        <w:rPr>
          <w:rFonts w:ascii="Times New Roman" w:eastAsia="Calibri" w:hAnsi="Times New Roman" w:cs="Times New Roman"/>
          <w:i/>
          <w:sz w:val="24"/>
          <w:szCs w:val="24"/>
          <w:lang w:val="en-US"/>
        </w:rPr>
        <w:t>first</w:t>
      </w:r>
      <w:r w:rsidR="00D826DD" w:rsidRPr="00D826DD">
        <w:rPr>
          <w:rFonts w:ascii="Times New Roman" w:eastAsia="Calibri" w:hAnsi="Times New Roman" w:cs="Times New Roman"/>
          <w:sz w:val="24"/>
          <w:szCs w:val="24"/>
          <w:lang w:val="en-US"/>
        </w:rPr>
        <w:t xml:space="preserve"> encounter of </w:t>
      </w:r>
      <w:r w:rsidR="00FE1969" w:rsidRPr="00D826DD">
        <w:rPr>
          <w:rFonts w:ascii="Times New Roman" w:eastAsia="Calibri" w:hAnsi="Times New Roman" w:cs="Times New Roman"/>
          <w:sz w:val="24"/>
          <w:szCs w:val="24"/>
          <w:lang w:val="en-US"/>
        </w:rPr>
        <w:t>eighteenth</w:t>
      </w:r>
      <w:r w:rsidR="00FE1969">
        <w:rPr>
          <w:rFonts w:ascii="Times New Roman" w:eastAsia="Calibri" w:hAnsi="Times New Roman" w:cs="Times New Roman"/>
          <w:sz w:val="24"/>
          <w:szCs w:val="24"/>
          <w:lang w:val="en-US"/>
        </w:rPr>
        <w:t>-</w:t>
      </w:r>
      <w:r w:rsidR="00D826DD" w:rsidRPr="00D826DD">
        <w:rPr>
          <w:rFonts w:ascii="Times New Roman" w:eastAsia="Calibri" w:hAnsi="Times New Roman" w:cs="Times New Roman"/>
          <w:sz w:val="24"/>
          <w:szCs w:val="24"/>
          <w:lang w:val="en-US"/>
        </w:rPr>
        <w:t xml:space="preserve">century northern </w:t>
      </w:r>
      <w:r w:rsidR="001F3CF3">
        <w:rPr>
          <w:rFonts w:ascii="Times New Roman" w:eastAsia="Calibri" w:hAnsi="Times New Roman" w:cs="Times New Roman"/>
          <w:sz w:val="24"/>
          <w:szCs w:val="24"/>
          <w:lang w:val="en-US"/>
        </w:rPr>
        <w:t>England</w:t>
      </w:r>
      <w:r w:rsidR="001F3CF3" w:rsidRPr="00D826DD">
        <w:rPr>
          <w:rFonts w:ascii="Times New Roman" w:eastAsia="Calibri" w:hAnsi="Times New Roman" w:cs="Times New Roman"/>
          <w:sz w:val="24"/>
          <w:szCs w:val="24"/>
          <w:lang w:val="en-US"/>
        </w:rPr>
        <w:t xml:space="preserve"> </w:t>
      </w:r>
      <w:r w:rsidR="00D826DD" w:rsidRPr="00D826DD">
        <w:rPr>
          <w:rFonts w:ascii="Times New Roman" w:eastAsia="Calibri" w:hAnsi="Times New Roman" w:cs="Times New Roman"/>
          <w:sz w:val="24"/>
          <w:szCs w:val="24"/>
          <w:lang w:val="en-US"/>
        </w:rPr>
        <w:t xml:space="preserve">and the </w:t>
      </w:r>
      <w:r w:rsidR="00D826DD">
        <w:rPr>
          <w:rFonts w:ascii="Times New Roman" w:eastAsia="Calibri" w:hAnsi="Times New Roman" w:cs="Times New Roman"/>
          <w:sz w:val="24"/>
          <w:szCs w:val="24"/>
          <w:lang w:val="en-US"/>
        </w:rPr>
        <w:t>Black Atlantic</w:t>
      </w:r>
      <w:r w:rsidR="00952D09">
        <w:rPr>
          <w:rFonts w:ascii="Times New Roman" w:eastAsia="Calibri" w:hAnsi="Times New Roman" w:cs="Times New Roman"/>
          <w:sz w:val="24"/>
          <w:szCs w:val="24"/>
          <w:lang w:val="en-US"/>
        </w:rPr>
        <w:t>, meaning enslaved Caribbean people who for various reasons found themselves ex-slaves in Britain</w:t>
      </w:r>
      <w:r w:rsidR="00D826DD" w:rsidRPr="00D826DD">
        <w:rPr>
          <w:rFonts w:ascii="Times New Roman" w:eastAsia="Calibri" w:hAnsi="Times New Roman" w:cs="Times New Roman"/>
          <w:sz w:val="24"/>
          <w:szCs w:val="24"/>
          <w:lang w:val="en-US"/>
        </w:rPr>
        <w:t xml:space="preserve">; </w:t>
      </w:r>
      <w:r w:rsidR="001D63B8" w:rsidRPr="00D826DD">
        <w:rPr>
          <w:rFonts w:ascii="Times New Roman" w:eastAsia="Calibri" w:hAnsi="Times New Roman" w:cs="Times New Roman"/>
          <w:sz w:val="24"/>
          <w:szCs w:val="24"/>
          <w:lang w:val="en-US"/>
        </w:rPr>
        <w:t>but</w:t>
      </w:r>
      <w:r w:rsidR="001D63B8">
        <w:rPr>
          <w:rFonts w:ascii="Times New Roman" w:eastAsia="Calibri" w:hAnsi="Times New Roman" w:cs="Times New Roman"/>
          <w:sz w:val="24"/>
          <w:szCs w:val="24"/>
          <w:lang w:val="en-US"/>
        </w:rPr>
        <w:t xml:space="preserve"> it </w:t>
      </w:r>
      <w:r w:rsidR="00D826DD" w:rsidRPr="00D826DD">
        <w:rPr>
          <w:rFonts w:ascii="Times New Roman" w:eastAsia="Calibri" w:hAnsi="Times New Roman" w:cs="Times New Roman"/>
          <w:sz w:val="24"/>
          <w:szCs w:val="24"/>
          <w:lang w:val="en-US"/>
        </w:rPr>
        <w:t>also</w:t>
      </w:r>
      <w:r w:rsidR="00CD4AFE">
        <w:rPr>
          <w:rFonts w:ascii="Times New Roman" w:eastAsia="Calibri" w:hAnsi="Times New Roman" w:cs="Times New Roman"/>
          <w:sz w:val="24"/>
          <w:szCs w:val="24"/>
          <w:lang w:val="en-US"/>
        </w:rPr>
        <w:t xml:space="preserve"> </w:t>
      </w:r>
      <w:r w:rsidR="004824FA">
        <w:rPr>
          <w:rFonts w:ascii="Times New Roman" w:eastAsia="Calibri" w:hAnsi="Times New Roman" w:cs="Times New Roman"/>
          <w:sz w:val="24"/>
          <w:szCs w:val="24"/>
          <w:lang w:val="en-US"/>
        </w:rPr>
        <w:t>tells the story</w:t>
      </w:r>
      <w:r w:rsidR="00D826DD" w:rsidRPr="00D826DD">
        <w:rPr>
          <w:rFonts w:ascii="Times New Roman" w:eastAsia="Calibri" w:hAnsi="Times New Roman" w:cs="Times New Roman"/>
          <w:sz w:val="24"/>
          <w:szCs w:val="24"/>
          <w:lang w:val="en-US"/>
        </w:rPr>
        <w:t xml:space="preserve"> of </w:t>
      </w:r>
      <w:r w:rsidR="00D826DD" w:rsidRPr="00D826DD">
        <w:rPr>
          <w:rFonts w:ascii="Times New Roman" w:eastAsia="Calibri" w:hAnsi="Times New Roman" w:cs="Times New Roman"/>
          <w:i/>
          <w:sz w:val="24"/>
          <w:szCs w:val="24"/>
          <w:lang w:val="en-US"/>
        </w:rPr>
        <w:t>their</w:t>
      </w:r>
      <w:r w:rsidR="00D826DD" w:rsidRPr="00D826DD">
        <w:rPr>
          <w:rFonts w:ascii="Times New Roman" w:eastAsia="Calibri" w:hAnsi="Times New Roman" w:cs="Times New Roman"/>
          <w:sz w:val="24"/>
          <w:szCs w:val="24"/>
          <w:lang w:val="en-US"/>
        </w:rPr>
        <w:t xml:space="preserve"> lost children, and children’s children</w:t>
      </w:r>
      <w:r w:rsidR="00952D09">
        <w:rPr>
          <w:rFonts w:ascii="Times New Roman" w:eastAsia="Calibri" w:hAnsi="Times New Roman" w:cs="Times New Roman"/>
          <w:sz w:val="24"/>
          <w:szCs w:val="24"/>
          <w:lang w:val="en-US"/>
        </w:rPr>
        <w:t>.</w:t>
      </w:r>
      <w:r w:rsidR="00D826DD" w:rsidRPr="00D826DD">
        <w:rPr>
          <w:rFonts w:ascii="Times New Roman" w:eastAsia="Calibri" w:hAnsi="Times New Roman" w:cs="Times New Roman"/>
          <w:sz w:val="24"/>
          <w:szCs w:val="24"/>
          <w:lang w:val="en-US"/>
        </w:rPr>
        <w:t xml:space="preserve"> </w:t>
      </w:r>
      <w:r w:rsidR="001F3CF3">
        <w:rPr>
          <w:rFonts w:ascii="Times New Roman" w:eastAsia="Calibri" w:hAnsi="Times New Roman" w:cs="Times New Roman"/>
          <w:sz w:val="24"/>
          <w:szCs w:val="24"/>
          <w:lang w:val="en-US"/>
        </w:rPr>
        <w:t>Through our discussion of</w:t>
      </w:r>
      <w:r w:rsidR="00D826DD" w:rsidRPr="00D826DD">
        <w:rPr>
          <w:rFonts w:ascii="Times New Roman" w:eastAsia="Calibri" w:hAnsi="Times New Roman" w:cs="Times New Roman"/>
          <w:sz w:val="24"/>
          <w:szCs w:val="24"/>
          <w:lang w:val="en-US"/>
        </w:rPr>
        <w:t xml:space="preserve"> the </w:t>
      </w:r>
      <w:r w:rsidR="00CD4AFE">
        <w:rPr>
          <w:rFonts w:ascii="Times New Roman" w:eastAsia="Calibri" w:hAnsi="Times New Roman" w:cs="Times New Roman"/>
          <w:sz w:val="24"/>
          <w:szCs w:val="24"/>
          <w:lang w:val="en-US"/>
        </w:rPr>
        <w:t>text</w:t>
      </w:r>
      <w:r w:rsidR="00CD4AFE" w:rsidRPr="00D826DD">
        <w:rPr>
          <w:rFonts w:ascii="Times New Roman" w:eastAsia="Calibri" w:hAnsi="Times New Roman" w:cs="Times New Roman"/>
          <w:sz w:val="24"/>
          <w:szCs w:val="24"/>
          <w:lang w:val="en-US"/>
        </w:rPr>
        <w:t xml:space="preserve">’s </w:t>
      </w:r>
      <w:r w:rsidR="00D826DD" w:rsidRPr="00D826DD">
        <w:rPr>
          <w:rFonts w:ascii="Times New Roman" w:eastAsia="Calibri" w:hAnsi="Times New Roman" w:cs="Times New Roman"/>
          <w:sz w:val="24"/>
          <w:szCs w:val="24"/>
          <w:lang w:val="en-US"/>
        </w:rPr>
        <w:t xml:space="preserve">conversation with </w:t>
      </w:r>
      <w:r w:rsidR="00D826DD" w:rsidRPr="00D826DD">
        <w:rPr>
          <w:rFonts w:ascii="Times New Roman" w:eastAsia="Calibri" w:hAnsi="Times New Roman" w:cs="Times New Roman"/>
          <w:i/>
          <w:sz w:val="24"/>
          <w:szCs w:val="24"/>
          <w:lang w:val="en-US"/>
        </w:rPr>
        <w:t>Wuthering Heights</w:t>
      </w:r>
      <w:r w:rsidR="00D826DD" w:rsidRPr="00CD4AFE">
        <w:rPr>
          <w:rFonts w:ascii="Times New Roman" w:eastAsia="Calibri" w:hAnsi="Times New Roman" w:cs="Times New Roman"/>
          <w:sz w:val="24"/>
          <w:szCs w:val="24"/>
          <w:lang w:val="en-US"/>
        </w:rPr>
        <w:t>,</w:t>
      </w:r>
      <w:r w:rsidR="00D826DD" w:rsidRPr="00D826DD">
        <w:rPr>
          <w:rFonts w:ascii="Times New Roman" w:eastAsia="Calibri" w:hAnsi="Times New Roman" w:cs="Times New Roman"/>
          <w:i/>
          <w:sz w:val="24"/>
          <w:szCs w:val="24"/>
          <w:lang w:val="en-US"/>
        </w:rPr>
        <w:t xml:space="preserve"> </w:t>
      </w:r>
      <w:r w:rsidR="00D826DD">
        <w:rPr>
          <w:rFonts w:ascii="Times New Roman" w:eastAsia="Calibri" w:hAnsi="Times New Roman" w:cs="Times New Roman"/>
          <w:sz w:val="24"/>
          <w:szCs w:val="24"/>
          <w:lang w:val="en-US"/>
        </w:rPr>
        <w:t>and with</w:t>
      </w:r>
      <w:r w:rsidR="00D826DD" w:rsidRPr="00D826DD">
        <w:rPr>
          <w:rFonts w:ascii="Times New Roman" w:eastAsia="Calibri" w:hAnsi="Times New Roman" w:cs="Times New Roman"/>
          <w:sz w:val="24"/>
          <w:szCs w:val="24"/>
          <w:lang w:val="en-US"/>
        </w:rPr>
        <w:t xml:space="preserve"> other </w:t>
      </w:r>
      <w:r w:rsidR="00CD4AFE">
        <w:rPr>
          <w:rFonts w:ascii="Times New Roman" w:eastAsia="Calibri" w:hAnsi="Times New Roman" w:cs="Times New Roman"/>
          <w:sz w:val="24"/>
          <w:szCs w:val="24"/>
          <w:lang w:val="en-US"/>
        </w:rPr>
        <w:t>work</w:t>
      </w:r>
      <w:r w:rsidR="00CD4AFE" w:rsidRPr="00D826DD">
        <w:rPr>
          <w:rFonts w:ascii="Times New Roman" w:eastAsia="Calibri" w:hAnsi="Times New Roman" w:cs="Times New Roman"/>
          <w:sz w:val="24"/>
          <w:szCs w:val="24"/>
          <w:lang w:val="en-US"/>
        </w:rPr>
        <w:t xml:space="preserve">s </w:t>
      </w:r>
      <w:r w:rsidR="00D826DD" w:rsidRPr="00D826DD">
        <w:rPr>
          <w:rFonts w:ascii="Times New Roman" w:eastAsia="Calibri" w:hAnsi="Times New Roman" w:cs="Times New Roman"/>
          <w:sz w:val="24"/>
          <w:szCs w:val="24"/>
          <w:lang w:val="en-US"/>
        </w:rPr>
        <w:t>by Caribbean writers</w:t>
      </w:r>
      <w:r w:rsidR="001D63B8">
        <w:rPr>
          <w:rFonts w:ascii="Times New Roman" w:eastAsia="Calibri" w:hAnsi="Times New Roman" w:cs="Times New Roman"/>
          <w:sz w:val="24"/>
          <w:szCs w:val="24"/>
          <w:lang w:val="en-US"/>
        </w:rPr>
        <w:t xml:space="preserve"> (</w:t>
      </w:r>
      <w:r w:rsidR="00D826DD" w:rsidRPr="00D826DD">
        <w:rPr>
          <w:rFonts w:ascii="Times New Roman" w:eastAsia="Calibri" w:hAnsi="Times New Roman" w:cs="Times New Roman"/>
          <w:sz w:val="24"/>
          <w:szCs w:val="24"/>
          <w:lang w:val="en-US"/>
        </w:rPr>
        <w:t>specifically those of Jean Rhys and several of Phillips’s own earlier work</w:t>
      </w:r>
      <w:r w:rsidR="00C76E5C">
        <w:rPr>
          <w:rFonts w:ascii="Times New Roman" w:eastAsia="Calibri" w:hAnsi="Times New Roman" w:cs="Times New Roman"/>
          <w:sz w:val="24"/>
          <w:szCs w:val="24"/>
          <w:lang w:val="en-US"/>
        </w:rPr>
        <w:t>s</w:t>
      </w:r>
      <w:r w:rsidR="001D63B8">
        <w:rPr>
          <w:rFonts w:ascii="Times New Roman" w:eastAsia="Calibri" w:hAnsi="Times New Roman" w:cs="Times New Roman"/>
          <w:sz w:val="24"/>
          <w:szCs w:val="24"/>
          <w:lang w:val="en-US"/>
        </w:rPr>
        <w:t>)</w:t>
      </w:r>
      <w:r w:rsidR="001F3CF3">
        <w:rPr>
          <w:rFonts w:ascii="Times New Roman" w:eastAsia="Calibri" w:hAnsi="Times New Roman" w:cs="Times New Roman"/>
          <w:sz w:val="24"/>
          <w:szCs w:val="24"/>
          <w:lang w:val="en-US"/>
        </w:rPr>
        <w:t xml:space="preserve"> we unravel how</w:t>
      </w:r>
      <w:r w:rsidR="001F3CF3" w:rsidRPr="00D826DD">
        <w:rPr>
          <w:rFonts w:ascii="Times New Roman" w:eastAsia="Calibri" w:hAnsi="Times New Roman" w:cs="Times New Roman"/>
          <w:sz w:val="24"/>
          <w:szCs w:val="24"/>
          <w:lang w:val="en-US"/>
        </w:rPr>
        <w:t xml:space="preserve"> </w:t>
      </w:r>
      <w:r w:rsidR="00D826DD" w:rsidRPr="00D826DD">
        <w:rPr>
          <w:rFonts w:ascii="Times New Roman" w:eastAsia="Calibri" w:hAnsi="Times New Roman" w:cs="Times New Roman"/>
          <w:i/>
          <w:sz w:val="24"/>
          <w:szCs w:val="24"/>
          <w:lang w:val="en-US"/>
        </w:rPr>
        <w:t xml:space="preserve">The Lost Child </w:t>
      </w:r>
      <w:r w:rsidR="00D826DD" w:rsidRPr="00D826DD">
        <w:rPr>
          <w:rFonts w:ascii="Times New Roman" w:eastAsia="Calibri" w:hAnsi="Times New Roman" w:cs="Times New Roman"/>
          <w:sz w:val="24"/>
          <w:szCs w:val="24"/>
          <w:lang w:val="en-US"/>
        </w:rPr>
        <w:t>engages in an intricate web of intertex</w:t>
      </w:r>
      <w:r w:rsidR="00EA5637">
        <w:rPr>
          <w:rFonts w:ascii="Times New Roman" w:eastAsia="Calibri" w:hAnsi="Times New Roman" w:cs="Times New Roman"/>
          <w:sz w:val="24"/>
          <w:szCs w:val="24"/>
          <w:lang w:val="en-US"/>
        </w:rPr>
        <w:t>t</w:t>
      </w:r>
      <w:r w:rsidR="00D826DD" w:rsidRPr="00D826DD">
        <w:rPr>
          <w:rFonts w:ascii="Times New Roman" w:eastAsia="Calibri" w:hAnsi="Times New Roman" w:cs="Times New Roman"/>
          <w:sz w:val="24"/>
          <w:szCs w:val="24"/>
          <w:lang w:val="en-US"/>
        </w:rPr>
        <w:t>uality</w:t>
      </w:r>
      <w:r w:rsidR="00E2090E">
        <w:rPr>
          <w:rFonts w:ascii="Times New Roman" w:eastAsia="Calibri" w:hAnsi="Times New Roman" w:cs="Times New Roman"/>
          <w:sz w:val="24"/>
          <w:szCs w:val="24"/>
          <w:lang w:val="en-US"/>
        </w:rPr>
        <w:t>,</w:t>
      </w:r>
      <w:r w:rsidR="00D826DD" w:rsidRPr="00D826DD">
        <w:rPr>
          <w:rFonts w:ascii="Times New Roman" w:eastAsia="Calibri" w:hAnsi="Times New Roman" w:cs="Times New Roman"/>
          <w:sz w:val="24"/>
          <w:szCs w:val="24"/>
          <w:lang w:val="en-US"/>
        </w:rPr>
        <w:t xml:space="preserve"> and </w:t>
      </w:r>
      <w:r w:rsidR="00E2090E">
        <w:rPr>
          <w:rFonts w:ascii="Times New Roman" w:eastAsia="Calibri" w:hAnsi="Times New Roman" w:cs="Times New Roman"/>
          <w:sz w:val="24"/>
          <w:szCs w:val="24"/>
          <w:lang w:val="en-US"/>
        </w:rPr>
        <w:t xml:space="preserve">we </w:t>
      </w:r>
      <w:r w:rsidR="00D826DD" w:rsidRPr="00D826DD">
        <w:rPr>
          <w:rFonts w:ascii="Times New Roman" w:eastAsia="Calibri" w:hAnsi="Times New Roman" w:cs="Times New Roman"/>
          <w:sz w:val="24"/>
          <w:szCs w:val="24"/>
          <w:lang w:val="en-US"/>
        </w:rPr>
        <w:t>elaborate on the s</w:t>
      </w:r>
      <w:r w:rsidR="00D826DD" w:rsidRPr="00ED2109">
        <w:rPr>
          <w:rFonts w:ascii="Times New Roman" w:eastAsia="Calibri" w:hAnsi="Times New Roman" w:cs="Times New Roman"/>
          <w:sz w:val="24"/>
          <w:szCs w:val="24"/>
          <w:lang w:val="en-US"/>
        </w:rPr>
        <w:t>tructural and her</w:t>
      </w:r>
      <w:r w:rsidR="00D826DD" w:rsidRPr="00D826DD">
        <w:rPr>
          <w:rFonts w:ascii="Times New Roman" w:eastAsia="Calibri" w:hAnsi="Times New Roman" w:cs="Times New Roman"/>
          <w:sz w:val="24"/>
          <w:szCs w:val="24"/>
          <w:lang w:val="en-US"/>
        </w:rPr>
        <w:t xml:space="preserve">meneutic patterning of its </w:t>
      </w:r>
      <w:r w:rsidR="00C76E5C">
        <w:rPr>
          <w:rFonts w:ascii="Times New Roman" w:eastAsia="Calibri" w:hAnsi="Times New Roman" w:cs="Times New Roman"/>
          <w:sz w:val="24"/>
          <w:szCs w:val="24"/>
          <w:lang w:val="en-US"/>
        </w:rPr>
        <w:t>dialogue</w:t>
      </w:r>
      <w:r w:rsidR="00D826DD" w:rsidRPr="00D826DD">
        <w:rPr>
          <w:rFonts w:ascii="Times New Roman" w:eastAsia="Calibri" w:hAnsi="Times New Roman" w:cs="Times New Roman"/>
          <w:sz w:val="24"/>
          <w:szCs w:val="24"/>
          <w:lang w:val="en-US"/>
        </w:rPr>
        <w:t xml:space="preserve"> with other writers and their books. Like </w:t>
      </w:r>
      <w:r w:rsidR="00D826DD">
        <w:rPr>
          <w:rFonts w:ascii="Times New Roman" w:eastAsia="Calibri" w:hAnsi="Times New Roman" w:cs="Times New Roman"/>
          <w:sz w:val="24"/>
          <w:szCs w:val="24"/>
          <w:lang w:val="en-US"/>
        </w:rPr>
        <w:t>Phillips’s</w:t>
      </w:r>
      <w:r w:rsidR="00D826DD" w:rsidRPr="00D826DD">
        <w:rPr>
          <w:rFonts w:ascii="Times New Roman" w:eastAsia="Calibri" w:hAnsi="Times New Roman" w:cs="Times New Roman"/>
          <w:sz w:val="24"/>
          <w:szCs w:val="24"/>
          <w:lang w:val="en-US"/>
        </w:rPr>
        <w:t xml:space="preserve"> historical fiction </w:t>
      </w:r>
      <w:r w:rsidR="00D826DD" w:rsidRPr="00D826DD">
        <w:rPr>
          <w:rFonts w:ascii="Times New Roman" w:eastAsia="Calibri" w:hAnsi="Times New Roman" w:cs="Times New Roman"/>
          <w:i/>
          <w:sz w:val="24"/>
          <w:szCs w:val="24"/>
          <w:lang w:val="en-US"/>
        </w:rPr>
        <w:t xml:space="preserve">Cambridge </w:t>
      </w:r>
      <w:r w:rsidR="00D826DD" w:rsidRPr="00D826DD">
        <w:rPr>
          <w:rFonts w:ascii="Times New Roman" w:eastAsia="Calibri" w:hAnsi="Times New Roman" w:cs="Times New Roman"/>
          <w:sz w:val="24"/>
          <w:szCs w:val="24"/>
          <w:lang w:val="en-US"/>
        </w:rPr>
        <w:t xml:space="preserve">(1991), the new novel is deeply invested in </w:t>
      </w:r>
      <w:r w:rsidR="00FE1969">
        <w:rPr>
          <w:rFonts w:ascii="Times New Roman" w:eastAsia="Calibri" w:hAnsi="Times New Roman" w:cs="Times New Roman"/>
          <w:sz w:val="24"/>
          <w:szCs w:val="24"/>
          <w:lang w:val="en-US"/>
        </w:rPr>
        <w:t>‘</w:t>
      </w:r>
      <w:r w:rsidR="00D826DD" w:rsidRPr="00D826DD">
        <w:rPr>
          <w:rFonts w:ascii="Times New Roman" w:eastAsia="Calibri" w:hAnsi="Times New Roman" w:cs="Times New Roman"/>
          <w:sz w:val="24"/>
          <w:szCs w:val="24"/>
          <w:lang w:val="en-US"/>
        </w:rPr>
        <w:t>literary parenthood</w:t>
      </w:r>
      <w:r w:rsidR="00FE1969">
        <w:rPr>
          <w:rFonts w:ascii="Times New Roman" w:eastAsia="Calibri" w:hAnsi="Times New Roman" w:cs="Times New Roman"/>
          <w:sz w:val="24"/>
          <w:szCs w:val="24"/>
          <w:lang w:val="en-US"/>
        </w:rPr>
        <w:t>’</w:t>
      </w:r>
      <w:r w:rsidR="00D826DD" w:rsidRPr="00D826DD">
        <w:rPr>
          <w:rFonts w:ascii="Times New Roman" w:eastAsia="Calibri" w:hAnsi="Times New Roman" w:cs="Times New Roman"/>
          <w:sz w:val="24"/>
          <w:szCs w:val="24"/>
          <w:lang w:val="en-US"/>
        </w:rPr>
        <w:t xml:space="preserve">: </w:t>
      </w:r>
      <w:r w:rsidR="0061544F">
        <w:rPr>
          <w:rFonts w:ascii="Times New Roman" w:eastAsia="Calibri" w:hAnsi="Times New Roman" w:cs="Times New Roman"/>
          <w:sz w:val="24"/>
          <w:szCs w:val="24"/>
          <w:lang w:val="en-US"/>
        </w:rPr>
        <w:t xml:space="preserve">that is, </w:t>
      </w:r>
      <w:r w:rsidR="00D826DD" w:rsidRPr="00D826DD">
        <w:rPr>
          <w:rFonts w:ascii="Times New Roman" w:eastAsia="Calibri" w:hAnsi="Times New Roman" w:cs="Times New Roman"/>
          <w:sz w:val="24"/>
          <w:szCs w:val="24"/>
          <w:lang w:val="en-US"/>
        </w:rPr>
        <w:t xml:space="preserve">the narrative reclamation/adoption of absent stories, the unvoiced accounts of orphans, </w:t>
      </w:r>
      <w:r w:rsidR="001D63B8">
        <w:rPr>
          <w:rFonts w:ascii="Times New Roman" w:eastAsia="Calibri" w:hAnsi="Times New Roman" w:cs="Times New Roman"/>
          <w:sz w:val="24"/>
          <w:szCs w:val="24"/>
          <w:lang w:val="en-US"/>
        </w:rPr>
        <w:t xml:space="preserve">of </w:t>
      </w:r>
      <w:r w:rsidR="00D826DD" w:rsidRPr="00D826DD">
        <w:rPr>
          <w:rFonts w:ascii="Times New Roman" w:eastAsia="Calibri" w:hAnsi="Times New Roman" w:cs="Times New Roman"/>
          <w:sz w:val="24"/>
          <w:szCs w:val="24"/>
          <w:lang w:val="en-US"/>
        </w:rPr>
        <w:t>stolen or denied children of Empire missing from</w:t>
      </w:r>
      <w:r w:rsidR="00C76E5C">
        <w:rPr>
          <w:rFonts w:ascii="Times New Roman" w:eastAsia="Calibri" w:hAnsi="Times New Roman" w:cs="Times New Roman"/>
          <w:sz w:val="24"/>
          <w:szCs w:val="24"/>
          <w:lang w:val="en-US"/>
        </w:rPr>
        <w:t>, or only shadowy figures within</w:t>
      </w:r>
      <w:r w:rsidR="001F3CF3">
        <w:rPr>
          <w:rFonts w:ascii="Times New Roman" w:eastAsia="Calibri" w:hAnsi="Times New Roman" w:cs="Times New Roman"/>
          <w:sz w:val="24"/>
          <w:szCs w:val="24"/>
          <w:lang w:val="en-US"/>
        </w:rPr>
        <w:t>,</w:t>
      </w:r>
      <w:r w:rsidR="00D826DD" w:rsidRPr="00D826DD">
        <w:rPr>
          <w:rFonts w:ascii="Times New Roman" w:eastAsia="Calibri" w:hAnsi="Times New Roman" w:cs="Times New Roman"/>
          <w:sz w:val="24"/>
          <w:szCs w:val="24"/>
          <w:lang w:val="en-US"/>
        </w:rPr>
        <w:t xml:space="preserve"> the </w:t>
      </w:r>
      <w:r w:rsidR="00C76E5C">
        <w:rPr>
          <w:rFonts w:ascii="Times New Roman" w:eastAsia="Calibri" w:hAnsi="Times New Roman" w:cs="Times New Roman"/>
          <w:sz w:val="24"/>
          <w:szCs w:val="24"/>
          <w:lang w:val="en-US"/>
        </w:rPr>
        <w:t xml:space="preserve">official </w:t>
      </w:r>
      <w:r w:rsidR="00D826DD" w:rsidRPr="00D826DD">
        <w:rPr>
          <w:rFonts w:ascii="Times New Roman" w:eastAsia="Calibri" w:hAnsi="Times New Roman" w:cs="Times New Roman"/>
          <w:sz w:val="24"/>
          <w:szCs w:val="24"/>
          <w:lang w:val="en-US"/>
        </w:rPr>
        <w:t>record</w:t>
      </w:r>
      <w:r w:rsidR="00C76E5C">
        <w:rPr>
          <w:rFonts w:ascii="Times New Roman" w:eastAsia="Calibri" w:hAnsi="Times New Roman" w:cs="Times New Roman"/>
          <w:sz w:val="24"/>
          <w:szCs w:val="24"/>
          <w:lang w:val="en-US"/>
        </w:rPr>
        <w:t>s</w:t>
      </w:r>
      <w:r w:rsidR="00D826DD">
        <w:rPr>
          <w:rFonts w:ascii="Times New Roman" w:eastAsia="Calibri" w:hAnsi="Times New Roman" w:cs="Times New Roman"/>
          <w:sz w:val="24"/>
          <w:szCs w:val="24"/>
          <w:lang w:val="en-US"/>
        </w:rPr>
        <w:t>.</w:t>
      </w:r>
      <w:r w:rsidR="00D826DD" w:rsidRPr="00D826DD">
        <w:rPr>
          <w:rFonts w:ascii="Times New Roman" w:eastAsia="Calibri" w:hAnsi="Times New Roman" w:cs="Times New Roman"/>
          <w:sz w:val="24"/>
          <w:szCs w:val="24"/>
          <w:lang w:val="en-US"/>
        </w:rPr>
        <w:t xml:space="preserve"> The haunting trope of the lost </w:t>
      </w:r>
      <w:r w:rsidR="00EA5637">
        <w:rPr>
          <w:rFonts w:ascii="Times New Roman" w:eastAsia="Calibri" w:hAnsi="Times New Roman" w:cs="Times New Roman"/>
          <w:sz w:val="24"/>
          <w:szCs w:val="24"/>
          <w:lang w:val="en-US"/>
        </w:rPr>
        <w:t>child</w:t>
      </w:r>
      <w:r w:rsidR="00EA5637" w:rsidRPr="00D826DD">
        <w:rPr>
          <w:rFonts w:ascii="Times New Roman" w:eastAsia="Calibri" w:hAnsi="Times New Roman" w:cs="Times New Roman"/>
          <w:sz w:val="24"/>
          <w:szCs w:val="24"/>
          <w:lang w:val="en-US"/>
        </w:rPr>
        <w:t xml:space="preserve"> </w:t>
      </w:r>
      <w:r w:rsidR="00D826DD" w:rsidRPr="00D826DD">
        <w:rPr>
          <w:rFonts w:ascii="Times New Roman" w:eastAsia="Calibri" w:hAnsi="Times New Roman" w:cs="Times New Roman"/>
          <w:sz w:val="24"/>
          <w:szCs w:val="24"/>
          <w:lang w:val="en-US"/>
        </w:rPr>
        <w:t>and the liminal and savage landscape of the heath pervade Phillips’s new work, a text in which</w:t>
      </w:r>
      <w:r w:rsidR="00227E74">
        <w:rPr>
          <w:rFonts w:ascii="Times New Roman" w:eastAsia="Calibri" w:hAnsi="Times New Roman" w:cs="Times New Roman"/>
          <w:sz w:val="24"/>
          <w:szCs w:val="24"/>
          <w:lang w:val="en-US"/>
        </w:rPr>
        <w:t xml:space="preserve"> </w:t>
      </w:r>
      <w:r w:rsidR="00D826DD" w:rsidRPr="00D826DD">
        <w:rPr>
          <w:rFonts w:ascii="Times New Roman" w:eastAsia="Calibri" w:hAnsi="Times New Roman" w:cs="Times New Roman"/>
          <w:sz w:val="24"/>
          <w:szCs w:val="24"/>
          <w:lang w:val="en-US"/>
        </w:rPr>
        <w:t>narrative disjunction mirrors the broken and disjointed families that are its subject</w:t>
      </w:r>
      <w:r w:rsidR="00CD4AFE">
        <w:rPr>
          <w:rFonts w:ascii="Times New Roman" w:eastAsia="Calibri" w:hAnsi="Times New Roman" w:cs="Times New Roman"/>
          <w:sz w:val="24"/>
          <w:szCs w:val="24"/>
          <w:lang w:val="en-US"/>
        </w:rPr>
        <w:t xml:space="preserve">. </w:t>
      </w:r>
      <w:r w:rsidR="00EA5637">
        <w:rPr>
          <w:rFonts w:ascii="Times New Roman" w:eastAsia="Calibri" w:hAnsi="Times New Roman" w:cs="Times New Roman"/>
          <w:sz w:val="24"/>
          <w:szCs w:val="24"/>
          <w:lang w:val="en-US"/>
        </w:rPr>
        <w:t xml:space="preserve">At the same time, </w:t>
      </w:r>
      <w:r w:rsidR="0049235C">
        <w:rPr>
          <w:rFonts w:ascii="Times New Roman" w:eastAsia="Calibri" w:hAnsi="Times New Roman" w:cs="Times New Roman"/>
          <w:sz w:val="24"/>
          <w:szCs w:val="24"/>
          <w:lang w:val="en-US"/>
        </w:rPr>
        <w:t>f</w:t>
      </w:r>
      <w:r w:rsidR="00CD4AFE">
        <w:rPr>
          <w:rFonts w:ascii="Times New Roman" w:eastAsia="Calibri" w:hAnsi="Times New Roman" w:cs="Times New Roman"/>
          <w:sz w:val="24"/>
          <w:szCs w:val="24"/>
          <w:lang w:val="en-US"/>
        </w:rPr>
        <w:t>amily connections, legitimate</w:t>
      </w:r>
      <w:r w:rsidR="00D826DD" w:rsidRPr="00D826DD">
        <w:rPr>
          <w:rFonts w:ascii="Times New Roman" w:eastAsia="Calibri" w:hAnsi="Times New Roman" w:cs="Times New Roman"/>
          <w:sz w:val="24"/>
          <w:szCs w:val="24"/>
          <w:lang w:val="en-US"/>
        </w:rPr>
        <w:t xml:space="preserve"> and apparently illegitimate</w:t>
      </w:r>
      <w:r w:rsidR="00452519">
        <w:rPr>
          <w:rFonts w:ascii="Times New Roman" w:eastAsia="Calibri" w:hAnsi="Times New Roman" w:cs="Times New Roman"/>
          <w:sz w:val="24"/>
          <w:szCs w:val="24"/>
          <w:lang w:val="en-US"/>
        </w:rPr>
        <w:t>, parallel similarly awkward</w:t>
      </w:r>
      <w:r w:rsidR="00D826DD" w:rsidRPr="00D826DD">
        <w:rPr>
          <w:rFonts w:ascii="Times New Roman" w:eastAsia="Calibri" w:hAnsi="Times New Roman" w:cs="Times New Roman"/>
          <w:sz w:val="24"/>
          <w:szCs w:val="24"/>
          <w:lang w:val="en-US"/>
        </w:rPr>
        <w:t xml:space="preserve"> connections between the various strands of the novel</w:t>
      </w:r>
      <w:r w:rsidR="00452519">
        <w:rPr>
          <w:rFonts w:ascii="Times New Roman" w:eastAsia="Calibri" w:hAnsi="Times New Roman" w:cs="Times New Roman"/>
          <w:sz w:val="24"/>
          <w:szCs w:val="24"/>
          <w:lang w:val="en-US"/>
        </w:rPr>
        <w:t xml:space="preserve">, </w:t>
      </w:r>
      <w:r w:rsidR="0049235C">
        <w:rPr>
          <w:rFonts w:ascii="Times New Roman" w:eastAsia="Calibri" w:hAnsi="Times New Roman" w:cs="Times New Roman"/>
          <w:sz w:val="24"/>
          <w:szCs w:val="24"/>
          <w:lang w:val="en-US"/>
        </w:rPr>
        <w:t xml:space="preserve">a narrative construction </w:t>
      </w:r>
      <w:r w:rsidR="00452519">
        <w:rPr>
          <w:rFonts w:ascii="Times New Roman" w:eastAsia="Calibri" w:hAnsi="Times New Roman" w:cs="Times New Roman"/>
          <w:sz w:val="24"/>
          <w:szCs w:val="24"/>
          <w:lang w:val="en-US"/>
        </w:rPr>
        <w:t>which</w:t>
      </w:r>
      <w:r w:rsidR="00D826DD" w:rsidRPr="00D826DD">
        <w:rPr>
          <w:rFonts w:ascii="Times New Roman" w:eastAsia="Calibri" w:hAnsi="Times New Roman" w:cs="Times New Roman"/>
          <w:sz w:val="24"/>
          <w:szCs w:val="24"/>
          <w:lang w:val="en-US"/>
        </w:rPr>
        <w:t xml:space="preserve"> challenge</w:t>
      </w:r>
      <w:r w:rsidR="0049235C">
        <w:rPr>
          <w:rFonts w:ascii="Times New Roman" w:eastAsia="Calibri" w:hAnsi="Times New Roman" w:cs="Times New Roman"/>
          <w:sz w:val="24"/>
          <w:szCs w:val="24"/>
          <w:lang w:val="en-US"/>
        </w:rPr>
        <w:t>s</w:t>
      </w:r>
      <w:r w:rsidR="00D826DD" w:rsidRPr="00D826DD">
        <w:rPr>
          <w:rFonts w:ascii="Times New Roman" w:eastAsia="Calibri" w:hAnsi="Times New Roman" w:cs="Times New Roman"/>
          <w:sz w:val="24"/>
          <w:szCs w:val="24"/>
          <w:lang w:val="en-US"/>
        </w:rPr>
        <w:t xml:space="preserve"> us to experience a rewarding simultaneity in our reading praxis. </w:t>
      </w:r>
    </w:p>
    <w:p w14:paraId="0714D045" w14:textId="77777777" w:rsidR="00A672D8" w:rsidRPr="00A672D8" w:rsidRDefault="00A672D8" w:rsidP="00A672D8">
      <w:pPr>
        <w:spacing w:line="480" w:lineRule="auto"/>
        <w:jc w:val="center"/>
        <w:rPr>
          <w:rFonts w:ascii="Times New Roman" w:eastAsia="Calibri" w:hAnsi="Times New Roman" w:cs="Times New Roman"/>
          <w:color w:val="FF0000"/>
          <w:sz w:val="24"/>
          <w:szCs w:val="24"/>
          <w:lang w:val="en-US"/>
        </w:rPr>
      </w:pPr>
      <w:r w:rsidRPr="00952D09">
        <w:rPr>
          <w:rFonts w:ascii="Times New Roman" w:eastAsia="Calibri" w:hAnsi="Times New Roman" w:cs="Times New Roman"/>
          <w:sz w:val="24"/>
          <w:szCs w:val="24"/>
          <w:lang w:val="en-US"/>
        </w:rPr>
        <w:t>2</w:t>
      </w:r>
      <w:r w:rsidRPr="00A672D8">
        <w:rPr>
          <w:rFonts w:ascii="Times New Roman" w:eastAsia="Calibri" w:hAnsi="Times New Roman" w:cs="Times New Roman"/>
          <w:color w:val="FF0000"/>
          <w:sz w:val="24"/>
          <w:szCs w:val="24"/>
          <w:lang w:val="en-US"/>
        </w:rPr>
        <w:t>.</w:t>
      </w:r>
    </w:p>
    <w:p w14:paraId="4486A4E2" w14:textId="77777777" w:rsidR="0007397A" w:rsidRPr="00B743F8" w:rsidRDefault="008873F0" w:rsidP="00863F56">
      <w:pPr>
        <w:spacing w:line="480" w:lineRule="auto"/>
        <w:rPr>
          <w:rFonts w:ascii="Times New Roman" w:eastAsia="Calibri" w:hAnsi="Times New Roman" w:cs="Times New Roman"/>
          <w:b/>
          <w:bCs/>
          <w:iCs/>
          <w:sz w:val="24"/>
          <w:szCs w:val="24"/>
          <w:lang w:val="en-US"/>
        </w:rPr>
      </w:pPr>
      <w:r w:rsidRPr="004366F0">
        <w:rPr>
          <w:rFonts w:ascii="Times New Roman" w:eastAsia="Calibri" w:hAnsi="Times New Roman" w:cs="Times New Roman"/>
          <w:sz w:val="24"/>
          <w:szCs w:val="24"/>
          <w:lang w:val="en-US"/>
        </w:rPr>
        <w:lastRenderedPageBreak/>
        <w:t xml:space="preserve">In his collection of essays, </w:t>
      </w:r>
      <w:r w:rsidRPr="004366F0">
        <w:rPr>
          <w:rFonts w:ascii="Times New Roman" w:eastAsia="Calibri" w:hAnsi="Times New Roman" w:cs="Times New Roman"/>
          <w:i/>
          <w:iCs/>
          <w:sz w:val="24"/>
          <w:szCs w:val="24"/>
          <w:lang w:val="en"/>
        </w:rPr>
        <w:t xml:space="preserve">The Atlantic Sound </w:t>
      </w:r>
      <w:r w:rsidRPr="004366F0">
        <w:rPr>
          <w:rFonts w:ascii="Times New Roman" w:eastAsia="Calibri" w:hAnsi="Times New Roman" w:cs="Times New Roman"/>
          <w:iCs/>
          <w:sz w:val="24"/>
          <w:szCs w:val="24"/>
          <w:lang w:val="en"/>
        </w:rPr>
        <w:t xml:space="preserve">(2001), </w:t>
      </w:r>
      <w:r w:rsidR="00863F56">
        <w:rPr>
          <w:rFonts w:ascii="Times New Roman" w:eastAsia="Calibri" w:hAnsi="Times New Roman" w:cs="Times New Roman"/>
          <w:iCs/>
          <w:sz w:val="24"/>
          <w:szCs w:val="24"/>
          <w:lang w:val="en"/>
        </w:rPr>
        <w:t xml:space="preserve">where </w:t>
      </w:r>
      <w:r w:rsidR="00DF4BB3">
        <w:rPr>
          <w:rFonts w:ascii="Times New Roman" w:eastAsia="Calibri" w:hAnsi="Times New Roman" w:cs="Times New Roman"/>
          <w:iCs/>
          <w:sz w:val="24"/>
          <w:szCs w:val="24"/>
          <w:lang w:val="en"/>
        </w:rPr>
        <w:t>Phillips</w:t>
      </w:r>
      <w:r w:rsidR="00863F56">
        <w:rPr>
          <w:rFonts w:ascii="Times New Roman" w:eastAsia="Calibri" w:hAnsi="Times New Roman" w:cs="Times New Roman"/>
          <w:iCs/>
          <w:sz w:val="24"/>
          <w:szCs w:val="24"/>
          <w:lang w:val="en"/>
        </w:rPr>
        <w:t xml:space="preserve"> </w:t>
      </w:r>
      <w:r w:rsidR="00B44E76">
        <w:rPr>
          <w:rFonts w:ascii="Times New Roman" w:eastAsia="Calibri" w:hAnsi="Times New Roman" w:cs="Times New Roman"/>
          <w:iCs/>
          <w:sz w:val="24"/>
          <w:szCs w:val="24"/>
          <w:lang w:val="en"/>
        </w:rPr>
        <w:t>denounces</w:t>
      </w:r>
      <w:r w:rsidR="00863F56">
        <w:rPr>
          <w:rFonts w:ascii="Times New Roman" w:eastAsia="Calibri" w:hAnsi="Times New Roman" w:cs="Times New Roman"/>
          <w:iCs/>
          <w:sz w:val="24"/>
          <w:szCs w:val="24"/>
          <w:lang w:val="en"/>
        </w:rPr>
        <w:t xml:space="preserve"> the amnesia surrounding the transatlantic slave trade, </w:t>
      </w:r>
      <w:r w:rsidR="00DF4BB3">
        <w:rPr>
          <w:rFonts w:ascii="Times New Roman" w:eastAsia="Calibri" w:hAnsi="Times New Roman" w:cs="Times New Roman"/>
          <w:iCs/>
          <w:sz w:val="24"/>
          <w:szCs w:val="24"/>
          <w:lang w:val="en"/>
        </w:rPr>
        <w:t>he</w:t>
      </w:r>
      <w:r w:rsidRPr="004366F0">
        <w:rPr>
          <w:rFonts w:ascii="Times New Roman" w:eastAsia="Calibri" w:hAnsi="Times New Roman" w:cs="Times New Roman"/>
          <w:iCs/>
          <w:sz w:val="24"/>
          <w:szCs w:val="24"/>
          <w:lang w:val="en"/>
        </w:rPr>
        <w:t xml:space="preserve"> tells </w:t>
      </w:r>
      <w:r w:rsidR="00863F56">
        <w:rPr>
          <w:rFonts w:ascii="Times New Roman" w:eastAsia="Calibri" w:hAnsi="Times New Roman" w:cs="Times New Roman"/>
          <w:iCs/>
          <w:sz w:val="24"/>
          <w:szCs w:val="24"/>
          <w:lang w:val="en"/>
        </w:rPr>
        <w:t xml:space="preserve">us </w:t>
      </w:r>
      <w:r w:rsidRPr="004366F0">
        <w:rPr>
          <w:rFonts w:ascii="Times New Roman" w:eastAsia="Calibri" w:hAnsi="Times New Roman" w:cs="Times New Roman"/>
          <w:iCs/>
          <w:sz w:val="24"/>
          <w:szCs w:val="24"/>
          <w:lang w:val="en"/>
        </w:rPr>
        <w:t xml:space="preserve">of sitting on the Liverpool docks and remembering his </w:t>
      </w:r>
      <w:r w:rsidR="00D826DD">
        <w:rPr>
          <w:rFonts w:ascii="Times New Roman" w:eastAsia="Calibri" w:hAnsi="Times New Roman" w:cs="Times New Roman"/>
          <w:iCs/>
          <w:sz w:val="24"/>
          <w:szCs w:val="24"/>
          <w:lang w:val="en"/>
        </w:rPr>
        <w:t xml:space="preserve">first reading of </w:t>
      </w:r>
      <w:r w:rsidR="005E0142">
        <w:rPr>
          <w:rFonts w:ascii="Times New Roman" w:eastAsia="Calibri" w:hAnsi="Times New Roman" w:cs="Times New Roman"/>
          <w:iCs/>
          <w:sz w:val="24"/>
          <w:szCs w:val="24"/>
          <w:lang w:val="en"/>
        </w:rPr>
        <w:t>Bront</w:t>
      </w:r>
      <w:r w:rsidR="00FE1969">
        <w:rPr>
          <w:rFonts w:ascii="Times New Roman" w:eastAsia="Calibri" w:hAnsi="Times New Roman" w:cs="Times New Roman"/>
          <w:iCs/>
          <w:sz w:val="24"/>
          <w:szCs w:val="24"/>
          <w:lang w:val="en"/>
        </w:rPr>
        <w:t>ë</w:t>
      </w:r>
      <w:r w:rsidR="005E0142">
        <w:rPr>
          <w:rFonts w:ascii="Times New Roman" w:eastAsia="Calibri" w:hAnsi="Times New Roman" w:cs="Times New Roman"/>
          <w:iCs/>
          <w:sz w:val="24"/>
          <w:szCs w:val="24"/>
          <w:lang w:val="en"/>
        </w:rPr>
        <w:t xml:space="preserve">’s </w:t>
      </w:r>
      <w:r w:rsidR="00D826DD">
        <w:rPr>
          <w:rFonts w:ascii="Times New Roman" w:eastAsia="Calibri" w:hAnsi="Times New Roman" w:cs="Times New Roman"/>
          <w:iCs/>
          <w:sz w:val="24"/>
          <w:szCs w:val="24"/>
          <w:lang w:val="en"/>
        </w:rPr>
        <w:t xml:space="preserve">novel. </w:t>
      </w:r>
      <w:r w:rsidR="00994140">
        <w:rPr>
          <w:rFonts w:ascii="Times New Roman" w:eastAsia="Calibri" w:hAnsi="Times New Roman" w:cs="Times New Roman"/>
          <w:iCs/>
          <w:sz w:val="24"/>
          <w:szCs w:val="24"/>
          <w:lang w:val="en"/>
        </w:rPr>
        <w:t xml:space="preserve">At that time, he </w:t>
      </w:r>
      <w:r w:rsidR="00D826DD">
        <w:rPr>
          <w:rFonts w:ascii="Times New Roman" w:eastAsia="Calibri" w:hAnsi="Times New Roman" w:cs="Times New Roman"/>
          <w:iCs/>
          <w:sz w:val="24"/>
          <w:szCs w:val="24"/>
          <w:lang w:val="en"/>
        </w:rPr>
        <w:t>was</w:t>
      </w:r>
      <w:r w:rsidRPr="004366F0">
        <w:rPr>
          <w:rFonts w:ascii="Times New Roman" w:eastAsia="Calibri" w:hAnsi="Times New Roman" w:cs="Times New Roman"/>
          <w:iCs/>
          <w:sz w:val="24"/>
          <w:szCs w:val="24"/>
          <w:lang w:val="en"/>
        </w:rPr>
        <w:t xml:space="preserve"> particular</w:t>
      </w:r>
      <w:r w:rsidR="00D826DD">
        <w:rPr>
          <w:rFonts w:ascii="Times New Roman" w:eastAsia="Calibri" w:hAnsi="Times New Roman" w:cs="Times New Roman"/>
          <w:iCs/>
          <w:sz w:val="24"/>
          <w:szCs w:val="24"/>
          <w:lang w:val="en"/>
        </w:rPr>
        <w:t>ly struck by</w:t>
      </w:r>
      <w:r w:rsidRPr="004366F0">
        <w:rPr>
          <w:rFonts w:ascii="Times New Roman" w:eastAsia="Calibri" w:hAnsi="Times New Roman" w:cs="Times New Roman"/>
          <w:iCs/>
          <w:sz w:val="24"/>
          <w:szCs w:val="24"/>
          <w:lang w:val="en"/>
        </w:rPr>
        <w:t xml:space="preserve"> the scene where Mr Earnshaw embarks on his three</w:t>
      </w:r>
      <w:r w:rsidR="00944351" w:rsidRPr="004366F0">
        <w:rPr>
          <w:rFonts w:ascii="Times New Roman" w:eastAsia="Calibri" w:hAnsi="Times New Roman" w:cs="Times New Roman"/>
          <w:iCs/>
          <w:sz w:val="24"/>
          <w:szCs w:val="24"/>
          <w:lang w:val="en"/>
        </w:rPr>
        <w:t>-</w:t>
      </w:r>
      <w:r w:rsidRPr="004366F0">
        <w:rPr>
          <w:rFonts w:ascii="Times New Roman" w:eastAsia="Calibri" w:hAnsi="Times New Roman" w:cs="Times New Roman"/>
          <w:iCs/>
          <w:sz w:val="24"/>
          <w:szCs w:val="24"/>
          <w:lang w:val="en"/>
        </w:rPr>
        <w:t xml:space="preserve">day walk to Liverpool on unspecified business and returns with a gift for his children. Unwrapping a </w:t>
      </w:r>
      <w:r w:rsidR="00994140">
        <w:rPr>
          <w:rFonts w:ascii="Times New Roman" w:eastAsia="Calibri" w:hAnsi="Times New Roman" w:cs="Times New Roman"/>
          <w:iCs/>
          <w:sz w:val="24"/>
          <w:szCs w:val="24"/>
          <w:lang w:val="en"/>
        </w:rPr>
        <w:t>“</w:t>
      </w:r>
      <w:r w:rsidRPr="004366F0">
        <w:rPr>
          <w:rFonts w:ascii="Times New Roman" w:eastAsia="Calibri" w:hAnsi="Times New Roman" w:cs="Times New Roman"/>
          <w:iCs/>
          <w:sz w:val="24"/>
          <w:szCs w:val="24"/>
          <w:lang w:val="en"/>
        </w:rPr>
        <w:t xml:space="preserve">dirty, ragged, </w:t>
      </w:r>
      <w:r w:rsidR="00994140">
        <w:rPr>
          <w:rFonts w:ascii="Times New Roman" w:eastAsia="Calibri" w:hAnsi="Times New Roman" w:cs="Times New Roman"/>
          <w:iCs/>
          <w:sz w:val="24"/>
          <w:szCs w:val="24"/>
          <w:lang w:val="en"/>
        </w:rPr>
        <w:t>black</w:t>
      </w:r>
      <w:r w:rsidR="00944351" w:rsidRPr="004366F0">
        <w:rPr>
          <w:rFonts w:ascii="Times New Roman" w:eastAsia="Calibri" w:hAnsi="Times New Roman" w:cs="Times New Roman"/>
          <w:iCs/>
          <w:sz w:val="24"/>
          <w:szCs w:val="24"/>
          <w:lang w:val="en"/>
        </w:rPr>
        <w:t>-</w:t>
      </w:r>
      <w:r w:rsidRPr="004366F0">
        <w:rPr>
          <w:rFonts w:ascii="Times New Roman" w:eastAsia="Calibri" w:hAnsi="Times New Roman" w:cs="Times New Roman"/>
          <w:iCs/>
          <w:sz w:val="24"/>
          <w:szCs w:val="24"/>
          <w:lang w:val="en"/>
        </w:rPr>
        <w:t xml:space="preserve">haired </w:t>
      </w:r>
      <w:r w:rsidR="00994140">
        <w:rPr>
          <w:rFonts w:ascii="Times New Roman" w:eastAsia="Calibri" w:hAnsi="Times New Roman" w:cs="Times New Roman"/>
          <w:iCs/>
          <w:sz w:val="24"/>
          <w:szCs w:val="24"/>
          <w:lang w:val="en"/>
        </w:rPr>
        <w:t>child”</w:t>
      </w:r>
      <w:r w:rsidR="00994140" w:rsidRPr="004366F0">
        <w:rPr>
          <w:rFonts w:ascii="Times New Roman" w:eastAsia="Calibri" w:hAnsi="Times New Roman" w:cs="Times New Roman"/>
          <w:iCs/>
          <w:sz w:val="24"/>
          <w:szCs w:val="24"/>
          <w:lang w:val="en"/>
        </w:rPr>
        <w:t xml:space="preserve"> </w:t>
      </w:r>
      <w:r w:rsidRPr="004366F0">
        <w:rPr>
          <w:rFonts w:ascii="Times New Roman" w:eastAsia="Calibri" w:hAnsi="Times New Roman" w:cs="Times New Roman"/>
          <w:iCs/>
          <w:sz w:val="24"/>
          <w:szCs w:val="24"/>
          <w:lang w:val="en"/>
        </w:rPr>
        <w:t>who speaks an incomprehensible language, Mr Earnshaw declares “it” a “gift of God</w:t>
      </w:r>
      <w:r w:rsidR="005E0142">
        <w:rPr>
          <w:rFonts w:ascii="Times New Roman" w:eastAsia="Calibri" w:hAnsi="Times New Roman" w:cs="Times New Roman"/>
          <w:iCs/>
          <w:sz w:val="24"/>
          <w:szCs w:val="24"/>
          <w:lang w:val="en"/>
        </w:rPr>
        <w:t>;</w:t>
      </w:r>
      <w:r w:rsidR="005E0142" w:rsidRPr="004366F0">
        <w:rPr>
          <w:rFonts w:ascii="Times New Roman" w:eastAsia="Calibri" w:hAnsi="Times New Roman" w:cs="Times New Roman"/>
          <w:iCs/>
          <w:sz w:val="24"/>
          <w:szCs w:val="24"/>
          <w:lang w:val="en"/>
        </w:rPr>
        <w:t xml:space="preserve"> </w:t>
      </w:r>
      <w:r w:rsidRPr="004366F0">
        <w:rPr>
          <w:rFonts w:ascii="Times New Roman" w:eastAsia="Calibri" w:hAnsi="Times New Roman" w:cs="Times New Roman"/>
          <w:iCs/>
          <w:sz w:val="24"/>
          <w:szCs w:val="24"/>
          <w:lang w:val="en"/>
        </w:rPr>
        <w:t xml:space="preserve">though it’s as dark almost as if it </w:t>
      </w:r>
      <w:r w:rsidR="00EF5180" w:rsidRPr="004366F0">
        <w:rPr>
          <w:rFonts w:ascii="Times New Roman" w:eastAsia="Calibri" w:hAnsi="Times New Roman" w:cs="Times New Roman"/>
          <w:iCs/>
          <w:sz w:val="24"/>
          <w:szCs w:val="24"/>
          <w:lang w:val="en"/>
        </w:rPr>
        <w:t>c</w:t>
      </w:r>
      <w:r w:rsidRPr="004366F0">
        <w:rPr>
          <w:rFonts w:ascii="Times New Roman" w:eastAsia="Calibri" w:hAnsi="Times New Roman" w:cs="Times New Roman"/>
          <w:iCs/>
          <w:sz w:val="24"/>
          <w:szCs w:val="24"/>
          <w:lang w:val="en"/>
        </w:rPr>
        <w:t xml:space="preserve">ame from the devil” </w:t>
      </w:r>
      <w:r w:rsidRPr="006C0F5C">
        <w:rPr>
          <w:rFonts w:ascii="Times New Roman" w:eastAsia="Calibri" w:hAnsi="Times New Roman" w:cs="Times New Roman"/>
          <w:iCs/>
          <w:sz w:val="24"/>
          <w:szCs w:val="24"/>
          <w:lang w:val="en"/>
        </w:rPr>
        <w:t>(</w:t>
      </w:r>
      <w:r w:rsidR="00FE1969" w:rsidRPr="006C0F5C">
        <w:rPr>
          <w:rFonts w:ascii="Times New Roman" w:eastAsia="Calibri" w:hAnsi="Times New Roman" w:cs="Times New Roman"/>
          <w:iCs/>
          <w:sz w:val="24"/>
          <w:szCs w:val="24"/>
          <w:lang w:val="en"/>
        </w:rPr>
        <w:t>Brontë</w:t>
      </w:r>
      <w:r w:rsidR="006C0F5C" w:rsidRPr="006C0F5C">
        <w:rPr>
          <w:rFonts w:ascii="Times New Roman" w:eastAsia="Calibri" w:hAnsi="Times New Roman" w:cs="Times New Roman"/>
          <w:iCs/>
          <w:sz w:val="24"/>
          <w:szCs w:val="24"/>
          <w:lang w:val="en"/>
        </w:rPr>
        <w:t xml:space="preserve"> </w:t>
      </w:r>
      <w:r w:rsidR="005E0142" w:rsidRPr="006C0F5C">
        <w:rPr>
          <w:rFonts w:ascii="Times New Roman" w:eastAsia="Calibri" w:hAnsi="Times New Roman" w:cs="Times New Roman"/>
          <w:iCs/>
          <w:sz w:val="24"/>
          <w:szCs w:val="24"/>
          <w:lang w:val="en"/>
        </w:rPr>
        <w:t xml:space="preserve">77). </w:t>
      </w:r>
      <w:r w:rsidRPr="004366F0">
        <w:rPr>
          <w:rFonts w:ascii="Times New Roman" w:eastAsia="Calibri" w:hAnsi="Times New Roman" w:cs="Times New Roman"/>
          <w:iCs/>
          <w:sz w:val="24"/>
          <w:szCs w:val="24"/>
          <w:lang w:val="en"/>
        </w:rPr>
        <w:t>“This seven-</w:t>
      </w:r>
      <w:r w:rsidR="00994140" w:rsidRPr="004366F0">
        <w:rPr>
          <w:rFonts w:ascii="Times New Roman" w:eastAsia="Calibri" w:hAnsi="Times New Roman" w:cs="Times New Roman"/>
          <w:iCs/>
          <w:sz w:val="24"/>
          <w:szCs w:val="24"/>
          <w:lang w:val="en"/>
        </w:rPr>
        <w:t>year</w:t>
      </w:r>
      <w:r w:rsidR="00994140">
        <w:rPr>
          <w:rFonts w:ascii="Times New Roman" w:eastAsia="Calibri" w:hAnsi="Times New Roman" w:cs="Times New Roman"/>
          <w:iCs/>
          <w:sz w:val="24"/>
          <w:szCs w:val="24"/>
          <w:lang w:val="en"/>
        </w:rPr>
        <w:t>-</w:t>
      </w:r>
      <w:r w:rsidRPr="004366F0">
        <w:rPr>
          <w:rFonts w:ascii="Times New Roman" w:eastAsia="Calibri" w:hAnsi="Times New Roman" w:cs="Times New Roman"/>
          <w:iCs/>
          <w:sz w:val="24"/>
          <w:szCs w:val="24"/>
          <w:lang w:val="en"/>
        </w:rPr>
        <w:t>old dark stranger</w:t>
      </w:r>
      <w:r w:rsidR="0049235C">
        <w:rPr>
          <w:rFonts w:ascii="Times New Roman" w:eastAsia="Calibri" w:hAnsi="Times New Roman" w:cs="Times New Roman"/>
          <w:iCs/>
          <w:sz w:val="24"/>
          <w:szCs w:val="24"/>
          <w:lang w:val="en"/>
        </w:rPr>
        <w:t xml:space="preserve"> . . .</w:t>
      </w:r>
      <w:r w:rsidR="005E0142">
        <w:rPr>
          <w:rFonts w:ascii="Times New Roman" w:eastAsia="Calibri" w:hAnsi="Times New Roman" w:cs="Times New Roman"/>
          <w:iCs/>
          <w:sz w:val="24"/>
          <w:szCs w:val="24"/>
          <w:lang w:val="en"/>
        </w:rPr>
        <w:t xml:space="preserve"> </w:t>
      </w:r>
      <w:r w:rsidR="00994140">
        <w:rPr>
          <w:rFonts w:ascii="Times New Roman" w:eastAsia="Calibri" w:hAnsi="Times New Roman" w:cs="Times New Roman"/>
          <w:iCs/>
          <w:sz w:val="24"/>
          <w:szCs w:val="24"/>
          <w:lang w:val="en"/>
        </w:rPr>
        <w:t xml:space="preserve">‘rescued’ </w:t>
      </w:r>
      <w:r w:rsidRPr="004366F0">
        <w:rPr>
          <w:rFonts w:ascii="Times New Roman" w:eastAsia="Calibri" w:hAnsi="Times New Roman" w:cs="Times New Roman"/>
          <w:iCs/>
          <w:sz w:val="24"/>
          <w:szCs w:val="24"/>
          <w:lang w:val="en"/>
        </w:rPr>
        <w:t>from the streets of Liverpool in 1771,” Phillips recalls “was one of the first literary characters to seize my imagination” (</w:t>
      </w:r>
      <w:r w:rsidR="00E31D66">
        <w:rPr>
          <w:rFonts w:ascii="Times New Roman" w:eastAsia="Calibri" w:hAnsi="Times New Roman" w:cs="Times New Roman"/>
          <w:iCs/>
          <w:sz w:val="24"/>
          <w:szCs w:val="24"/>
          <w:lang w:val="en"/>
        </w:rPr>
        <w:t>Phillips</w:t>
      </w:r>
      <w:r w:rsidR="00BC413D">
        <w:rPr>
          <w:rFonts w:ascii="Times New Roman" w:eastAsia="Calibri" w:hAnsi="Times New Roman" w:cs="Times New Roman"/>
          <w:iCs/>
          <w:sz w:val="24"/>
          <w:szCs w:val="24"/>
          <w:lang w:val="en"/>
        </w:rPr>
        <w:t>,</w:t>
      </w:r>
      <w:r w:rsidR="00E31D66">
        <w:rPr>
          <w:rFonts w:ascii="Times New Roman" w:eastAsia="Calibri" w:hAnsi="Times New Roman" w:cs="Times New Roman"/>
          <w:iCs/>
          <w:sz w:val="24"/>
          <w:szCs w:val="24"/>
          <w:lang w:val="en"/>
        </w:rPr>
        <w:t xml:space="preserve"> </w:t>
      </w:r>
      <w:r w:rsidR="00994140">
        <w:rPr>
          <w:rFonts w:ascii="Times New Roman" w:eastAsia="Calibri" w:hAnsi="Times New Roman" w:cs="Times New Roman"/>
          <w:i/>
          <w:iCs/>
          <w:sz w:val="24"/>
          <w:szCs w:val="24"/>
          <w:lang w:val="en"/>
        </w:rPr>
        <w:t>Atlantic Sound</w:t>
      </w:r>
      <w:r w:rsidR="00E31D66">
        <w:rPr>
          <w:rFonts w:ascii="Times New Roman" w:eastAsia="Calibri" w:hAnsi="Times New Roman" w:cs="Times New Roman"/>
          <w:iCs/>
          <w:sz w:val="24"/>
          <w:szCs w:val="24"/>
          <w:lang w:val="en"/>
        </w:rPr>
        <w:t xml:space="preserve"> </w:t>
      </w:r>
      <w:r w:rsidRPr="004366F0">
        <w:rPr>
          <w:rFonts w:ascii="Times New Roman" w:eastAsia="Calibri" w:hAnsi="Times New Roman" w:cs="Times New Roman"/>
          <w:iCs/>
          <w:sz w:val="24"/>
          <w:szCs w:val="24"/>
          <w:lang w:val="en"/>
        </w:rPr>
        <w:t xml:space="preserve">92). </w:t>
      </w:r>
      <w:r w:rsidR="00BA5A17">
        <w:rPr>
          <w:rFonts w:ascii="Times New Roman" w:eastAsia="Calibri" w:hAnsi="Times New Roman" w:cs="Times New Roman"/>
          <w:iCs/>
          <w:sz w:val="24"/>
          <w:szCs w:val="24"/>
          <w:lang w:val="en"/>
        </w:rPr>
        <w:t>More recently, in a conversation with John Mc</w:t>
      </w:r>
      <w:r w:rsidR="006C0F5C">
        <w:rPr>
          <w:rFonts w:ascii="Times New Roman" w:eastAsia="Calibri" w:hAnsi="Times New Roman" w:cs="Times New Roman"/>
          <w:iCs/>
          <w:sz w:val="24"/>
          <w:szCs w:val="24"/>
          <w:lang w:val="en"/>
        </w:rPr>
        <w:t>L</w:t>
      </w:r>
      <w:r w:rsidR="005E0142">
        <w:rPr>
          <w:rFonts w:ascii="Times New Roman" w:eastAsia="Calibri" w:hAnsi="Times New Roman" w:cs="Times New Roman"/>
          <w:iCs/>
          <w:sz w:val="24"/>
          <w:szCs w:val="24"/>
          <w:lang w:val="en"/>
        </w:rPr>
        <w:t>eod</w:t>
      </w:r>
      <w:r w:rsidR="00B743F8">
        <w:rPr>
          <w:rFonts w:ascii="Times New Roman" w:eastAsia="Calibri" w:hAnsi="Times New Roman" w:cs="Times New Roman"/>
          <w:bCs/>
          <w:iCs/>
          <w:sz w:val="24"/>
          <w:szCs w:val="24"/>
          <w:lang w:val="en-US"/>
        </w:rPr>
        <w:t xml:space="preserve">, Phillips speculated on why this “dark stranger,” </w:t>
      </w:r>
      <w:r w:rsidR="00B743F8" w:rsidRPr="00B743F8">
        <w:rPr>
          <w:rFonts w:ascii="Times New Roman" w:eastAsia="Calibri" w:hAnsi="Times New Roman" w:cs="Times New Roman"/>
          <w:bCs/>
          <w:iCs/>
          <w:sz w:val="24"/>
          <w:szCs w:val="24"/>
          <w:lang w:val="en"/>
        </w:rPr>
        <w:t>Brontë’s</w:t>
      </w:r>
      <w:r w:rsidR="00B743F8">
        <w:rPr>
          <w:rFonts w:ascii="Times New Roman" w:eastAsia="Calibri" w:hAnsi="Times New Roman" w:cs="Times New Roman"/>
          <w:bCs/>
          <w:iCs/>
          <w:sz w:val="24"/>
          <w:szCs w:val="24"/>
          <w:lang w:val="en"/>
        </w:rPr>
        <w:t xml:space="preserve"> Heathcliff, is one of the most fascinating of the multiple orphans and foundlings that feature in </w:t>
      </w:r>
      <w:r w:rsidR="00E31D66">
        <w:rPr>
          <w:rFonts w:ascii="Times New Roman" w:eastAsia="Calibri" w:hAnsi="Times New Roman" w:cs="Times New Roman"/>
          <w:bCs/>
          <w:iCs/>
          <w:sz w:val="24"/>
          <w:szCs w:val="24"/>
          <w:lang w:val="en"/>
        </w:rPr>
        <w:t>eighteenth</w:t>
      </w:r>
      <w:r w:rsidR="00BC413D">
        <w:rPr>
          <w:rFonts w:ascii="Times New Roman" w:eastAsia="Calibri" w:hAnsi="Times New Roman" w:cs="Times New Roman"/>
          <w:bCs/>
          <w:iCs/>
          <w:sz w:val="24"/>
          <w:szCs w:val="24"/>
          <w:lang w:val="en"/>
        </w:rPr>
        <w:t xml:space="preserve"> </w:t>
      </w:r>
      <w:r w:rsidR="00B743F8">
        <w:rPr>
          <w:rFonts w:ascii="Times New Roman" w:eastAsia="Calibri" w:hAnsi="Times New Roman" w:cs="Times New Roman"/>
          <w:bCs/>
          <w:iCs/>
          <w:sz w:val="24"/>
          <w:szCs w:val="24"/>
          <w:lang w:val="en"/>
        </w:rPr>
        <w:t xml:space="preserve">and </w:t>
      </w:r>
      <w:r w:rsidR="00E31D66">
        <w:rPr>
          <w:rFonts w:ascii="Times New Roman" w:eastAsia="Calibri" w:hAnsi="Times New Roman" w:cs="Times New Roman"/>
          <w:bCs/>
          <w:iCs/>
          <w:sz w:val="24"/>
          <w:szCs w:val="24"/>
          <w:lang w:val="en"/>
        </w:rPr>
        <w:t>nineteenth-</w:t>
      </w:r>
      <w:r w:rsidR="00B743F8">
        <w:rPr>
          <w:rFonts w:ascii="Times New Roman" w:eastAsia="Calibri" w:hAnsi="Times New Roman" w:cs="Times New Roman"/>
          <w:bCs/>
          <w:iCs/>
          <w:sz w:val="24"/>
          <w:szCs w:val="24"/>
          <w:lang w:val="en"/>
        </w:rPr>
        <w:t>century English fiction</w:t>
      </w:r>
      <w:r w:rsidR="00E31D66">
        <w:rPr>
          <w:rFonts w:ascii="Times New Roman" w:eastAsia="Calibri" w:hAnsi="Times New Roman" w:cs="Times New Roman"/>
          <w:bCs/>
          <w:iCs/>
          <w:sz w:val="24"/>
          <w:szCs w:val="24"/>
          <w:lang w:val="en"/>
        </w:rPr>
        <w:t>: b</w:t>
      </w:r>
      <w:r w:rsidR="00B743F8">
        <w:rPr>
          <w:rFonts w:ascii="Times New Roman" w:eastAsia="Calibri" w:hAnsi="Times New Roman" w:cs="Times New Roman"/>
          <w:bCs/>
          <w:iCs/>
          <w:sz w:val="24"/>
          <w:szCs w:val="24"/>
          <w:lang w:val="en"/>
        </w:rPr>
        <w:t>ecause, he suggested, Heathcliff made readers uncomfortable, uneasy, puzzled as to how to place him as he eludes extant categories.</w:t>
      </w:r>
      <w:r w:rsidR="0007397A">
        <w:rPr>
          <w:rStyle w:val="EndnoteReference"/>
          <w:rFonts w:ascii="Times New Roman" w:eastAsia="Calibri" w:hAnsi="Times New Roman" w:cs="Times New Roman"/>
          <w:iCs/>
          <w:sz w:val="24"/>
          <w:szCs w:val="24"/>
          <w:lang w:val="en"/>
        </w:rPr>
        <w:endnoteReference w:id="1"/>
      </w:r>
      <w:r w:rsidR="0007397A" w:rsidRPr="004366F0">
        <w:rPr>
          <w:rFonts w:ascii="Times New Roman" w:eastAsia="Calibri" w:hAnsi="Times New Roman" w:cs="Times New Roman"/>
          <w:iCs/>
          <w:sz w:val="24"/>
          <w:szCs w:val="24"/>
          <w:lang w:val="en"/>
        </w:rPr>
        <w:t>A</w:t>
      </w:r>
      <w:r w:rsidR="0007397A">
        <w:rPr>
          <w:rFonts w:ascii="Times New Roman" w:eastAsia="Calibri" w:hAnsi="Times New Roman" w:cs="Times New Roman"/>
          <w:iCs/>
          <w:sz w:val="24"/>
          <w:szCs w:val="24"/>
          <w:lang w:val="en"/>
        </w:rPr>
        <w:t>s early as</w:t>
      </w:r>
      <w:r w:rsidR="0007397A" w:rsidRPr="004366F0">
        <w:rPr>
          <w:rFonts w:ascii="Times New Roman" w:eastAsia="Calibri" w:hAnsi="Times New Roman" w:cs="Times New Roman"/>
          <w:iCs/>
          <w:sz w:val="24"/>
          <w:szCs w:val="24"/>
          <w:lang w:val="en"/>
        </w:rPr>
        <w:t xml:space="preserve"> 1991</w:t>
      </w:r>
      <w:r w:rsidR="0007397A">
        <w:rPr>
          <w:rFonts w:ascii="Times New Roman" w:eastAsia="Calibri" w:hAnsi="Times New Roman" w:cs="Times New Roman"/>
          <w:iCs/>
          <w:sz w:val="24"/>
          <w:szCs w:val="24"/>
          <w:lang w:val="en"/>
        </w:rPr>
        <w:t>,</w:t>
      </w:r>
      <w:r w:rsidR="0007397A" w:rsidRPr="004366F0">
        <w:rPr>
          <w:rFonts w:ascii="Times New Roman" w:eastAsia="Calibri" w:hAnsi="Times New Roman" w:cs="Times New Roman"/>
          <w:iCs/>
          <w:sz w:val="24"/>
          <w:szCs w:val="24"/>
          <w:lang w:val="en"/>
        </w:rPr>
        <w:t xml:space="preserve"> </w:t>
      </w:r>
      <w:r w:rsidR="0007397A">
        <w:rPr>
          <w:rFonts w:ascii="Times New Roman" w:eastAsia="Calibri" w:hAnsi="Times New Roman" w:cs="Times New Roman"/>
          <w:iCs/>
          <w:sz w:val="24"/>
          <w:szCs w:val="24"/>
          <w:lang w:val="en"/>
        </w:rPr>
        <w:t xml:space="preserve">Phillips’s own novel </w:t>
      </w:r>
      <w:r w:rsidR="0007397A" w:rsidRPr="004366F0">
        <w:rPr>
          <w:rFonts w:ascii="Times New Roman" w:eastAsia="Calibri" w:hAnsi="Times New Roman" w:cs="Times New Roman"/>
          <w:i/>
          <w:iCs/>
          <w:sz w:val="24"/>
          <w:szCs w:val="24"/>
          <w:lang w:val="en-US"/>
        </w:rPr>
        <w:t>Cambridge</w:t>
      </w:r>
      <w:r w:rsidR="0007397A" w:rsidRPr="004366F0">
        <w:rPr>
          <w:rFonts w:ascii="Times New Roman" w:eastAsia="Calibri" w:hAnsi="Times New Roman" w:cs="Times New Roman"/>
          <w:iCs/>
          <w:sz w:val="24"/>
          <w:szCs w:val="24"/>
          <w:lang w:val="en-US"/>
        </w:rPr>
        <w:t xml:space="preserve"> deliberately reference</w:t>
      </w:r>
      <w:r w:rsidR="0007397A">
        <w:rPr>
          <w:rFonts w:ascii="Times New Roman" w:eastAsia="Calibri" w:hAnsi="Times New Roman" w:cs="Times New Roman"/>
          <w:iCs/>
          <w:sz w:val="24"/>
          <w:szCs w:val="24"/>
          <w:lang w:val="en-US"/>
        </w:rPr>
        <w:t xml:space="preserve">d </w:t>
      </w:r>
      <w:r w:rsidR="0007397A" w:rsidRPr="004366F0">
        <w:rPr>
          <w:rFonts w:ascii="Times New Roman" w:eastAsia="Calibri" w:hAnsi="Times New Roman" w:cs="Times New Roman"/>
          <w:i/>
          <w:iCs/>
          <w:sz w:val="24"/>
          <w:szCs w:val="24"/>
          <w:lang w:val="en-US"/>
        </w:rPr>
        <w:t>Wuthering Heights</w:t>
      </w:r>
      <w:r w:rsidR="0007397A">
        <w:rPr>
          <w:rFonts w:ascii="Times New Roman" w:eastAsia="Calibri" w:hAnsi="Times New Roman" w:cs="Times New Roman"/>
          <w:i/>
          <w:iCs/>
          <w:sz w:val="24"/>
          <w:szCs w:val="24"/>
          <w:lang w:val="en-US"/>
        </w:rPr>
        <w:t>.</w:t>
      </w:r>
      <w:r w:rsidR="0007397A">
        <w:rPr>
          <w:rFonts w:ascii="Times New Roman" w:eastAsia="Calibri" w:hAnsi="Times New Roman" w:cs="Times New Roman"/>
          <w:iCs/>
          <w:sz w:val="24"/>
          <w:szCs w:val="24"/>
          <w:lang w:val="en-US"/>
        </w:rPr>
        <w:t xml:space="preserve"> This is suggested</w:t>
      </w:r>
      <w:r w:rsidR="0007397A" w:rsidRPr="004366F0">
        <w:rPr>
          <w:rFonts w:ascii="Times New Roman" w:eastAsia="Calibri" w:hAnsi="Times New Roman" w:cs="Times New Roman"/>
          <w:iCs/>
          <w:sz w:val="24"/>
          <w:szCs w:val="24"/>
          <w:lang w:val="en-US"/>
        </w:rPr>
        <w:t xml:space="preserve"> in the name of</w:t>
      </w:r>
      <w:r w:rsidR="0007397A">
        <w:rPr>
          <w:rFonts w:ascii="Times New Roman" w:eastAsia="Calibri" w:hAnsi="Times New Roman" w:cs="Times New Roman"/>
          <w:iCs/>
          <w:sz w:val="24"/>
          <w:szCs w:val="24"/>
          <w:lang w:val="en-US"/>
        </w:rPr>
        <w:t xml:space="preserve"> one of two central</w:t>
      </w:r>
      <w:r w:rsidR="0007397A" w:rsidRPr="004366F0">
        <w:rPr>
          <w:rFonts w:ascii="Times New Roman" w:eastAsia="Calibri" w:hAnsi="Times New Roman" w:cs="Times New Roman"/>
          <w:iCs/>
          <w:sz w:val="24"/>
          <w:szCs w:val="24"/>
          <w:lang w:val="en-US"/>
        </w:rPr>
        <w:t xml:space="preserve"> narrator</w:t>
      </w:r>
      <w:r w:rsidR="0007397A">
        <w:rPr>
          <w:rFonts w:ascii="Times New Roman" w:eastAsia="Calibri" w:hAnsi="Times New Roman" w:cs="Times New Roman"/>
          <w:iCs/>
          <w:sz w:val="24"/>
          <w:szCs w:val="24"/>
          <w:lang w:val="en-US"/>
        </w:rPr>
        <w:t>s:</w:t>
      </w:r>
      <w:r w:rsidR="0007397A" w:rsidRPr="004366F0">
        <w:rPr>
          <w:rFonts w:ascii="Times New Roman" w:eastAsia="Calibri" w:hAnsi="Times New Roman" w:cs="Times New Roman"/>
          <w:iCs/>
          <w:sz w:val="24"/>
          <w:szCs w:val="24"/>
          <w:lang w:val="en-US"/>
        </w:rPr>
        <w:t xml:space="preserve"> Emily, </w:t>
      </w:r>
      <w:r w:rsidR="0007397A">
        <w:rPr>
          <w:rFonts w:ascii="Times New Roman" w:eastAsia="Calibri" w:hAnsi="Times New Roman" w:cs="Times New Roman"/>
          <w:iCs/>
          <w:sz w:val="24"/>
          <w:szCs w:val="24"/>
          <w:lang w:val="en-US"/>
        </w:rPr>
        <w:t xml:space="preserve">an unmarried young woman, the daughter of a cold father, </w:t>
      </w:r>
      <w:r w:rsidR="0007397A" w:rsidRPr="004366F0">
        <w:rPr>
          <w:rFonts w:ascii="Times New Roman" w:eastAsia="Calibri" w:hAnsi="Times New Roman" w:cs="Times New Roman"/>
          <w:iCs/>
          <w:sz w:val="24"/>
          <w:szCs w:val="24"/>
          <w:lang w:val="en-US"/>
        </w:rPr>
        <w:t xml:space="preserve">who </w:t>
      </w:r>
      <w:r w:rsidR="0007397A">
        <w:rPr>
          <w:rFonts w:ascii="Times New Roman" w:eastAsia="Calibri" w:hAnsi="Times New Roman" w:cs="Times New Roman"/>
          <w:iCs/>
          <w:sz w:val="24"/>
          <w:szCs w:val="24"/>
          <w:lang w:val="en-US"/>
        </w:rPr>
        <w:t xml:space="preserve">comes from the north of England. The literary allusion is consolidated by the </w:t>
      </w:r>
      <w:r w:rsidR="0007397A" w:rsidRPr="004366F0">
        <w:rPr>
          <w:rFonts w:ascii="Times New Roman" w:eastAsia="Calibri" w:hAnsi="Times New Roman" w:cs="Times New Roman"/>
          <w:iCs/>
          <w:sz w:val="24"/>
          <w:szCs w:val="24"/>
          <w:lang w:val="en-US"/>
        </w:rPr>
        <w:t xml:space="preserve">older widower </w:t>
      </w:r>
      <w:r w:rsidR="0007397A">
        <w:rPr>
          <w:rFonts w:ascii="Times New Roman" w:eastAsia="Calibri" w:hAnsi="Times New Roman" w:cs="Times New Roman"/>
          <w:iCs/>
          <w:sz w:val="24"/>
          <w:szCs w:val="24"/>
          <w:lang w:val="en-US"/>
        </w:rPr>
        <w:t xml:space="preserve">whom </w:t>
      </w:r>
      <w:r w:rsidR="0007397A" w:rsidRPr="004366F0">
        <w:rPr>
          <w:rFonts w:ascii="Times New Roman" w:eastAsia="Calibri" w:hAnsi="Times New Roman" w:cs="Times New Roman"/>
          <w:iCs/>
          <w:sz w:val="24"/>
          <w:szCs w:val="24"/>
          <w:lang w:val="en-US"/>
        </w:rPr>
        <w:t xml:space="preserve">her father has arranged for her to marry. His name, Thomas Lockwood, recalls </w:t>
      </w:r>
      <w:r w:rsidR="0007397A" w:rsidRPr="004366F0">
        <w:rPr>
          <w:rFonts w:ascii="Times New Roman" w:eastAsia="Calibri" w:hAnsi="Times New Roman" w:cs="Times New Roman"/>
          <w:bCs/>
          <w:iCs/>
          <w:sz w:val="24"/>
          <w:szCs w:val="24"/>
          <w:lang w:val="en"/>
        </w:rPr>
        <w:t>Mr Lockwood</w:t>
      </w:r>
      <w:r w:rsidR="0007397A" w:rsidRPr="004366F0">
        <w:rPr>
          <w:rFonts w:ascii="Times New Roman" w:eastAsia="Calibri" w:hAnsi="Times New Roman" w:cs="Times New Roman"/>
          <w:iCs/>
          <w:sz w:val="24"/>
          <w:szCs w:val="24"/>
          <w:lang w:val="en"/>
        </w:rPr>
        <w:t xml:space="preserve">, one of two narrators in </w:t>
      </w:r>
      <w:hyperlink r:id="rId8" w:tooltip="Emily Brontë" w:history="1">
        <w:r w:rsidR="0007397A" w:rsidRPr="004366F0">
          <w:rPr>
            <w:rStyle w:val="Hyperlink"/>
            <w:rFonts w:ascii="Times New Roman" w:eastAsia="Calibri" w:hAnsi="Times New Roman" w:cs="Times New Roman"/>
            <w:iCs/>
            <w:color w:val="auto"/>
            <w:sz w:val="24"/>
            <w:szCs w:val="24"/>
            <w:u w:val="none"/>
            <w:lang w:val="en"/>
          </w:rPr>
          <w:t xml:space="preserve">Emily </w:t>
        </w:r>
        <w:r w:rsidR="0007397A">
          <w:rPr>
            <w:rStyle w:val="Hyperlink"/>
            <w:rFonts w:ascii="Times New Roman" w:eastAsia="Calibri" w:hAnsi="Times New Roman" w:cs="Times New Roman"/>
            <w:iCs/>
            <w:color w:val="auto"/>
            <w:sz w:val="24"/>
            <w:szCs w:val="24"/>
            <w:u w:val="none"/>
            <w:lang w:val="en"/>
          </w:rPr>
          <w:t>Brontë</w:t>
        </w:r>
      </w:hyperlink>
      <w:r w:rsidR="0007397A">
        <w:rPr>
          <w:rStyle w:val="Hyperlink"/>
          <w:rFonts w:ascii="Times New Roman" w:eastAsia="Calibri" w:hAnsi="Times New Roman" w:cs="Times New Roman"/>
          <w:iCs/>
          <w:color w:val="auto"/>
          <w:sz w:val="24"/>
          <w:szCs w:val="24"/>
          <w:u w:val="none"/>
          <w:lang w:val="en"/>
        </w:rPr>
        <w:t>’</w:t>
      </w:r>
      <w:r w:rsidR="0007397A" w:rsidRPr="004366F0">
        <w:rPr>
          <w:rFonts w:ascii="Times New Roman" w:eastAsia="Calibri" w:hAnsi="Times New Roman" w:cs="Times New Roman"/>
          <w:iCs/>
          <w:sz w:val="24"/>
          <w:szCs w:val="24"/>
          <w:lang w:val="en"/>
        </w:rPr>
        <w:t xml:space="preserve">s </w:t>
      </w:r>
      <w:hyperlink r:id="rId9" w:tooltip="Wuthering Heights" w:history="1">
        <w:r w:rsidR="0007397A" w:rsidRPr="004366F0">
          <w:rPr>
            <w:rStyle w:val="Hyperlink"/>
            <w:rFonts w:ascii="Times New Roman" w:eastAsia="Calibri" w:hAnsi="Times New Roman" w:cs="Times New Roman"/>
            <w:iCs/>
            <w:color w:val="auto"/>
            <w:sz w:val="24"/>
            <w:szCs w:val="24"/>
            <w:u w:val="none"/>
            <w:lang w:val="en"/>
          </w:rPr>
          <w:t>novel</w:t>
        </w:r>
      </w:hyperlink>
      <w:r w:rsidR="0007397A" w:rsidRPr="004366F0">
        <w:rPr>
          <w:rFonts w:ascii="Times New Roman" w:eastAsia="Calibri" w:hAnsi="Times New Roman" w:cs="Times New Roman"/>
          <w:iCs/>
          <w:sz w:val="24"/>
          <w:szCs w:val="24"/>
          <w:lang w:val="en"/>
        </w:rPr>
        <w:t xml:space="preserve">. Like the anomalous presence of the black general Othello in the Venetian court </w:t>
      </w:r>
      <w:r w:rsidR="0007397A">
        <w:rPr>
          <w:rFonts w:ascii="Times New Roman" w:eastAsia="Calibri" w:hAnsi="Times New Roman" w:cs="Times New Roman"/>
          <w:iCs/>
          <w:sz w:val="24"/>
          <w:szCs w:val="24"/>
          <w:lang w:val="en"/>
        </w:rPr>
        <w:t xml:space="preserve">of </w:t>
      </w:r>
      <w:r w:rsidR="0007397A" w:rsidRPr="004366F0">
        <w:rPr>
          <w:rFonts w:ascii="Times New Roman" w:eastAsia="Calibri" w:hAnsi="Times New Roman" w:cs="Times New Roman"/>
          <w:iCs/>
          <w:sz w:val="24"/>
          <w:szCs w:val="24"/>
          <w:lang w:val="en"/>
        </w:rPr>
        <w:t>Shakespeare’s tragedy, the enigma of the dark alien child in</w:t>
      </w:r>
      <w:r w:rsidR="0007397A" w:rsidRPr="004366F0">
        <w:rPr>
          <w:rFonts w:ascii="Times New Roman" w:eastAsia="Calibri" w:hAnsi="Times New Roman" w:cs="Times New Roman"/>
          <w:i/>
          <w:iCs/>
          <w:sz w:val="24"/>
          <w:szCs w:val="24"/>
          <w:lang w:val="en"/>
        </w:rPr>
        <w:t xml:space="preserve"> Wuthering Heights</w:t>
      </w:r>
      <w:r w:rsidR="0007397A">
        <w:rPr>
          <w:rFonts w:ascii="Times New Roman" w:eastAsia="Calibri" w:hAnsi="Times New Roman" w:cs="Times New Roman"/>
          <w:iCs/>
          <w:sz w:val="24"/>
          <w:szCs w:val="24"/>
          <w:lang w:val="en"/>
        </w:rPr>
        <w:t>,</w:t>
      </w:r>
      <w:r w:rsidR="0007397A" w:rsidRPr="004366F0">
        <w:rPr>
          <w:rFonts w:ascii="Times New Roman" w:eastAsia="Calibri" w:hAnsi="Times New Roman" w:cs="Times New Roman"/>
          <w:iCs/>
          <w:sz w:val="24"/>
          <w:szCs w:val="24"/>
          <w:lang w:val="en"/>
        </w:rPr>
        <w:t xml:space="preserve"> adrift in a major eighteenth-century slaving port, haunted </w:t>
      </w:r>
      <w:r w:rsidR="0007397A">
        <w:rPr>
          <w:rFonts w:ascii="Times New Roman" w:eastAsia="Calibri" w:hAnsi="Times New Roman" w:cs="Times New Roman"/>
          <w:iCs/>
          <w:sz w:val="24"/>
          <w:szCs w:val="24"/>
          <w:lang w:val="en"/>
        </w:rPr>
        <w:t>Phillips</w:t>
      </w:r>
      <w:r w:rsidR="0007397A" w:rsidRPr="004366F0">
        <w:rPr>
          <w:rFonts w:ascii="Times New Roman" w:eastAsia="Calibri" w:hAnsi="Times New Roman" w:cs="Times New Roman"/>
          <w:iCs/>
          <w:sz w:val="24"/>
          <w:szCs w:val="24"/>
          <w:lang w:val="en"/>
        </w:rPr>
        <w:t xml:space="preserve">’s imagination for a long time. </w:t>
      </w:r>
      <w:r w:rsidR="0007397A">
        <w:rPr>
          <w:rFonts w:ascii="Times New Roman" w:eastAsia="Calibri" w:hAnsi="Times New Roman" w:cs="Times New Roman"/>
          <w:iCs/>
          <w:sz w:val="24"/>
          <w:szCs w:val="24"/>
          <w:lang w:val="en"/>
        </w:rPr>
        <w:t>Decades</w:t>
      </w:r>
      <w:r w:rsidR="0007397A" w:rsidRPr="004366F0">
        <w:rPr>
          <w:rFonts w:ascii="Times New Roman" w:eastAsia="Calibri" w:hAnsi="Times New Roman" w:cs="Times New Roman"/>
          <w:iCs/>
          <w:sz w:val="24"/>
          <w:szCs w:val="24"/>
          <w:lang w:val="en"/>
        </w:rPr>
        <w:t xml:space="preserve"> later, in 2015, </w:t>
      </w:r>
      <w:r w:rsidR="0007397A" w:rsidRPr="004366F0">
        <w:rPr>
          <w:rFonts w:ascii="Times New Roman" w:eastAsia="Calibri" w:hAnsi="Times New Roman" w:cs="Times New Roman"/>
          <w:i/>
          <w:iCs/>
          <w:sz w:val="24"/>
          <w:szCs w:val="24"/>
          <w:lang w:val="en"/>
        </w:rPr>
        <w:t>The Lost Child</w:t>
      </w:r>
      <w:r w:rsidR="0007397A" w:rsidRPr="004366F0">
        <w:rPr>
          <w:rFonts w:ascii="Times New Roman" w:eastAsia="Calibri" w:hAnsi="Times New Roman" w:cs="Times New Roman"/>
          <w:iCs/>
          <w:sz w:val="24"/>
          <w:szCs w:val="24"/>
          <w:lang w:val="en"/>
        </w:rPr>
        <w:t xml:space="preserve"> is in part an attempt to solve the puzzle of Heathcliff’s back-story.</w:t>
      </w:r>
    </w:p>
    <w:p w14:paraId="7C704651" w14:textId="77777777" w:rsidR="009A58EC" w:rsidRDefault="0007397A" w:rsidP="00EF5180">
      <w:pPr>
        <w:pStyle w:val="ListParagraph"/>
        <w:spacing w:line="480" w:lineRule="auto"/>
        <w:ind w:left="0" w:firstLine="720"/>
        <w:rPr>
          <w:rFonts w:ascii="Times New Roman" w:eastAsia="Calibri" w:hAnsi="Times New Roman" w:cs="Times New Roman"/>
          <w:iCs/>
          <w:sz w:val="24"/>
          <w:szCs w:val="24"/>
          <w:lang w:val="en"/>
        </w:rPr>
      </w:pPr>
      <w:r w:rsidRPr="004366F0">
        <w:rPr>
          <w:rFonts w:ascii="Times New Roman" w:eastAsia="Calibri" w:hAnsi="Times New Roman" w:cs="Times New Roman"/>
          <w:iCs/>
          <w:sz w:val="24"/>
          <w:szCs w:val="24"/>
          <w:lang w:val="en"/>
        </w:rPr>
        <w:lastRenderedPageBreak/>
        <w:t xml:space="preserve">Of course, Caryl Phillips is not the only Caribbean writer to engage with the world of the </w:t>
      </w:r>
      <w:r>
        <w:rPr>
          <w:rFonts w:ascii="Times New Roman" w:eastAsia="Calibri" w:hAnsi="Times New Roman" w:cs="Times New Roman"/>
          <w:iCs/>
          <w:sz w:val="24"/>
          <w:szCs w:val="24"/>
          <w:lang w:val="en"/>
        </w:rPr>
        <w:t>Brontë</w:t>
      </w:r>
      <w:r w:rsidRPr="004366F0">
        <w:rPr>
          <w:rFonts w:ascii="Times New Roman" w:eastAsia="Calibri" w:hAnsi="Times New Roman" w:cs="Times New Roman"/>
          <w:iCs/>
          <w:sz w:val="24"/>
          <w:szCs w:val="24"/>
          <w:lang w:val="en"/>
        </w:rPr>
        <w:t>s.</w:t>
      </w:r>
      <w:r>
        <w:rPr>
          <w:rStyle w:val="EndnoteReference"/>
          <w:rFonts w:ascii="Times New Roman" w:eastAsia="Calibri" w:hAnsi="Times New Roman" w:cs="Times New Roman"/>
          <w:iCs/>
          <w:sz w:val="24"/>
          <w:szCs w:val="24"/>
          <w:lang w:val="en"/>
        </w:rPr>
        <w:endnoteReference w:id="2"/>
      </w:r>
      <w:r w:rsidRPr="004366F0">
        <w:rPr>
          <w:rFonts w:ascii="Times New Roman" w:eastAsia="Calibri" w:hAnsi="Times New Roman" w:cs="Times New Roman"/>
          <w:iCs/>
          <w:sz w:val="24"/>
          <w:szCs w:val="24"/>
          <w:lang w:val="en"/>
        </w:rPr>
        <w:t xml:space="preserve"> </w:t>
      </w:r>
      <w:r w:rsidR="00EF5180" w:rsidRPr="004366F0">
        <w:rPr>
          <w:rFonts w:ascii="Times New Roman" w:eastAsia="Calibri" w:hAnsi="Times New Roman" w:cs="Times New Roman"/>
          <w:iCs/>
          <w:sz w:val="24"/>
          <w:szCs w:val="24"/>
          <w:lang w:val="en"/>
        </w:rPr>
        <w:t>One thinks of</w:t>
      </w:r>
      <w:r w:rsidR="009A58EC" w:rsidRPr="004366F0">
        <w:rPr>
          <w:rFonts w:ascii="Times New Roman" w:eastAsia="Calibri" w:hAnsi="Times New Roman" w:cs="Times New Roman"/>
          <w:iCs/>
          <w:sz w:val="24"/>
          <w:szCs w:val="24"/>
          <w:lang w:val="en"/>
        </w:rPr>
        <w:t xml:space="preserve"> Jean Rhys’s </w:t>
      </w:r>
      <w:r w:rsidR="009A58EC" w:rsidRPr="004366F0">
        <w:rPr>
          <w:rFonts w:ascii="Times New Roman" w:eastAsia="Calibri" w:hAnsi="Times New Roman" w:cs="Times New Roman"/>
          <w:i/>
          <w:iCs/>
          <w:sz w:val="24"/>
          <w:szCs w:val="24"/>
          <w:lang w:val="en"/>
        </w:rPr>
        <w:t>Wide Sargasso Sea</w:t>
      </w:r>
      <w:r w:rsidR="00E31D66">
        <w:rPr>
          <w:rFonts w:ascii="Times New Roman" w:eastAsia="Calibri" w:hAnsi="Times New Roman" w:cs="Times New Roman"/>
          <w:iCs/>
          <w:sz w:val="24"/>
          <w:szCs w:val="24"/>
          <w:lang w:val="en"/>
        </w:rPr>
        <w:t xml:space="preserve"> (1966)</w:t>
      </w:r>
      <w:r w:rsidR="009A58EC" w:rsidRPr="004366F0">
        <w:rPr>
          <w:rFonts w:ascii="Times New Roman" w:eastAsia="Calibri" w:hAnsi="Times New Roman" w:cs="Times New Roman"/>
          <w:iCs/>
          <w:sz w:val="24"/>
          <w:szCs w:val="24"/>
          <w:lang w:val="en"/>
        </w:rPr>
        <w:t xml:space="preserve">, a prequel to </w:t>
      </w:r>
      <w:r w:rsidR="00E74D07">
        <w:rPr>
          <w:rFonts w:ascii="Times New Roman" w:eastAsia="Calibri" w:hAnsi="Times New Roman" w:cs="Times New Roman"/>
          <w:iCs/>
          <w:sz w:val="24"/>
          <w:szCs w:val="24"/>
          <w:lang w:val="en"/>
        </w:rPr>
        <w:t xml:space="preserve">Charlotte Brontë’s </w:t>
      </w:r>
      <w:r w:rsidR="009A58EC" w:rsidRPr="004366F0">
        <w:rPr>
          <w:rFonts w:ascii="Times New Roman" w:eastAsia="Calibri" w:hAnsi="Times New Roman" w:cs="Times New Roman"/>
          <w:i/>
          <w:iCs/>
          <w:sz w:val="24"/>
          <w:szCs w:val="24"/>
          <w:lang w:val="en"/>
        </w:rPr>
        <w:t>Jane Eyre</w:t>
      </w:r>
      <w:r w:rsidR="00E31D66">
        <w:rPr>
          <w:rFonts w:ascii="Times New Roman" w:eastAsia="Calibri" w:hAnsi="Times New Roman" w:cs="Times New Roman"/>
          <w:iCs/>
          <w:sz w:val="24"/>
          <w:szCs w:val="24"/>
          <w:lang w:val="en"/>
        </w:rPr>
        <w:t xml:space="preserve"> (1847)</w:t>
      </w:r>
      <w:r w:rsidR="009A58EC" w:rsidRPr="004366F0">
        <w:rPr>
          <w:rFonts w:ascii="Times New Roman" w:eastAsia="Calibri" w:hAnsi="Times New Roman" w:cs="Times New Roman"/>
          <w:iCs/>
          <w:sz w:val="24"/>
          <w:szCs w:val="24"/>
          <w:lang w:val="en"/>
        </w:rPr>
        <w:t xml:space="preserve">, and Maryse Condé’s </w:t>
      </w:r>
      <w:r w:rsidR="009A58EC" w:rsidRPr="004366F0">
        <w:rPr>
          <w:rFonts w:ascii="Times New Roman" w:eastAsia="Calibri" w:hAnsi="Times New Roman" w:cs="Times New Roman"/>
          <w:i/>
          <w:iCs/>
          <w:sz w:val="24"/>
          <w:szCs w:val="24"/>
          <w:lang w:val="en"/>
        </w:rPr>
        <w:t>Windward Heights</w:t>
      </w:r>
      <w:r w:rsidR="00516D0E" w:rsidRPr="004366F0">
        <w:rPr>
          <w:rFonts w:ascii="Times New Roman" w:eastAsia="Calibri" w:hAnsi="Times New Roman" w:cs="Times New Roman"/>
          <w:iCs/>
          <w:sz w:val="24"/>
          <w:szCs w:val="24"/>
          <w:lang w:val="en"/>
        </w:rPr>
        <w:t xml:space="preserve"> </w:t>
      </w:r>
      <w:r w:rsidR="00E31D66">
        <w:rPr>
          <w:rFonts w:ascii="Times New Roman" w:eastAsia="Calibri" w:hAnsi="Times New Roman" w:cs="Times New Roman"/>
          <w:iCs/>
          <w:sz w:val="24"/>
          <w:szCs w:val="24"/>
          <w:lang w:val="en"/>
        </w:rPr>
        <w:t xml:space="preserve">(1999), </w:t>
      </w:r>
      <w:r w:rsidR="00516D0E" w:rsidRPr="004366F0">
        <w:rPr>
          <w:rFonts w:ascii="Times New Roman" w:eastAsia="Calibri" w:hAnsi="Times New Roman" w:cs="Times New Roman"/>
          <w:iCs/>
          <w:sz w:val="24"/>
          <w:szCs w:val="24"/>
          <w:lang w:val="en"/>
        </w:rPr>
        <w:t xml:space="preserve">which transplants </w:t>
      </w:r>
      <w:r w:rsidR="00E74D07">
        <w:rPr>
          <w:rFonts w:ascii="Times New Roman" w:eastAsia="Calibri" w:hAnsi="Times New Roman" w:cs="Times New Roman"/>
          <w:iCs/>
          <w:sz w:val="24"/>
          <w:szCs w:val="24"/>
          <w:lang w:val="en"/>
        </w:rPr>
        <w:t xml:space="preserve">Emily </w:t>
      </w:r>
      <w:hyperlink r:id="rId10" w:tooltip="Emily Brontë" w:history="1">
        <w:r w:rsidR="00FE1969">
          <w:rPr>
            <w:rStyle w:val="Hyperlink"/>
            <w:rFonts w:ascii="Times New Roman" w:eastAsia="Calibri" w:hAnsi="Times New Roman" w:cs="Times New Roman"/>
            <w:iCs/>
            <w:color w:val="auto"/>
            <w:sz w:val="24"/>
            <w:szCs w:val="24"/>
            <w:u w:val="none"/>
            <w:lang w:val="en"/>
          </w:rPr>
          <w:t>Brontë</w:t>
        </w:r>
      </w:hyperlink>
      <w:r w:rsidR="00F57C1F">
        <w:rPr>
          <w:rFonts w:ascii="Times New Roman" w:eastAsia="Calibri" w:hAnsi="Times New Roman" w:cs="Times New Roman"/>
          <w:iCs/>
          <w:sz w:val="24"/>
          <w:szCs w:val="24"/>
          <w:lang w:val="en"/>
        </w:rPr>
        <w:t>’</w:t>
      </w:r>
      <w:r w:rsidR="00B44E76" w:rsidRPr="004366F0">
        <w:rPr>
          <w:rFonts w:ascii="Times New Roman" w:eastAsia="Calibri" w:hAnsi="Times New Roman" w:cs="Times New Roman"/>
          <w:iCs/>
          <w:sz w:val="24"/>
          <w:szCs w:val="24"/>
          <w:lang w:val="en"/>
        </w:rPr>
        <w:t xml:space="preserve">s </w:t>
      </w:r>
      <w:r w:rsidR="00516D0E" w:rsidRPr="004366F0">
        <w:rPr>
          <w:rFonts w:ascii="Times New Roman" w:eastAsia="Calibri" w:hAnsi="Times New Roman" w:cs="Times New Roman"/>
          <w:iCs/>
          <w:sz w:val="24"/>
          <w:szCs w:val="24"/>
          <w:lang w:val="en"/>
        </w:rPr>
        <w:t xml:space="preserve">plot </w:t>
      </w:r>
      <w:r w:rsidR="009A58EC" w:rsidRPr="004366F0">
        <w:rPr>
          <w:rFonts w:ascii="Times New Roman" w:eastAsia="Calibri" w:hAnsi="Times New Roman" w:cs="Times New Roman"/>
          <w:iCs/>
          <w:sz w:val="24"/>
          <w:szCs w:val="24"/>
          <w:lang w:val="en"/>
        </w:rPr>
        <w:t xml:space="preserve">to Guadeloupe. Interestingly, Theo D’haen claims that Condé’s novel knowingly reframes </w:t>
      </w:r>
      <w:r w:rsidR="009A58EC" w:rsidRPr="004366F0">
        <w:rPr>
          <w:rFonts w:ascii="Times New Roman" w:eastAsia="Calibri" w:hAnsi="Times New Roman" w:cs="Times New Roman"/>
          <w:i/>
          <w:iCs/>
          <w:sz w:val="24"/>
          <w:szCs w:val="24"/>
          <w:lang w:val="en"/>
        </w:rPr>
        <w:t>Wuthering Heights</w:t>
      </w:r>
      <w:r w:rsidR="009A58EC" w:rsidRPr="004366F0">
        <w:rPr>
          <w:rFonts w:ascii="Times New Roman" w:eastAsia="Calibri" w:hAnsi="Times New Roman" w:cs="Times New Roman"/>
          <w:iCs/>
          <w:sz w:val="24"/>
          <w:szCs w:val="24"/>
          <w:lang w:val="en"/>
        </w:rPr>
        <w:t xml:space="preserve"> “through the prism of Charlotte Brontë’s </w:t>
      </w:r>
      <w:r w:rsidR="009A58EC" w:rsidRPr="004366F0">
        <w:rPr>
          <w:rFonts w:ascii="Times New Roman" w:eastAsia="Calibri" w:hAnsi="Times New Roman" w:cs="Times New Roman"/>
          <w:i/>
          <w:iCs/>
          <w:sz w:val="24"/>
          <w:szCs w:val="24"/>
          <w:lang w:val="en"/>
        </w:rPr>
        <w:t>Jane Eyre</w:t>
      </w:r>
      <w:r w:rsidR="009A58EC" w:rsidRPr="004366F0">
        <w:rPr>
          <w:rFonts w:ascii="Times New Roman" w:eastAsia="Calibri" w:hAnsi="Times New Roman" w:cs="Times New Roman"/>
          <w:iCs/>
          <w:sz w:val="24"/>
          <w:szCs w:val="24"/>
          <w:lang w:val="en"/>
        </w:rPr>
        <w:t xml:space="preserve"> and even of Jean Rhys’s </w:t>
      </w:r>
      <w:r w:rsidR="009A58EC" w:rsidRPr="004366F0">
        <w:rPr>
          <w:rFonts w:ascii="Times New Roman" w:eastAsia="Calibri" w:hAnsi="Times New Roman" w:cs="Times New Roman"/>
          <w:i/>
          <w:iCs/>
          <w:sz w:val="24"/>
          <w:szCs w:val="24"/>
          <w:lang w:val="en"/>
        </w:rPr>
        <w:t>Wide Sargasso Sea</w:t>
      </w:r>
      <w:r w:rsidR="009A58EC" w:rsidRPr="004366F0">
        <w:rPr>
          <w:rFonts w:ascii="Times New Roman" w:eastAsia="Calibri" w:hAnsi="Times New Roman" w:cs="Times New Roman"/>
          <w:iCs/>
          <w:sz w:val="24"/>
          <w:szCs w:val="24"/>
          <w:lang w:val="en"/>
        </w:rPr>
        <w:t>” (</w:t>
      </w:r>
      <w:r w:rsidR="00994140">
        <w:rPr>
          <w:rFonts w:ascii="Times New Roman" w:eastAsia="Calibri" w:hAnsi="Times New Roman" w:cs="Times New Roman"/>
          <w:iCs/>
          <w:sz w:val="24"/>
          <w:szCs w:val="24"/>
          <w:lang w:val="en"/>
        </w:rPr>
        <w:t>80</w:t>
      </w:r>
      <w:r w:rsidR="009A58EC" w:rsidRPr="004366F0">
        <w:rPr>
          <w:rFonts w:ascii="Times New Roman" w:eastAsia="Calibri" w:hAnsi="Times New Roman" w:cs="Times New Roman"/>
          <w:iCs/>
          <w:sz w:val="24"/>
          <w:szCs w:val="24"/>
          <w:lang w:val="en"/>
        </w:rPr>
        <w:t>).</w:t>
      </w:r>
      <w:r w:rsidR="00227E74">
        <w:rPr>
          <w:rFonts w:ascii="Times New Roman" w:eastAsia="Calibri" w:hAnsi="Times New Roman" w:cs="Times New Roman"/>
          <w:iCs/>
          <w:sz w:val="24"/>
          <w:szCs w:val="24"/>
          <w:lang w:val="en"/>
        </w:rPr>
        <w:t xml:space="preserve"> </w:t>
      </w:r>
      <w:r w:rsidR="009A58EC" w:rsidRPr="004366F0">
        <w:rPr>
          <w:rFonts w:ascii="Times New Roman" w:eastAsia="Calibri" w:hAnsi="Times New Roman" w:cs="Times New Roman"/>
          <w:iCs/>
          <w:sz w:val="24"/>
          <w:szCs w:val="24"/>
          <w:lang w:val="en"/>
        </w:rPr>
        <w:t>He does not elaborate, but</w:t>
      </w:r>
      <w:r w:rsidR="00157159">
        <w:rPr>
          <w:rFonts w:ascii="Times New Roman" w:eastAsia="Calibri" w:hAnsi="Times New Roman" w:cs="Times New Roman"/>
          <w:iCs/>
          <w:sz w:val="24"/>
          <w:szCs w:val="24"/>
          <w:lang w:val="en"/>
        </w:rPr>
        <w:t xml:space="preserve"> the deliberate foregrounding</w:t>
      </w:r>
      <w:r w:rsidR="00E31D66">
        <w:rPr>
          <w:rFonts w:ascii="Times New Roman" w:eastAsia="Calibri" w:hAnsi="Times New Roman" w:cs="Times New Roman"/>
          <w:iCs/>
          <w:sz w:val="24"/>
          <w:szCs w:val="24"/>
          <w:lang w:val="en"/>
        </w:rPr>
        <w:t xml:space="preserve"> </w:t>
      </w:r>
      <w:r w:rsidR="00F3228E">
        <w:rPr>
          <w:rFonts w:ascii="Times New Roman" w:eastAsia="Calibri" w:hAnsi="Times New Roman" w:cs="Times New Roman"/>
          <w:iCs/>
          <w:sz w:val="24"/>
          <w:szCs w:val="24"/>
          <w:lang w:val="en"/>
        </w:rPr>
        <w:t>of these links</w:t>
      </w:r>
      <w:r w:rsidR="00157159">
        <w:rPr>
          <w:rFonts w:ascii="Times New Roman" w:eastAsia="Calibri" w:hAnsi="Times New Roman" w:cs="Times New Roman"/>
          <w:iCs/>
          <w:sz w:val="24"/>
          <w:szCs w:val="24"/>
          <w:lang w:val="en"/>
        </w:rPr>
        <w:t xml:space="preserve"> alerts </w:t>
      </w:r>
      <w:r w:rsidR="009A58EC" w:rsidRPr="004366F0">
        <w:rPr>
          <w:rFonts w:ascii="Times New Roman" w:eastAsia="Calibri" w:hAnsi="Times New Roman" w:cs="Times New Roman"/>
          <w:iCs/>
          <w:sz w:val="24"/>
          <w:szCs w:val="24"/>
          <w:lang w:val="en"/>
        </w:rPr>
        <w:t xml:space="preserve">the initiated reader </w:t>
      </w:r>
      <w:r w:rsidR="00157159">
        <w:rPr>
          <w:rFonts w:ascii="Times New Roman" w:eastAsia="Calibri" w:hAnsi="Times New Roman" w:cs="Times New Roman"/>
          <w:iCs/>
          <w:sz w:val="24"/>
          <w:szCs w:val="24"/>
          <w:lang w:val="en"/>
        </w:rPr>
        <w:t xml:space="preserve">to </w:t>
      </w:r>
      <w:r w:rsidR="004B7454">
        <w:rPr>
          <w:rFonts w:ascii="Times New Roman" w:eastAsia="Calibri" w:hAnsi="Times New Roman" w:cs="Times New Roman"/>
          <w:iCs/>
          <w:sz w:val="24"/>
          <w:szCs w:val="24"/>
          <w:lang w:val="en"/>
        </w:rPr>
        <w:t>a</w:t>
      </w:r>
      <w:r w:rsidR="004B7454" w:rsidRPr="004366F0">
        <w:rPr>
          <w:rFonts w:ascii="Times New Roman" w:eastAsia="Calibri" w:hAnsi="Times New Roman" w:cs="Times New Roman"/>
          <w:iCs/>
          <w:sz w:val="24"/>
          <w:szCs w:val="24"/>
          <w:lang w:val="en"/>
        </w:rPr>
        <w:t xml:space="preserve"> </w:t>
      </w:r>
      <w:r w:rsidR="009A58EC" w:rsidRPr="004366F0">
        <w:rPr>
          <w:rFonts w:ascii="Times New Roman" w:eastAsia="Calibri" w:hAnsi="Times New Roman" w:cs="Times New Roman"/>
          <w:iCs/>
          <w:sz w:val="24"/>
          <w:szCs w:val="24"/>
          <w:lang w:val="en"/>
        </w:rPr>
        <w:t xml:space="preserve">web of literary connections </w:t>
      </w:r>
      <w:r w:rsidR="00157159">
        <w:rPr>
          <w:rFonts w:ascii="Times New Roman" w:eastAsia="Calibri" w:hAnsi="Times New Roman" w:cs="Times New Roman"/>
          <w:iCs/>
          <w:sz w:val="24"/>
          <w:szCs w:val="24"/>
          <w:lang w:val="en"/>
        </w:rPr>
        <w:t xml:space="preserve">which </w:t>
      </w:r>
      <w:r w:rsidR="009A58EC" w:rsidRPr="004366F0">
        <w:rPr>
          <w:rFonts w:ascii="Times New Roman" w:eastAsia="Calibri" w:hAnsi="Times New Roman" w:cs="Times New Roman"/>
          <w:iCs/>
          <w:sz w:val="24"/>
          <w:szCs w:val="24"/>
          <w:lang w:val="en"/>
        </w:rPr>
        <w:t xml:space="preserve">is taken even further, we argue, by Phillips in </w:t>
      </w:r>
      <w:r w:rsidR="009A58EC" w:rsidRPr="004366F0">
        <w:rPr>
          <w:rFonts w:ascii="Times New Roman" w:eastAsia="Calibri" w:hAnsi="Times New Roman" w:cs="Times New Roman"/>
          <w:i/>
          <w:iCs/>
          <w:sz w:val="24"/>
          <w:szCs w:val="24"/>
          <w:lang w:val="en"/>
        </w:rPr>
        <w:t>The Lost Child</w:t>
      </w:r>
      <w:r w:rsidR="009A58EC" w:rsidRPr="004366F0">
        <w:rPr>
          <w:rFonts w:ascii="Times New Roman" w:eastAsia="Calibri" w:hAnsi="Times New Roman" w:cs="Times New Roman"/>
          <w:iCs/>
          <w:sz w:val="24"/>
          <w:szCs w:val="24"/>
          <w:lang w:val="en"/>
        </w:rPr>
        <w:t xml:space="preserve">. Rhys and Condé </w:t>
      </w:r>
      <w:r w:rsidR="00EF5180" w:rsidRPr="004366F0">
        <w:rPr>
          <w:rFonts w:ascii="Times New Roman" w:eastAsia="Calibri" w:hAnsi="Times New Roman" w:cs="Times New Roman"/>
          <w:iCs/>
          <w:sz w:val="24"/>
          <w:szCs w:val="24"/>
          <w:lang w:val="en"/>
        </w:rPr>
        <w:t>share</w:t>
      </w:r>
      <w:r w:rsidR="009A58EC" w:rsidRPr="004366F0">
        <w:rPr>
          <w:rFonts w:ascii="Times New Roman" w:eastAsia="Calibri" w:hAnsi="Times New Roman" w:cs="Times New Roman"/>
          <w:iCs/>
          <w:sz w:val="24"/>
          <w:szCs w:val="24"/>
          <w:lang w:val="en"/>
        </w:rPr>
        <w:t xml:space="preserve"> </w:t>
      </w:r>
      <w:r w:rsidR="00157159" w:rsidRPr="004366F0">
        <w:rPr>
          <w:rFonts w:ascii="Times New Roman" w:eastAsia="Calibri" w:hAnsi="Times New Roman" w:cs="Times New Roman"/>
          <w:iCs/>
          <w:sz w:val="24"/>
          <w:szCs w:val="24"/>
          <w:lang w:val="en"/>
        </w:rPr>
        <w:t xml:space="preserve">with the </w:t>
      </w:r>
      <w:r w:rsidR="00FE1969">
        <w:rPr>
          <w:rFonts w:ascii="Times New Roman" w:eastAsia="Calibri" w:hAnsi="Times New Roman" w:cs="Times New Roman"/>
          <w:iCs/>
          <w:sz w:val="24"/>
          <w:szCs w:val="24"/>
          <w:lang w:val="en"/>
        </w:rPr>
        <w:t>Brontë</w:t>
      </w:r>
      <w:r w:rsidR="00157159" w:rsidRPr="004366F0">
        <w:rPr>
          <w:rFonts w:ascii="Times New Roman" w:eastAsia="Calibri" w:hAnsi="Times New Roman" w:cs="Times New Roman"/>
          <w:iCs/>
          <w:sz w:val="24"/>
          <w:szCs w:val="24"/>
          <w:lang w:val="en"/>
        </w:rPr>
        <w:t xml:space="preserve">s </w:t>
      </w:r>
      <w:r w:rsidR="009A58EC" w:rsidRPr="004366F0">
        <w:rPr>
          <w:rFonts w:ascii="Times New Roman" w:eastAsia="Calibri" w:hAnsi="Times New Roman" w:cs="Times New Roman"/>
          <w:iCs/>
          <w:sz w:val="24"/>
          <w:szCs w:val="24"/>
          <w:lang w:val="en"/>
        </w:rPr>
        <w:t>a secondary status as women writers</w:t>
      </w:r>
      <w:r w:rsidR="00EF5180" w:rsidRPr="004366F0">
        <w:rPr>
          <w:rFonts w:ascii="Times New Roman" w:eastAsia="Calibri" w:hAnsi="Times New Roman" w:cs="Times New Roman"/>
          <w:iCs/>
          <w:sz w:val="24"/>
          <w:szCs w:val="24"/>
          <w:lang w:val="en"/>
        </w:rPr>
        <w:t xml:space="preserve">. </w:t>
      </w:r>
      <w:r w:rsidR="00157159">
        <w:rPr>
          <w:rFonts w:ascii="Times New Roman" w:eastAsia="Calibri" w:hAnsi="Times New Roman" w:cs="Times New Roman"/>
          <w:iCs/>
          <w:sz w:val="24"/>
          <w:szCs w:val="24"/>
          <w:lang w:val="en"/>
        </w:rPr>
        <w:t>And as Caribbean writers, their fictions are as interested as those of Phillips to</w:t>
      </w:r>
      <w:r w:rsidR="009A58EC" w:rsidRPr="004366F0">
        <w:rPr>
          <w:rFonts w:ascii="Times New Roman" w:eastAsia="Calibri" w:hAnsi="Times New Roman" w:cs="Times New Roman"/>
          <w:iCs/>
          <w:sz w:val="24"/>
          <w:szCs w:val="24"/>
          <w:lang w:val="en"/>
        </w:rPr>
        <w:t xml:space="preserve"> highlight the marginalization of the </w:t>
      </w:r>
      <w:r w:rsidR="00B121D8">
        <w:rPr>
          <w:rFonts w:ascii="Times New Roman" w:eastAsia="Calibri" w:hAnsi="Times New Roman" w:cs="Times New Roman"/>
          <w:iCs/>
          <w:sz w:val="24"/>
          <w:szCs w:val="24"/>
          <w:lang w:val="en"/>
        </w:rPr>
        <w:t>‘</w:t>
      </w:r>
      <w:r w:rsidR="009A58EC" w:rsidRPr="004366F0">
        <w:rPr>
          <w:rFonts w:ascii="Times New Roman" w:eastAsia="Calibri" w:hAnsi="Times New Roman" w:cs="Times New Roman"/>
          <w:iCs/>
          <w:sz w:val="24"/>
          <w:szCs w:val="24"/>
          <w:lang w:val="en"/>
        </w:rPr>
        <w:t>dark Others</w:t>
      </w:r>
      <w:r w:rsidR="00B121D8">
        <w:rPr>
          <w:rFonts w:ascii="Times New Roman" w:eastAsia="Calibri" w:hAnsi="Times New Roman" w:cs="Times New Roman"/>
          <w:iCs/>
          <w:sz w:val="24"/>
          <w:szCs w:val="24"/>
          <w:lang w:val="en"/>
        </w:rPr>
        <w:t>’</w:t>
      </w:r>
      <w:r w:rsidR="00516D0E" w:rsidRPr="004366F0">
        <w:rPr>
          <w:rFonts w:ascii="Times New Roman" w:eastAsia="Calibri" w:hAnsi="Times New Roman" w:cs="Times New Roman"/>
          <w:iCs/>
          <w:sz w:val="24"/>
          <w:szCs w:val="24"/>
          <w:lang w:val="en"/>
        </w:rPr>
        <w:t xml:space="preserve"> demonized in the early texts</w:t>
      </w:r>
      <w:r w:rsidR="00157159">
        <w:rPr>
          <w:rFonts w:ascii="Times New Roman" w:eastAsia="Calibri" w:hAnsi="Times New Roman" w:cs="Times New Roman"/>
          <w:iCs/>
          <w:sz w:val="24"/>
          <w:szCs w:val="24"/>
          <w:lang w:val="en"/>
        </w:rPr>
        <w:t xml:space="preserve">. </w:t>
      </w:r>
      <w:r w:rsidR="00F3228E">
        <w:rPr>
          <w:rFonts w:ascii="Times New Roman" w:eastAsia="Calibri" w:hAnsi="Times New Roman" w:cs="Times New Roman"/>
          <w:iCs/>
          <w:sz w:val="24"/>
          <w:szCs w:val="24"/>
          <w:lang w:val="en"/>
        </w:rPr>
        <w:t xml:space="preserve">Another crucial aspect of the </w:t>
      </w:r>
      <w:r w:rsidR="00FE1969">
        <w:rPr>
          <w:rFonts w:ascii="Times New Roman" w:eastAsia="Calibri" w:hAnsi="Times New Roman" w:cs="Times New Roman"/>
          <w:iCs/>
          <w:sz w:val="24"/>
          <w:szCs w:val="24"/>
          <w:lang w:val="en"/>
        </w:rPr>
        <w:t>Brontë</w:t>
      </w:r>
      <w:r w:rsidR="00F3228E">
        <w:rPr>
          <w:rFonts w:ascii="Times New Roman" w:eastAsia="Calibri" w:hAnsi="Times New Roman" w:cs="Times New Roman"/>
          <w:iCs/>
          <w:sz w:val="24"/>
          <w:szCs w:val="24"/>
          <w:lang w:val="en"/>
        </w:rPr>
        <w:t xml:space="preserve"> imaginary that has also imprinted on these Caribbean writers, particularly Phillips, has to do with the specific qualities of the English landscape.</w:t>
      </w:r>
      <w:r w:rsidR="00516D0E" w:rsidRPr="004366F0">
        <w:rPr>
          <w:rFonts w:ascii="Times New Roman" w:eastAsia="Calibri" w:hAnsi="Times New Roman" w:cs="Times New Roman"/>
          <w:iCs/>
          <w:sz w:val="24"/>
          <w:szCs w:val="24"/>
          <w:lang w:val="en"/>
        </w:rPr>
        <w:t xml:space="preserve"> </w:t>
      </w:r>
      <w:r w:rsidR="00786E93" w:rsidRPr="004366F0">
        <w:rPr>
          <w:rFonts w:ascii="Times New Roman" w:eastAsia="Calibri" w:hAnsi="Times New Roman" w:cs="Times New Roman"/>
          <w:iCs/>
          <w:sz w:val="24"/>
          <w:szCs w:val="24"/>
          <w:lang w:val="en"/>
        </w:rPr>
        <w:t>In a</w:t>
      </w:r>
      <w:r w:rsidR="00515517">
        <w:rPr>
          <w:rFonts w:ascii="Times New Roman" w:eastAsia="Calibri" w:hAnsi="Times New Roman" w:cs="Times New Roman"/>
          <w:iCs/>
          <w:sz w:val="24"/>
          <w:szCs w:val="24"/>
          <w:lang w:val="en"/>
        </w:rPr>
        <w:t>n</w:t>
      </w:r>
      <w:r w:rsidR="00786E93" w:rsidRPr="004366F0">
        <w:rPr>
          <w:rFonts w:ascii="Times New Roman" w:eastAsia="Calibri" w:hAnsi="Times New Roman" w:cs="Times New Roman"/>
          <w:iCs/>
          <w:sz w:val="24"/>
          <w:szCs w:val="24"/>
          <w:lang w:val="en"/>
        </w:rPr>
        <w:t xml:space="preserve"> interview</w:t>
      </w:r>
      <w:r w:rsidR="00515517">
        <w:rPr>
          <w:rFonts w:ascii="Times New Roman" w:eastAsia="Calibri" w:hAnsi="Times New Roman" w:cs="Times New Roman"/>
          <w:iCs/>
          <w:sz w:val="24"/>
          <w:szCs w:val="24"/>
          <w:lang w:val="en"/>
        </w:rPr>
        <w:t xml:space="preserve"> with </w:t>
      </w:r>
      <w:r w:rsidR="00515517" w:rsidRPr="00515517">
        <w:rPr>
          <w:rFonts w:ascii="Times New Roman" w:eastAsia="Calibri" w:hAnsi="Times New Roman" w:cs="Times New Roman"/>
          <w:iCs/>
          <w:sz w:val="24"/>
          <w:szCs w:val="24"/>
        </w:rPr>
        <w:t>Tanya Agathocleous</w:t>
      </w:r>
      <w:r w:rsidR="00786E93" w:rsidRPr="004366F0">
        <w:rPr>
          <w:rFonts w:ascii="Times New Roman" w:eastAsia="Calibri" w:hAnsi="Times New Roman" w:cs="Times New Roman"/>
          <w:iCs/>
          <w:sz w:val="24"/>
          <w:szCs w:val="24"/>
          <w:lang w:val="en"/>
        </w:rPr>
        <w:t xml:space="preserve">, </w:t>
      </w:r>
      <w:r w:rsidR="009A58EC" w:rsidRPr="004366F0">
        <w:rPr>
          <w:rFonts w:ascii="Times New Roman" w:eastAsia="Calibri" w:hAnsi="Times New Roman" w:cs="Times New Roman"/>
          <w:iCs/>
          <w:sz w:val="24"/>
          <w:szCs w:val="24"/>
          <w:lang w:val="en"/>
        </w:rPr>
        <w:t xml:space="preserve">Phillips recalls </w:t>
      </w:r>
      <w:r w:rsidR="00CD7F72" w:rsidRPr="004366F0">
        <w:rPr>
          <w:rFonts w:ascii="Times New Roman" w:eastAsia="Calibri" w:hAnsi="Times New Roman" w:cs="Times New Roman"/>
          <w:iCs/>
          <w:sz w:val="24"/>
          <w:szCs w:val="24"/>
          <w:lang w:val="en"/>
        </w:rPr>
        <w:t xml:space="preserve">that during </w:t>
      </w:r>
      <w:r w:rsidR="009A58EC" w:rsidRPr="004366F0">
        <w:rPr>
          <w:rFonts w:ascii="Times New Roman" w:eastAsia="Calibri" w:hAnsi="Times New Roman" w:cs="Times New Roman"/>
          <w:iCs/>
          <w:sz w:val="24"/>
          <w:szCs w:val="24"/>
          <w:lang w:val="en"/>
        </w:rPr>
        <w:t>his urban</w:t>
      </w:r>
      <w:r w:rsidR="00CD7F72" w:rsidRPr="004366F0">
        <w:rPr>
          <w:rFonts w:ascii="Times New Roman" w:eastAsia="Calibri" w:hAnsi="Times New Roman" w:cs="Times New Roman"/>
          <w:iCs/>
          <w:sz w:val="24"/>
          <w:szCs w:val="24"/>
          <w:lang w:val="en"/>
        </w:rPr>
        <w:t xml:space="preserve"> childhood in Leeds he became</w:t>
      </w:r>
      <w:r w:rsidR="009A58EC" w:rsidRPr="004366F0">
        <w:rPr>
          <w:rFonts w:ascii="Times New Roman" w:eastAsia="Calibri" w:hAnsi="Times New Roman" w:cs="Times New Roman"/>
          <w:iCs/>
          <w:sz w:val="24"/>
          <w:szCs w:val="24"/>
          <w:lang w:val="en"/>
        </w:rPr>
        <w:t xml:space="preserve"> aware </w:t>
      </w:r>
      <w:r w:rsidR="00786E93" w:rsidRPr="004366F0">
        <w:rPr>
          <w:rFonts w:ascii="Times New Roman" w:eastAsia="Calibri" w:hAnsi="Times New Roman" w:cs="Times New Roman"/>
          <w:iCs/>
          <w:sz w:val="24"/>
          <w:szCs w:val="24"/>
          <w:lang w:val="en"/>
        </w:rPr>
        <w:t>that</w:t>
      </w:r>
      <w:r w:rsidR="009A58EC" w:rsidRPr="004366F0">
        <w:rPr>
          <w:rFonts w:ascii="Times New Roman" w:eastAsia="Calibri" w:hAnsi="Times New Roman" w:cs="Times New Roman"/>
          <w:iCs/>
          <w:sz w:val="24"/>
          <w:szCs w:val="24"/>
          <w:lang w:val="en"/>
        </w:rPr>
        <w:t xml:space="preserve"> “there was this wild strange place” on the periphery, a bleak desolate </w:t>
      </w:r>
      <w:r w:rsidR="00786E93" w:rsidRPr="004366F0">
        <w:rPr>
          <w:rFonts w:ascii="Times New Roman" w:eastAsia="Calibri" w:hAnsi="Times New Roman" w:cs="Times New Roman"/>
          <w:iCs/>
          <w:sz w:val="24"/>
          <w:szCs w:val="24"/>
          <w:lang w:val="en"/>
        </w:rPr>
        <w:t>moorland</w:t>
      </w:r>
      <w:r w:rsidR="009A58EC" w:rsidRPr="004366F0">
        <w:rPr>
          <w:rFonts w:ascii="Times New Roman" w:eastAsia="Calibri" w:hAnsi="Times New Roman" w:cs="Times New Roman"/>
          <w:iCs/>
          <w:sz w:val="24"/>
          <w:szCs w:val="24"/>
          <w:lang w:val="en"/>
        </w:rPr>
        <w:t xml:space="preserve"> that</w:t>
      </w:r>
      <w:r w:rsidR="00CD7F72" w:rsidRPr="004366F0">
        <w:rPr>
          <w:rFonts w:ascii="Times New Roman" w:eastAsia="Calibri" w:hAnsi="Times New Roman" w:cs="Times New Roman"/>
          <w:iCs/>
          <w:sz w:val="24"/>
          <w:szCs w:val="24"/>
          <w:lang w:val="en"/>
        </w:rPr>
        <w:t xml:space="preserve"> he recognized from</w:t>
      </w:r>
      <w:r w:rsidR="00CD7F72" w:rsidRPr="004366F0">
        <w:rPr>
          <w:rFonts w:ascii="Times New Roman" w:eastAsia="Calibri" w:hAnsi="Times New Roman" w:cs="Times New Roman"/>
          <w:i/>
          <w:iCs/>
          <w:sz w:val="24"/>
          <w:szCs w:val="24"/>
          <w:lang w:val="en"/>
        </w:rPr>
        <w:t xml:space="preserve"> Wuthering Heights</w:t>
      </w:r>
      <w:r w:rsidR="00CD7F72" w:rsidRPr="004366F0">
        <w:rPr>
          <w:rFonts w:ascii="Times New Roman" w:eastAsia="Calibri" w:hAnsi="Times New Roman" w:cs="Times New Roman"/>
          <w:iCs/>
          <w:sz w:val="24"/>
          <w:szCs w:val="24"/>
          <w:lang w:val="en"/>
        </w:rPr>
        <w:t xml:space="preserve"> </w:t>
      </w:r>
      <w:r w:rsidR="00F545C0">
        <w:rPr>
          <w:rFonts w:ascii="Times New Roman" w:eastAsia="Calibri" w:hAnsi="Times New Roman" w:cs="Times New Roman"/>
          <w:iCs/>
          <w:sz w:val="24"/>
          <w:szCs w:val="24"/>
          <w:lang w:val="en"/>
        </w:rPr>
        <w:t>in which</w:t>
      </w:r>
      <w:r w:rsidR="00D67EDE">
        <w:rPr>
          <w:rFonts w:ascii="Times New Roman" w:eastAsia="Calibri" w:hAnsi="Times New Roman" w:cs="Times New Roman"/>
          <w:iCs/>
          <w:sz w:val="24"/>
          <w:szCs w:val="24"/>
          <w:lang w:val="en"/>
        </w:rPr>
        <w:t>, he insists,</w:t>
      </w:r>
      <w:r w:rsidR="00CD7F72" w:rsidRPr="004366F0">
        <w:rPr>
          <w:rFonts w:ascii="Times New Roman" w:eastAsia="Calibri" w:hAnsi="Times New Roman" w:cs="Times New Roman"/>
          <w:iCs/>
          <w:sz w:val="24"/>
          <w:szCs w:val="24"/>
          <w:lang w:val="en"/>
        </w:rPr>
        <w:t xml:space="preserve"> “the heath is the character.”</w:t>
      </w:r>
      <w:r w:rsidR="00227E74">
        <w:rPr>
          <w:rFonts w:ascii="Times New Roman" w:eastAsia="Calibri" w:hAnsi="Times New Roman" w:cs="Times New Roman"/>
          <w:iCs/>
          <w:sz w:val="24"/>
          <w:szCs w:val="24"/>
          <w:lang w:val="en"/>
        </w:rPr>
        <w:t xml:space="preserve"> </w:t>
      </w:r>
      <w:r w:rsidR="004B7454">
        <w:rPr>
          <w:rFonts w:ascii="Times New Roman" w:eastAsia="Calibri" w:hAnsi="Times New Roman" w:cs="Times New Roman"/>
          <w:iCs/>
          <w:sz w:val="24"/>
          <w:szCs w:val="24"/>
          <w:lang w:val="en"/>
        </w:rPr>
        <w:t xml:space="preserve">Here is another point of connection which binds </w:t>
      </w:r>
      <w:r w:rsidR="001D63B8">
        <w:rPr>
          <w:rFonts w:ascii="Times New Roman" w:eastAsia="Calibri" w:hAnsi="Times New Roman" w:cs="Times New Roman"/>
          <w:iCs/>
          <w:sz w:val="24"/>
          <w:szCs w:val="24"/>
          <w:lang w:val="en"/>
        </w:rPr>
        <w:t>n</w:t>
      </w:r>
      <w:r w:rsidR="001D63B8" w:rsidRPr="004366F0">
        <w:rPr>
          <w:rFonts w:ascii="Times New Roman" w:eastAsia="Calibri" w:hAnsi="Times New Roman" w:cs="Times New Roman"/>
          <w:iCs/>
          <w:sz w:val="24"/>
          <w:szCs w:val="24"/>
          <w:lang w:val="en"/>
        </w:rPr>
        <w:t xml:space="preserve">orthern </w:t>
      </w:r>
      <w:r w:rsidR="00CD7F72" w:rsidRPr="004366F0">
        <w:rPr>
          <w:rFonts w:ascii="Times New Roman" w:eastAsia="Calibri" w:hAnsi="Times New Roman" w:cs="Times New Roman"/>
          <w:iCs/>
          <w:sz w:val="24"/>
          <w:szCs w:val="24"/>
          <w:lang w:val="en"/>
        </w:rPr>
        <w:t>Britain</w:t>
      </w:r>
      <w:r w:rsidR="004B7454">
        <w:rPr>
          <w:rFonts w:ascii="Times New Roman" w:eastAsia="Calibri" w:hAnsi="Times New Roman" w:cs="Times New Roman"/>
          <w:iCs/>
          <w:sz w:val="24"/>
          <w:szCs w:val="24"/>
          <w:lang w:val="en"/>
        </w:rPr>
        <w:t xml:space="preserve"> and</w:t>
      </w:r>
      <w:r w:rsidR="00CD7F72" w:rsidRPr="004366F0">
        <w:rPr>
          <w:rFonts w:ascii="Times New Roman" w:eastAsia="Calibri" w:hAnsi="Times New Roman" w:cs="Times New Roman"/>
          <w:iCs/>
          <w:sz w:val="24"/>
          <w:szCs w:val="24"/>
          <w:lang w:val="en"/>
        </w:rPr>
        <w:t xml:space="preserve"> the Caribbean</w:t>
      </w:r>
      <w:r w:rsidR="004B7454">
        <w:rPr>
          <w:rFonts w:ascii="Times New Roman" w:eastAsia="Calibri" w:hAnsi="Times New Roman" w:cs="Times New Roman"/>
          <w:iCs/>
          <w:sz w:val="24"/>
          <w:szCs w:val="24"/>
          <w:lang w:val="en"/>
        </w:rPr>
        <w:t>: both places</w:t>
      </w:r>
      <w:r w:rsidR="004B7454" w:rsidRPr="004366F0">
        <w:rPr>
          <w:rFonts w:ascii="Times New Roman" w:eastAsia="Calibri" w:hAnsi="Times New Roman" w:cs="Times New Roman"/>
          <w:iCs/>
          <w:sz w:val="24"/>
          <w:szCs w:val="24"/>
          <w:lang w:val="en"/>
        </w:rPr>
        <w:t xml:space="preserve"> ha</w:t>
      </w:r>
      <w:r w:rsidR="004B7454">
        <w:rPr>
          <w:rFonts w:ascii="Times New Roman" w:eastAsia="Calibri" w:hAnsi="Times New Roman" w:cs="Times New Roman"/>
          <w:iCs/>
          <w:sz w:val="24"/>
          <w:szCs w:val="24"/>
          <w:lang w:val="en"/>
        </w:rPr>
        <w:t>ve</w:t>
      </w:r>
      <w:r w:rsidR="004B7454" w:rsidRPr="004366F0">
        <w:rPr>
          <w:rFonts w:ascii="Times New Roman" w:eastAsia="Calibri" w:hAnsi="Times New Roman" w:cs="Times New Roman"/>
          <w:iCs/>
          <w:sz w:val="24"/>
          <w:szCs w:val="24"/>
          <w:lang w:val="en"/>
        </w:rPr>
        <w:t xml:space="preserve"> </w:t>
      </w:r>
      <w:r w:rsidR="00CD7F72" w:rsidRPr="004366F0">
        <w:rPr>
          <w:rFonts w:ascii="Times New Roman" w:eastAsia="Calibri" w:hAnsi="Times New Roman" w:cs="Times New Roman"/>
          <w:iCs/>
          <w:sz w:val="24"/>
          <w:szCs w:val="24"/>
          <w:lang w:val="en"/>
        </w:rPr>
        <w:t xml:space="preserve">been depicted in ways that </w:t>
      </w:r>
      <w:r w:rsidR="00CD7F72" w:rsidRPr="004366F0">
        <w:rPr>
          <w:rFonts w:ascii="Times New Roman" w:eastAsia="Calibri" w:hAnsi="Times New Roman" w:cs="Times New Roman"/>
          <w:i/>
          <w:iCs/>
          <w:sz w:val="24"/>
          <w:szCs w:val="24"/>
          <w:lang w:val="en"/>
        </w:rPr>
        <w:t>fix</w:t>
      </w:r>
      <w:r w:rsidR="00CD7F72" w:rsidRPr="004366F0">
        <w:rPr>
          <w:rFonts w:ascii="Times New Roman" w:eastAsia="Calibri" w:hAnsi="Times New Roman" w:cs="Times New Roman"/>
          <w:iCs/>
          <w:sz w:val="24"/>
          <w:szCs w:val="24"/>
          <w:lang w:val="en"/>
        </w:rPr>
        <w:t xml:space="preserve"> the character of the place. </w:t>
      </w:r>
      <w:r w:rsidR="009A58EC" w:rsidRPr="004366F0">
        <w:rPr>
          <w:rFonts w:ascii="Times New Roman" w:eastAsia="Calibri" w:hAnsi="Times New Roman" w:cs="Times New Roman"/>
          <w:iCs/>
          <w:sz w:val="24"/>
          <w:szCs w:val="24"/>
          <w:lang w:val="en"/>
        </w:rPr>
        <w:t xml:space="preserve">The moor, the heath </w:t>
      </w:r>
      <w:r w:rsidR="00A672D8">
        <w:rPr>
          <w:rFonts w:ascii="Times New Roman" w:eastAsia="Calibri" w:hAnsi="Times New Roman" w:cs="Times New Roman"/>
          <w:iCs/>
          <w:sz w:val="24"/>
          <w:szCs w:val="24"/>
          <w:lang w:val="en"/>
        </w:rPr>
        <w:t xml:space="preserve">is an elemental space </w:t>
      </w:r>
      <w:r w:rsidR="00786E93" w:rsidRPr="004366F0">
        <w:rPr>
          <w:rFonts w:ascii="Times New Roman" w:eastAsia="Calibri" w:hAnsi="Times New Roman" w:cs="Times New Roman"/>
          <w:iCs/>
          <w:sz w:val="24"/>
          <w:szCs w:val="24"/>
          <w:lang w:val="en"/>
        </w:rPr>
        <w:t xml:space="preserve">that </w:t>
      </w:r>
      <w:r w:rsidR="009A58EC" w:rsidRPr="004366F0">
        <w:rPr>
          <w:rFonts w:ascii="Times New Roman" w:eastAsia="Calibri" w:hAnsi="Times New Roman" w:cs="Times New Roman"/>
          <w:iCs/>
          <w:sz w:val="24"/>
          <w:szCs w:val="24"/>
          <w:lang w:val="en"/>
        </w:rPr>
        <w:t>serve</w:t>
      </w:r>
      <w:r w:rsidR="00A672D8">
        <w:rPr>
          <w:rFonts w:ascii="Times New Roman" w:eastAsia="Calibri" w:hAnsi="Times New Roman" w:cs="Times New Roman"/>
          <w:iCs/>
          <w:sz w:val="24"/>
          <w:szCs w:val="24"/>
          <w:lang w:val="en"/>
        </w:rPr>
        <w:t>s</w:t>
      </w:r>
      <w:r w:rsidR="009A58EC" w:rsidRPr="004366F0">
        <w:rPr>
          <w:rFonts w:ascii="Times New Roman" w:eastAsia="Calibri" w:hAnsi="Times New Roman" w:cs="Times New Roman"/>
          <w:iCs/>
          <w:sz w:val="24"/>
          <w:szCs w:val="24"/>
          <w:lang w:val="en"/>
        </w:rPr>
        <w:t xml:space="preserve"> </w:t>
      </w:r>
      <w:r w:rsidR="00786E93" w:rsidRPr="004366F0">
        <w:rPr>
          <w:rFonts w:ascii="Times New Roman" w:eastAsia="Calibri" w:hAnsi="Times New Roman" w:cs="Times New Roman"/>
          <w:iCs/>
          <w:sz w:val="24"/>
          <w:szCs w:val="24"/>
          <w:lang w:val="en"/>
        </w:rPr>
        <w:t>to project</w:t>
      </w:r>
      <w:r w:rsidR="009A58EC" w:rsidRPr="004366F0">
        <w:rPr>
          <w:rFonts w:ascii="Times New Roman" w:eastAsia="Calibri" w:hAnsi="Times New Roman" w:cs="Times New Roman"/>
          <w:iCs/>
          <w:sz w:val="24"/>
          <w:szCs w:val="24"/>
          <w:lang w:val="en"/>
        </w:rPr>
        <w:t xml:space="preserve"> </w:t>
      </w:r>
      <w:r w:rsidR="00136F0A" w:rsidRPr="004366F0">
        <w:rPr>
          <w:rFonts w:ascii="Times New Roman" w:eastAsia="Calibri" w:hAnsi="Times New Roman" w:cs="Times New Roman"/>
          <w:iCs/>
          <w:sz w:val="24"/>
          <w:szCs w:val="24"/>
          <w:lang w:val="en"/>
        </w:rPr>
        <w:t xml:space="preserve">onto the landscape </w:t>
      </w:r>
      <w:r w:rsidR="009A58EC" w:rsidRPr="004366F0">
        <w:rPr>
          <w:rFonts w:ascii="Times New Roman" w:eastAsia="Calibri" w:hAnsi="Times New Roman" w:cs="Times New Roman"/>
          <w:iCs/>
          <w:sz w:val="24"/>
          <w:szCs w:val="24"/>
          <w:lang w:val="en"/>
        </w:rPr>
        <w:t xml:space="preserve">the darker side of human consciousness, the repressed, </w:t>
      </w:r>
      <w:r w:rsidR="00F95B62" w:rsidRPr="004366F0">
        <w:rPr>
          <w:rFonts w:ascii="Times New Roman" w:eastAsia="Calibri" w:hAnsi="Times New Roman" w:cs="Times New Roman"/>
          <w:iCs/>
          <w:sz w:val="24"/>
          <w:szCs w:val="24"/>
          <w:lang w:val="en"/>
        </w:rPr>
        <w:t xml:space="preserve">the sinister, </w:t>
      </w:r>
      <w:r w:rsidR="009A58EC" w:rsidRPr="004366F0">
        <w:rPr>
          <w:rFonts w:ascii="Times New Roman" w:eastAsia="Calibri" w:hAnsi="Times New Roman" w:cs="Times New Roman"/>
          <w:iCs/>
          <w:sz w:val="24"/>
          <w:szCs w:val="24"/>
          <w:lang w:val="en"/>
        </w:rPr>
        <w:t xml:space="preserve">the </w:t>
      </w:r>
      <w:r w:rsidR="008930BF">
        <w:rPr>
          <w:rFonts w:ascii="Times New Roman" w:eastAsia="Calibri" w:hAnsi="Times New Roman" w:cs="Times New Roman"/>
          <w:iCs/>
          <w:sz w:val="24"/>
          <w:szCs w:val="24"/>
          <w:lang w:val="en"/>
        </w:rPr>
        <w:t>magical</w:t>
      </w:r>
      <w:r w:rsidR="008930BF" w:rsidRPr="004366F0">
        <w:rPr>
          <w:rFonts w:ascii="Times New Roman" w:eastAsia="Calibri" w:hAnsi="Times New Roman" w:cs="Times New Roman"/>
          <w:iCs/>
          <w:sz w:val="24"/>
          <w:szCs w:val="24"/>
          <w:lang w:val="en"/>
        </w:rPr>
        <w:t xml:space="preserve"> </w:t>
      </w:r>
      <w:r w:rsidR="009A58EC" w:rsidRPr="004366F0">
        <w:rPr>
          <w:rFonts w:ascii="Times New Roman" w:eastAsia="Calibri" w:hAnsi="Times New Roman" w:cs="Times New Roman"/>
          <w:iCs/>
          <w:sz w:val="24"/>
          <w:szCs w:val="24"/>
          <w:lang w:val="en"/>
        </w:rPr>
        <w:t xml:space="preserve">and the other-worldly, qualities which </w:t>
      </w:r>
      <w:r w:rsidR="008930BF">
        <w:rPr>
          <w:rFonts w:ascii="Times New Roman" w:eastAsia="Calibri" w:hAnsi="Times New Roman" w:cs="Times New Roman"/>
          <w:iCs/>
          <w:sz w:val="24"/>
          <w:szCs w:val="24"/>
          <w:lang w:val="en"/>
        </w:rPr>
        <w:t xml:space="preserve">are more easily </w:t>
      </w:r>
      <w:r w:rsidR="009A58EC" w:rsidRPr="00C55C31">
        <w:rPr>
          <w:rFonts w:ascii="Times New Roman" w:eastAsia="Calibri" w:hAnsi="Times New Roman" w:cs="Times New Roman"/>
          <w:iCs/>
          <w:sz w:val="24"/>
          <w:szCs w:val="24"/>
          <w:lang w:val="en"/>
        </w:rPr>
        <w:t>intuited</w:t>
      </w:r>
      <w:r w:rsidR="008930BF">
        <w:rPr>
          <w:rFonts w:ascii="Times New Roman" w:eastAsia="Calibri" w:hAnsi="Times New Roman" w:cs="Times New Roman"/>
          <w:iCs/>
          <w:sz w:val="24"/>
          <w:szCs w:val="24"/>
          <w:lang w:val="en"/>
        </w:rPr>
        <w:t xml:space="preserve"> than</w:t>
      </w:r>
      <w:r w:rsidR="009A58EC" w:rsidRPr="004366F0">
        <w:rPr>
          <w:rFonts w:ascii="Times New Roman" w:eastAsia="Calibri" w:hAnsi="Times New Roman" w:cs="Times New Roman"/>
          <w:iCs/>
          <w:sz w:val="24"/>
          <w:szCs w:val="24"/>
          <w:lang w:val="en"/>
        </w:rPr>
        <w:t xml:space="preserve"> analyzed.</w:t>
      </w:r>
      <w:r w:rsidR="003236FA">
        <w:rPr>
          <w:rStyle w:val="EndnoteReference"/>
          <w:rFonts w:ascii="Times New Roman" w:eastAsia="Calibri" w:hAnsi="Times New Roman" w:cs="Times New Roman"/>
          <w:iCs/>
          <w:sz w:val="24"/>
          <w:szCs w:val="24"/>
          <w:lang w:val="en"/>
        </w:rPr>
        <w:endnoteReference w:id="3"/>
      </w:r>
      <w:r w:rsidR="009A58EC" w:rsidRPr="004366F0">
        <w:rPr>
          <w:rFonts w:ascii="Times New Roman" w:eastAsia="Calibri" w:hAnsi="Times New Roman" w:cs="Times New Roman"/>
          <w:iCs/>
          <w:sz w:val="24"/>
          <w:szCs w:val="24"/>
          <w:lang w:val="en"/>
        </w:rPr>
        <w:t xml:space="preserve"> For writers</w:t>
      </w:r>
      <w:r w:rsidR="00B121D8">
        <w:rPr>
          <w:rFonts w:ascii="Times New Roman" w:eastAsia="Calibri" w:hAnsi="Times New Roman" w:cs="Times New Roman"/>
          <w:iCs/>
          <w:sz w:val="24"/>
          <w:szCs w:val="24"/>
          <w:lang w:val="en"/>
        </w:rPr>
        <w:t xml:space="preserve"> from the New World tropics</w:t>
      </w:r>
      <w:r w:rsidR="009A58EC" w:rsidRPr="004366F0">
        <w:rPr>
          <w:rFonts w:ascii="Times New Roman" w:eastAsia="Calibri" w:hAnsi="Times New Roman" w:cs="Times New Roman"/>
          <w:iCs/>
          <w:sz w:val="24"/>
          <w:szCs w:val="24"/>
          <w:lang w:val="en"/>
        </w:rPr>
        <w:t>, whose own space has been for centuries</w:t>
      </w:r>
      <w:r w:rsidR="00136F0A" w:rsidRPr="004366F0">
        <w:rPr>
          <w:rFonts w:ascii="Times New Roman" w:eastAsia="Calibri" w:hAnsi="Times New Roman" w:cs="Times New Roman"/>
          <w:iCs/>
          <w:sz w:val="24"/>
          <w:szCs w:val="24"/>
          <w:lang w:val="en"/>
        </w:rPr>
        <w:t xml:space="preserve"> </w:t>
      </w:r>
      <w:r w:rsidR="009A58EC" w:rsidRPr="004366F0">
        <w:rPr>
          <w:rFonts w:ascii="Times New Roman" w:eastAsia="Calibri" w:hAnsi="Times New Roman" w:cs="Times New Roman"/>
          <w:iCs/>
          <w:sz w:val="24"/>
          <w:szCs w:val="24"/>
          <w:lang w:val="en"/>
        </w:rPr>
        <w:t>configured in similar ways (</w:t>
      </w:r>
      <w:r w:rsidR="00136F0A" w:rsidRPr="004366F0">
        <w:rPr>
          <w:rFonts w:ascii="Times New Roman" w:eastAsia="Calibri" w:hAnsi="Times New Roman" w:cs="Times New Roman"/>
          <w:iCs/>
          <w:sz w:val="24"/>
          <w:szCs w:val="24"/>
          <w:lang w:val="en"/>
        </w:rPr>
        <w:t xml:space="preserve">as </w:t>
      </w:r>
      <w:r w:rsidR="009A58EC" w:rsidRPr="004366F0">
        <w:rPr>
          <w:rFonts w:ascii="Times New Roman" w:eastAsia="Calibri" w:hAnsi="Times New Roman" w:cs="Times New Roman"/>
          <w:iCs/>
          <w:sz w:val="24"/>
          <w:szCs w:val="24"/>
          <w:lang w:val="en"/>
        </w:rPr>
        <w:t xml:space="preserve">wild, savage, unpredictable, changeable and dangerous, full of mysterious forces that can overpower reason), the </w:t>
      </w:r>
      <w:r w:rsidR="008930BF">
        <w:rPr>
          <w:rFonts w:ascii="Times New Roman" w:eastAsia="Calibri" w:hAnsi="Times New Roman" w:cs="Times New Roman"/>
          <w:iCs/>
          <w:sz w:val="24"/>
          <w:szCs w:val="24"/>
          <w:lang w:val="en"/>
        </w:rPr>
        <w:t xml:space="preserve">northern </w:t>
      </w:r>
      <w:r w:rsidR="009A58EC" w:rsidRPr="004366F0">
        <w:rPr>
          <w:rFonts w:ascii="Times New Roman" w:eastAsia="Calibri" w:hAnsi="Times New Roman" w:cs="Times New Roman"/>
          <w:iCs/>
          <w:sz w:val="24"/>
          <w:szCs w:val="24"/>
          <w:lang w:val="en"/>
        </w:rPr>
        <w:t xml:space="preserve">imaginary is one with which they can to </w:t>
      </w:r>
      <w:r w:rsidR="00D67EDE">
        <w:rPr>
          <w:rFonts w:ascii="Times New Roman" w:eastAsia="Calibri" w:hAnsi="Times New Roman" w:cs="Times New Roman"/>
          <w:iCs/>
          <w:sz w:val="24"/>
          <w:szCs w:val="24"/>
          <w:lang w:val="en"/>
        </w:rPr>
        <w:t>some</w:t>
      </w:r>
      <w:r w:rsidR="009A58EC" w:rsidRPr="004366F0">
        <w:rPr>
          <w:rFonts w:ascii="Times New Roman" w:eastAsia="Calibri" w:hAnsi="Times New Roman" w:cs="Times New Roman"/>
          <w:iCs/>
          <w:sz w:val="24"/>
          <w:szCs w:val="24"/>
          <w:lang w:val="en"/>
        </w:rPr>
        <w:t xml:space="preserve"> exten</w:t>
      </w:r>
      <w:r w:rsidR="00136F0A" w:rsidRPr="004366F0">
        <w:rPr>
          <w:rFonts w:ascii="Times New Roman" w:eastAsia="Calibri" w:hAnsi="Times New Roman" w:cs="Times New Roman"/>
          <w:iCs/>
          <w:sz w:val="24"/>
          <w:szCs w:val="24"/>
          <w:lang w:val="en"/>
        </w:rPr>
        <w:t>t</w:t>
      </w:r>
      <w:r w:rsidR="009A58EC" w:rsidRPr="004366F0">
        <w:rPr>
          <w:rFonts w:ascii="Times New Roman" w:eastAsia="Calibri" w:hAnsi="Times New Roman" w:cs="Times New Roman"/>
          <w:iCs/>
          <w:sz w:val="24"/>
          <w:szCs w:val="24"/>
          <w:lang w:val="en"/>
        </w:rPr>
        <w:t xml:space="preserve"> empathize</w:t>
      </w:r>
      <w:r w:rsidR="00796BF1">
        <w:rPr>
          <w:rFonts w:ascii="Times New Roman" w:eastAsia="Calibri" w:hAnsi="Times New Roman" w:cs="Times New Roman"/>
          <w:iCs/>
          <w:sz w:val="24"/>
          <w:szCs w:val="24"/>
          <w:lang w:val="en"/>
        </w:rPr>
        <w:t xml:space="preserve"> and therefore connect</w:t>
      </w:r>
      <w:r w:rsidR="009A58EC" w:rsidRPr="004366F0">
        <w:rPr>
          <w:rFonts w:ascii="Times New Roman" w:eastAsia="Calibri" w:hAnsi="Times New Roman" w:cs="Times New Roman"/>
          <w:iCs/>
          <w:sz w:val="24"/>
          <w:szCs w:val="24"/>
          <w:lang w:val="en"/>
        </w:rPr>
        <w:t xml:space="preserve">. For example, </w:t>
      </w:r>
      <w:r w:rsidR="00136F0A" w:rsidRPr="004366F0">
        <w:rPr>
          <w:rFonts w:ascii="Times New Roman" w:eastAsia="Calibri" w:hAnsi="Times New Roman" w:cs="Times New Roman"/>
          <w:iCs/>
          <w:sz w:val="24"/>
          <w:szCs w:val="24"/>
          <w:lang w:val="en"/>
        </w:rPr>
        <w:t xml:space="preserve">Mexican writer </w:t>
      </w:r>
      <w:r w:rsidR="009A58EC" w:rsidRPr="004366F0">
        <w:rPr>
          <w:rFonts w:ascii="Times New Roman" w:eastAsia="Calibri" w:hAnsi="Times New Roman" w:cs="Times New Roman"/>
          <w:iCs/>
          <w:sz w:val="24"/>
          <w:szCs w:val="24"/>
          <w:lang w:val="en"/>
        </w:rPr>
        <w:t>Carlos Fuentes</w:t>
      </w:r>
      <w:r w:rsidR="00CD7F72" w:rsidRPr="004366F0">
        <w:rPr>
          <w:rFonts w:ascii="Times New Roman" w:eastAsia="Calibri" w:hAnsi="Times New Roman" w:cs="Times New Roman"/>
          <w:iCs/>
          <w:sz w:val="24"/>
          <w:szCs w:val="24"/>
          <w:lang w:val="en"/>
        </w:rPr>
        <w:t xml:space="preserve"> </w:t>
      </w:r>
      <w:r w:rsidR="004F6865" w:rsidRPr="004366F0">
        <w:rPr>
          <w:rFonts w:ascii="Times New Roman" w:eastAsia="Calibri" w:hAnsi="Times New Roman" w:cs="Times New Roman"/>
          <w:iCs/>
          <w:sz w:val="24"/>
          <w:szCs w:val="24"/>
          <w:lang w:val="en"/>
        </w:rPr>
        <w:t xml:space="preserve">lists </w:t>
      </w:r>
      <w:r w:rsidR="004F6865" w:rsidRPr="004366F0">
        <w:rPr>
          <w:rFonts w:ascii="Times New Roman" w:eastAsia="Calibri" w:hAnsi="Times New Roman" w:cs="Times New Roman"/>
          <w:i/>
          <w:iCs/>
          <w:sz w:val="24"/>
          <w:szCs w:val="24"/>
          <w:lang w:val="en"/>
        </w:rPr>
        <w:t>Wuthering Heights</w:t>
      </w:r>
      <w:r w:rsidR="004F6865" w:rsidRPr="004366F0">
        <w:rPr>
          <w:rFonts w:ascii="Times New Roman" w:eastAsia="Calibri" w:hAnsi="Times New Roman" w:cs="Times New Roman"/>
          <w:iCs/>
          <w:sz w:val="24"/>
          <w:szCs w:val="24"/>
          <w:lang w:val="en"/>
        </w:rPr>
        <w:t xml:space="preserve"> am</w:t>
      </w:r>
      <w:r w:rsidR="00CD7F72" w:rsidRPr="004366F0">
        <w:rPr>
          <w:rFonts w:ascii="Times New Roman" w:eastAsia="Calibri" w:hAnsi="Times New Roman" w:cs="Times New Roman"/>
          <w:iCs/>
          <w:sz w:val="24"/>
          <w:szCs w:val="24"/>
          <w:lang w:val="en"/>
        </w:rPr>
        <w:t>on</w:t>
      </w:r>
      <w:r w:rsidR="004F6865" w:rsidRPr="004366F0">
        <w:rPr>
          <w:rFonts w:ascii="Times New Roman" w:eastAsia="Calibri" w:hAnsi="Times New Roman" w:cs="Times New Roman"/>
          <w:iCs/>
          <w:sz w:val="24"/>
          <w:szCs w:val="24"/>
          <w:lang w:val="en"/>
        </w:rPr>
        <w:t>g those</w:t>
      </w:r>
      <w:r w:rsidR="00CD7F72" w:rsidRPr="004366F0">
        <w:rPr>
          <w:rFonts w:ascii="Times New Roman" w:eastAsia="Calibri" w:hAnsi="Times New Roman" w:cs="Times New Roman"/>
          <w:iCs/>
          <w:sz w:val="24"/>
          <w:szCs w:val="24"/>
          <w:lang w:val="en"/>
        </w:rPr>
        <w:t xml:space="preserve"> books that were important to him</w:t>
      </w:r>
      <w:r w:rsidR="004F6865" w:rsidRPr="004366F0">
        <w:rPr>
          <w:rFonts w:ascii="Times New Roman" w:eastAsia="Calibri" w:hAnsi="Times New Roman" w:cs="Times New Roman"/>
          <w:iCs/>
          <w:sz w:val="24"/>
          <w:szCs w:val="24"/>
          <w:lang w:val="en"/>
        </w:rPr>
        <w:t xml:space="preserve"> precisely because of </w:t>
      </w:r>
      <w:r w:rsidR="00FE1969">
        <w:rPr>
          <w:rFonts w:ascii="Times New Roman" w:eastAsia="Calibri" w:hAnsi="Times New Roman" w:cs="Times New Roman"/>
          <w:iCs/>
          <w:sz w:val="24"/>
          <w:szCs w:val="24"/>
          <w:lang w:val="en"/>
        </w:rPr>
        <w:lastRenderedPageBreak/>
        <w:t>Brontë</w:t>
      </w:r>
      <w:r w:rsidR="00796BF1" w:rsidRPr="004366F0">
        <w:rPr>
          <w:rFonts w:ascii="Times New Roman" w:eastAsia="Calibri" w:hAnsi="Times New Roman" w:cs="Times New Roman"/>
          <w:iCs/>
          <w:sz w:val="24"/>
          <w:szCs w:val="24"/>
          <w:lang w:val="en"/>
        </w:rPr>
        <w:t xml:space="preserve">’s </w:t>
      </w:r>
      <w:r w:rsidR="009A58EC" w:rsidRPr="004366F0">
        <w:rPr>
          <w:rFonts w:ascii="Times New Roman" w:eastAsia="Calibri" w:hAnsi="Times New Roman" w:cs="Times New Roman"/>
          <w:iCs/>
          <w:sz w:val="24"/>
          <w:szCs w:val="24"/>
          <w:lang w:val="en"/>
        </w:rPr>
        <w:t xml:space="preserve">literary recognition of “unreason,” </w:t>
      </w:r>
      <w:r w:rsidR="00136F0A" w:rsidRPr="004366F0">
        <w:rPr>
          <w:rFonts w:ascii="Times New Roman" w:eastAsia="Calibri" w:hAnsi="Times New Roman" w:cs="Times New Roman"/>
          <w:iCs/>
          <w:sz w:val="24"/>
          <w:szCs w:val="24"/>
          <w:lang w:val="en"/>
        </w:rPr>
        <w:t>of the</w:t>
      </w:r>
      <w:r w:rsidR="009A58EC" w:rsidRPr="004366F0">
        <w:rPr>
          <w:rFonts w:ascii="Times New Roman" w:eastAsia="Calibri" w:hAnsi="Times New Roman" w:cs="Times New Roman"/>
          <w:iCs/>
          <w:sz w:val="24"/>
          <w:szCs w:val="24"/>
          <w:lang w:val="en"/>
        </w:rPr>
        <w:t xml:space="preserve"> inexplicable as </w:t>
      </w:r>
      <w:r w:rsidR="00D67EDE">
        <w:rPr>
          <w:rFonts w:ascii="Times New Roman" w:eastAsia="Calibri" w:hAnsi="Times New Roman" w:cs="Times New Roman"/>
          <w:iCs/>
          <w:sz w:val="24"/>
          <w:szCs w:val="24"/>
          <w:lang w:val="en"/>
        </w:rPr>
        <w:t>intrinsic to</w:t>
      </w:r>
      <w:r w:rsidR="004F6865" w:rsidRPr="004366F0">
        <w:rPr>
          <w:rFonts w:ascii="Times New Roman" w:eastAsia="Calibri" w:hAnsi="Times New Roman" w:cs="Times New Roman"/>
          <w:iCs/>
          <w:sz w:val="24"/>
          <w:szCs w:val="24"/>
          <w:lang w:val="en"/>
        </w:rPr>
        <w:t xml:space="preserve"> human experience</w:t>
      </w:r>
      <w:r w:rsidR="007F643A" w:rsidRPr="007F643A">
        <w:rPr>
          <w:rFonts w:ascii="Times New Roman" w:eastAsia="Calibri" w:hAnsi="Times New Roman" w:cs="Times New Roman"/>
          <w:iCs/>
          <w:sz w:val="24"/>
          <w:szCs w:val="24"/>
          <w:lang w:val="en-US"/>
        </w:rPr>
        <w:t xml:space="preserve">, a recognition that seems more readily </w:t>
      </w:r>
      <w:r w:rsidR="00E4011D">
        <w:rPr>
          <w:rFonts w:ascii="Times New Roman" w:eastAsia="Calibri" w:hAnsi="Times New Roman" w:cs="Times New Roman"/>
          <w:iCs/>
          <w:sz w:val="24"/>
          <w:szCs w:val="24"/>
          <w:lang w:val="en-US"/>
        </w:rPr>
        <w:t>sensed</w:t>
      </w:r>
      <w:r w:rsidR="00E4011D" w:rsidRPr="007F643A">
        <w:rPr>
          <w:rFonts w:ascii="Times New Roman" w:eastAsia="Calibri" w:hAnsi="Times New Roman" w:cs="Times New Roman"/>
          <w:iCs/>
          <w:sz w:val="24"/>
          <w:szCs w:val="24"/>
          <w:lang w:val="en-US"/>
        </w:rPr>
        <w:t xml:space="preserve"> </w:t>
      </w:r>
      <w:r w:rsidR="007F643A" w:rsidRPr="007F643A">
        <w:rPr>
          <w:rFonts w:ascii="Times New Roman" w:eastAsia="Calibri" w:hAnsi="Times New Roman" w:cs="Times New Roman"/>
          <w:iCs/>
          <w:sz w:val="24"/>
          <w:szCs w:val="24"/>
          <w:lang w:val="en-US"/>
        </w:rPr>
        <w:t xml:space="preserve">by writers from outside the </w:t>
      </w:r>
      <w:r w:rsidR="00D1100F" w:rsidRPr="007F643A">
        <w:rPr>
          <w:rFonts w:ascii="Times New Roman" w:eastAsia="Calibri" w:hAnsi="Times New Roman" w:cs="Times New Roman"/>
          <w:iCs/>
          <w:sz w:val="24"/>
          <w:szCs w:val="24"/>
          <w:lang w:val="en-US"/>
        </w:rPr>
        <w:t>cent</w:t>
      </w:r>
      <w:r w:rsidR="00D1100F">
        <w:rPr>
          <w:rFonts w:ascii="Times New Roman" w:eastAsia="Calibri" w:hAnsi="Times New Roman" w:cs="Times New Roman"/>
          <w:iCs/>
          <w:sz w:val="24"/>
          <w:szCs w:val="24"/>
          <w:lang w:val="en-US"/>
        </w:rPr>
        <w:t>er</w:t>
      </w:r>
      <w:r w:rsidR="007F643A" w:rsidRPr="007F643A">
        <w:rPr>
          <w:rFonts w:ascii="Times New Roman" w:eastAsia="Calibri" w:hAnsi="Times New Roman" w:cs="Times New Roman"/>
          <w:iCs/>
          <w:sz w:val="24"/>
          <w:szCs w:val="24"/>
          <w:lang w:val="en-US"/>
        </w:rPr>
        <w:t xml:space="preserve">, </w:t>
      </w:r>
      <w:r w:rsidR="00796BF1">
        <w:rPr>
          <w:rFonts w:ascii="Times New Roman" w:eastAsia="Calibri" w:hAnsi="Times New Roman" w:cs="Times New Roman"/>
          <w:iCs/>
          <w:sz w:val="24"/>
          <w:szCs w:val="24"/>
          <w:lang w:val="en-US"/>
        </w:rPr>
        <w:t xml:space="preserve">whether </w:t>
      </w:r>
      <w:r w:rsidR="007F643A" w:rsidRPr="007F643A">
        <w:rPr>
          <w:rFonts w:ascii="Times New Roman" w:eastAsia="Calibri" w:hAnsi="Times New Roman" w:cs="Times New Roman"/>
          <w:iCs/>
          <w:sz w:val="24"/>
          <w:szCs w:val="24"/>
          <w:lang w:val="en-US"/>
        </w:rPr>
        <w:t>in parochial northern England or the “New World” islands of the West Indies, or in Fuentes’s case, Latin America</w:t>
      </w:r>
      <w:r w:rsidR="004F6865" w:rsidRPr="004366F0">
        <w:rPr>
          <w:rFonts w:ascii="Times New Roman" w:eastAsia="Calibri" w:hAnsi="Times New Roman" w:cs="Times New Roman"/>
          <w:iCs/>
          <w:sz w:val="24"/>
          <w:szCs w:val="24"/>
          <w:lang w:val="en"/>
        </w:rPr>
        <w:t>. Emily</w:t>
      </w:r>
      <w:r w:rsidR="00EF5180" w:rsidRPr="004366F0">
        <w:rPr>
          <w:rFonts w:ascii="Times New Roman" w:eastAsia="Calibri" w:hAnsi="Times New Roman" w:cs="Times New Roman"/>
          <w:iCs/>
          <w:sz w:val="24"/>
          <w:szCs w:val="24"/>
          <w:lang w:val="en"/>
        </w:rPr>
        <w:t xml:space="preserve"> Brontë</w:t>
      </w:r>
      <w:r w:rsidR="009A58EC" w:rsidRPr="004366F0">
        <w:rPr>
          <w:rFonts w:ascii="Times New Roman" w:eastAsia="Calibri" w:hAnsi="Times New Roman" w:cs="Times New Roman"/>
          <w:iCs/>
          <w:sz w:val="24"/>
          <w:szCs w:val="24"/>
          <w:lang w:val="en"/>
        </w:rPr>
        <w:t xml:space="preserve">, </w:t>
      </w:r>
      <w:r w:rsidR="00136F0A" w:rsidRPr="004366F0">
        <w:rPr>
          <w:rFonts w:ascii="Times New Roman" w:eastAsia="Calibri" w:hAnsi="Times New Roman" w:cs="Times New Roman"/>
          <w:iCs/>
          <w:sz w:val="24"/>
          <w:szCs w:val="24"/>
          <w:lang w:val="en"/>
        </w:rPr>
        <w:t>Fuentes</w:t>
      </w:r>
      <w:r w:rsidR="009A58EC" w:rsidRPr="004366F0">
        <w:rPr>
          <w:rFonts w:ascii="Times New Roman" w:eastAsia="Calibri" w:hAnsi="Times New Roman" w:cs="Times New Roman"/>
          <w:iCs/>
          <w:sz w:val="24"/>
          <w:szCs w:val="24"/>
          <w:lang w:val="en"/>
        </w:rPr>
        <w:t xml:space="preserve"> asserts, was “the outcast within the center</w:t>
      </w:r>
      <w:r w:rsidR="004F6865" w:rsidRPr="004366F0">
        <w:rPr>
          <w:rFonts w:ascii="Times New Roman" w:eastAsia="Calibri" w:hAnsi="Times New Roman" w:cs="Times New Roman"/>
          <w:iCs/>
          <w:sz w:val="24"/>
          <w:szCs w:val="24"/>
          <w:lang w:val="en"/>
        </w:rPr>
        <w:t xml:space="preserve">” who offered </w:t>
      </w:r>
      <w:r w:rsidR="009A58EC" w:rsidRPr="004366F0">
        <w:rPr>
          <w:rFonts w:ascii="Times New Roman" w:eastAsia="Calibri" w:hAnsi="Times New Roman" w:cs="Times New Roman"/>
          <w:iCs/>
          <w:sz w:val="24"/>
          <w:szCs w:val="24"/>
          <w:lang w:val="en"/>
        </w:rPr>
        <w:t>an alternative to “the religion of Reason, the bedrock of the bourgeoisie” (21</w:t>
      </w:r>
      <w:r w:rsidR="004F6865" w:rsidRPr="004366F0">
        <w:rPr>
          <w:rFonts w:ascii="Times New Roman" w:eastAsia="Calibri" w:hAnsi="Times New Roman" w:cs="Times New Roman"/>
          <w:iCs/>
          <w:sz w:val="24"/>
          <w:szCs w:val="24"/>
          <w:lang w:val="en"/>
        </w:rPr>
        <w:t>2-</w:t>
      </w:r>
      <w:r w:rsidR="00136F0A" w:rsidRPr="004366F0">
        <w:rPr>
          <w:rFonts w:ascii="Times New Roman" w:eastAsia="Calibri" w:hAnsi="Times New Roman" w:cs="Times New Roman"/>
          <w:iCs/>
          <w:sz w:val="24"/>
          <w:szCs w:val="24"/>
          <w:lang w:val="en"/>
        </w:rPr>
        <w:t>1</w:t>
      </w:r>
      <w:r w:rsidR="009A58EC" w:rsidRPr="004366F0">
        <w:rPr>
          <w:rFonts w:ascii="Times New Roman" w:eastAsia="Calibri" w:hAnsi="Times New Roman" w:cs="Times New Roman"/>
          <w:iCs/>
          <w:sz w:val="24"/>
          <w:szCs w:val="24"/>
          <w:lang w:val="en"/>
        </w:rPr>
        <w:t>3). The literary evocation of the</w:t>
      </w:r>
      <w:r w:rsidR="004F6865" w:rsidRPr="004366F0">
        <w:rPr>
          <w:rFonts w:ascii="Times New Roman" w:eastAsia="Calibri" w:hAnsi="Times New Roman" w:cs="Times New Roman"/>
          <w:iCs/>
          <w:sz w:val="24"/>
          <w:szCs w:val="24"/>
          <w:lang w:val="en"/>
        </w:rPr>
        <w:t xml:space="preserve"> </w:t>
      </w:r>
      <w:r w:rsidR="002C0DD1" w:rsidRPr="004366F0">
        <w:rPr>
          <w:rFonts w:ascii="Times New Roman" w:eastAsia="Calibri" w:hAnsi="Times New Roman" w:cs="Times New Roman"/>
          <w:iCs/>
          <w:sz w:val="24"/>
          <w:szCs w:val="24"/>
          <w:lang w:val="en"/>
        </w:rPr>
        <w:t>moor</w:t>
      </w:r>
      <w:r w:rsidR="009A58EC" w:rsidRPr="004366F0">
        <w:rPr>
          <w:rFonts w:ascii="Times New Roman" w:eastAsia="Calibri" w:hAnsi="Times New Roman" w:cs="Times New Roman"/>
          <w:iCs/>
          <w:sz w:val="24"/>
          <w:szCs w:val="24"/>
          <w:lang w:val="en"/>
        </w:rPr>
        <w:t xml:space="preserve">, then, and all that it signifies to these writers from a different hemisphere, </w:t>
      </w:r>
      <w:r w:rsidR="008930BF">
        <w:rPr>
          <w:rFonts w:ascii="Times New Roman" w:eastAsia="Calibri" w:hAnsi="Times New Roman" w:cs="Times New Roman"/>
          <w:iCs/>
          <w:sz w:val="24"/>
          <w:szCs w:val="24"/>
          <w:lang w:val="en"/>
        </w:rPr>
        <w:t xml:space="preserve">at least partly </w:t>
      </w:r>
      <w:r w:rsidR="00F95B62" w:rsidRPr="004366F0">
        <w:rPr>
          <w:rFonts w:ascii="Times New Roman" w:eastAsia="Calibri" w:hAnsi="Times New Roman" w:cs="Times New Roman"/>
          <w:iCs/>
          <w:sz w:val="24"/>
          <w:szCs w:val="24"/>
          <w:lang w:val="en"/>
        </w:rPr>
        <w:t>account</w:t>
      </w:r>
      <w:r w:rsidR="004F6865" w:rsidRPr="004366F0">
        <w:rPr>
          <w:rFonts w:ascii="Times New Roman" w:eastAsia="Calibri" w:hAnsi="Times New Roman" w:cs="Times New Roman"/>
          <w:iCs/>
          <w:sz w:val="24"/>
          <w:szCs w:val="24"/>
          <w:lang w:val="en"/>
        </w:rPr>
        <w:t>s</w:t>
      </w:r>
      <w:r w:rsidR="00F95B62" w:rsidRPr="004366F0">
        <w:rPr>
          <w:rFonts w:ascii="Times New Roman" w:eastAsia="Calibri" w:hAnsi="Times New Roman" w:cs="Times New Roman"/>
          <w:iCs/>
          <w:sz w:val="24"/>
          <w:szCs w:val="24"/>
          <w:lang w:val="en"/>
        </w:rPr>
        <w:t xml:space="preserve"> for the</w:t>
      </w:r>
      <w:r w:rsidR="00EF5180" w:rsidRPr="004366F0">
        <w:rPr>
          <w:rFonts w:ascii="Times New Roman" w:eastAsia="Calibri" w:hAnsi="Times New Roman" w:cs="Times New Roman"/>
          <w:iCs/>
          <w:sz w:val="24"/>
          <w:szCs w:val="24"/>
          <w:lang w:val="en"/>
        </w:rPr>
        <w:t>ir</w:t>
      </w:r>
      <w:r w:rsidR="00F95B62" w:rsidRPr="004366F0">
        <w:rPr>
          <w:rFonts w:ascii="Times New Roman" w:eastAsia="Calibri" w:hAnsi="Times New Roman" w:cs="Times New Roman"/>
          <w:iCs/>
          <w:sz w:val="24"/>
          <w:szCs w:val="24"/>
          <w:lang w:val="en"/>
        </w:rPr>
        <w:t xml:space="preserve"> </w:t>
      </w:r>
      <w:r w:rsidR="00A672D8">
        <w:rPr>
          <w:rFonts w:ascii="Times New Roman" w:eastAsia="Calibri" w:hAnsi="Times New Roman" w:cs="Times New Roman"/>
          <w:iCs/>
          <w:sz w:val="24"/>
          <w:szCs w:val="24"/>
          <w:lang w:val="en"/>
        </w:rPr>
        <w:t>continued</w:t>
      </w:r>
      <w:r w:rsidR="00F95B62" w:rsidRPr="004366F0">
        <w:rPr>
          <w:rFonts w:ascii="Times New Roman" w:eastAsia="Calibri" w:hAnsi="Times New Roman" w:cs="Times New Roman"/>
          <w:iCs/>
          <w:sz w:val="24"/>
          <w:szCs w:val="24"/>
          <w:lang w:val="en"/>
        </w:rPr>
        <w:t xml:space="preserve"> engagemen</w:t>
      </w:r>
      <w:r w:rsidR="00A672D8">
        <w:rPr>
          <w:rFonts w:ascii="Times New Roman" w:eastAsia="Calibri" w:hAnsi="Times New Roman" w:cs="Times New Roman"/>
          <w:iCs/>
          <w:sz w:val="24"/>
          <w:szCs w:val="24"/>
          <w:lang w:val="en"/>
        </w:rPr>
        <w:t>t with the writing of the</w:t>
      </w:r>
      <w:r w:rsidR="0012279F">
        <w:rPr>
          <w:rFonts w:ascii="Times New Roman" w:eastAsia="Calibri" w:hAnsi="Times New Roman" w:cs="Times New Roman"/>
          <w:iCs/>
          <w:sz w:val="24"/>
          <w:szCs w:val="24"/>
          <w:lang w:val="en"/>
        </w:rPr>
        <w:t xml:space="preserve"> </w:t>
      </w:r>
      <w:r w:rsidR="0012279F" w:rsidRPr="0012279F">
        <w:rPr>
          <w:rFonts w:ascii="Times New Roman" w:eastAsia="Calibri" w:hAnsi="Times New Roman" w:cs="Times New Roman"/>
          <w:iCs/>
          <w:sz w:val="24"/>
          <w:szCs w:val="24"/>
          <w:lang w:val="en"/>
        </w:rPr>
        <w:t>Brontë</w:t>
      </w:r>
      <w:r w:rsidR="0012279F">
        <w:rPr>
          <w:rFonts w:ascii="Times New Roman" w:eastAsia="Calibri" w:hAnsi="Times New Roman" w:cs="Times New Roman"/>
          <w:iCs/>
          <w:sz w:val="24"/>
          <w:szCs w:val="24"/>
          <w:lang w:val="en"/>
        </w:rPr>
        <w:t>s</w:t>
      </w:r>
      <w:r w:rsidR="009A58EC" w:rsidRPr="004366F0">
        <w:rPr>
          <w:rFonts w:ascii="Times New Roman" w:eastAsia="Calibri" w:hAnsi="Times New Roman" w:cs="Times New Roman"/>
          <w:iCs/>
          <w:sz w:val="24"/>
          <w:szCs w:val="24"/>
          <w:lang w:val="en"/>
        </w:rPr>
        <w:t xml:space="preserve">. </w:t>
      </w:r>
    </w:p>
    <w:p w14:paraId="7A4697EB" w14:textId="77777777" w:rsidR="00F126BF" w:rsidRDefault="00C55C31" w:rsidP="00AC4217">
      <w:pPr>
        <w:spacing w:line="480" w:lineRule="auto"/>
        <w:ind w:firstLine="720"/>
        <w:rPr>
          <w:rFonts w:ascii="Times New Roman" w:eastAsia="Calibri" w:hAnsi="Times New Roman" w:cs="Times New Roman"/>
          <w:iCs/>
          <w:sz w:val="24"/>
          <w:szCs w:val="24"/>
          <w:lang w:val="en"/>
        </w:rPr>
      </w:pPr>
      <w:r>
        <w:rPr>
          <w:rFonts w:ascii="Times New Roman" w:eastAsia="Calibri" w:hAnsi="Times New Roman" w:cs="Times New Roman"/>
          <w:iCs/>
          <w:sz w:val="24"/>
          <w:szCs w:val="24"/>
          <w:lang w:val="en-US"/>
        </w:rPr>
        <w:t xml:space="preserve">And of course, </w:t>
      </w:r>
      <w:r w:rsidR="00A56EE5" w:rsidRPr="00A56EE5">
        <w:rPr>
          <w:rFonts w:ascii="Times New Roman" w:eastAsia="Calibri" w:hAnsi="Times New Roman" w:cs="Times New Roman"/>
          <w:iCs/>
          <w:sz w:val="24"/>
          <w:szCs w:val="24"/>
          <w:lang w:val="en-US"/>
        </w:rPr>
        <w:t>Northern Britain also contained some of the largest</w:t>
      </w:r>
      <w:r w:rsidR="00F40530">
        <w:rPr>
          <w:rFonts w:ascii="Times New Roman" w:eastAsia="Calibri" w:hAnsi="Times New Roman" w:cs="Times New Roman"/>
          <w:iCs/>
          <w:sz w:val="24"/>
          <w:szCs w:val="24"/>
          <w:lang w:val="en-US"/>
        </w:rPr>
        <w:t xml:space="preserve"> mercantile</w:t>
      </w:r>
      <w:r w:rsidR="00A56EE5" w:rsidRPr="00A56EE5">
        <w:rPr>
          <w:rFonts w:ascii="Times New Roman" w:eastAsia="Calibri" w:hAnsi="Times New Roman" w:cs="Times New Roman"/>
          <w:iCs/>
          <w:sz w:val="24"/>
          <w:szCs w:val="24"/>
          <w:lang w:val="en-US"/>
        </w:rPr>
        <w:t xml:space="preserve"> centres and ports engaged in </w:t>
      </w:r>
      <w:r w:rsidR="007E7587">
        <w:rPr>
          <w:rFonts w:ascii="Times New Roman" w:eastAsia="Calibri" w:hAnsi="Times New Roman" w:cs="Times New Roman"/>
          <w:iCs/>
          <w:sz w:val="24"/>
          <w:szCs w:val="24"/>
          <w:lang w:val="en-US"/>
        </w:rPr>
        <w:t>business</w:t>
      </w:r>
      <w:r w:rsidR="007E7587" w:rsidRPr="00A56EE5">
        <w:rPr>
          <w:rFonts w:ascii="Times New Roman" w:eastAsia="Calibri" w:hAnsi="Times New Roman" w:cs="Times New Roman"/>
          <w:iCs/>
          <w:sz w:val="24"/>
          <w:szCs w:val="24"/>
          <w:lang w:val="en-US"/>
        </w:rPr>
        <w:t xml:space="preserve"> </w:t>
      </w:r>
      <w:r w:rsidR="00A56EE5" w:rsidRPr="00A56EE5">
        <w:rPr>
          <w:rFonts w:ascii="Times New Roman" w:eastAsia="Calibri" w:hAnsi="Times New Roman" w:cs="Times New Roman"/>
          <w:iCs/>
          <w:sz w:val="24"/>
          <w:szCs w:val="24"/>
          <w:lang w:val="en-US"/>
        </w:rPr>
        <w:t xml:space="preserve">with the West Indies, including the slave </w:t>
      </w:r>
      <w:r w:rsidR="00A56EE5" w:rsidRPr="00F40530">
        <w:rPr>
          <w:rFonts w:ascii="Times New Roman" w:eastAsia="Calibri" w:hAnsi="Times New Roman" w:cs="Times New Roman"/>
          <w:iCs/>
          <w:sz w:val="24"/>
          <w:szCs w:val="24"/>
          <w:lang w:val="en-US"/>
        </w:rPr>
        <w:t>trade</w:t>
      </w:r>
      <w:r w:rsidR="00A56EE5">
        <w:rPr>
          <w:rFonts w:ascii="Times New Roman" w:eastAsia="Calibri" w:hAnsi="Times New Roman" w:cs="Times New Roman"/>
          <w:iCs/>
          <w:sz w:val="24"/>
          <w:szCs w:val="24"/>
          <w:lang w:val="en-US"/>
        </w:rPr>
        <w:t>:</w:t>
      </w:r>
      <w:r w:rsidR="00A56EE5" w:rsidRPr="00A56EE5">
        <w:rPr>
          <w:rFonts w:ascii="Times New Roman" w:eastAsia="Calibri" w:hAnsi="Times New Roman" w:cs="Times New Roman"/>
          <w:iCs/>
          <w:sz w:val="24"/>
          <w:szCs w:val="24"/>
          <w:lang w:val="en-US"/>
        </w:rPr>
        <w:t xml:space="preserve"> Manchester</w:t>
      </w:r>
      <w:r w:rsidR="00A56EE5">
        <w:rPr>
          <w:rFonts w:ascii="Times New Roman" w:eastAsia="Calibri" w:hAnsi="Times New Roman" w:cs="Times New Roman"/>
          <w:iCs/>
          <w:sz w:val="24"/>
          <w:szCs w:val="24"/>
          <w:lang w:val="en-US"/>
        </w:rPr>
        <w:t>,</w:t>
      </w:r>
      <w:r w:rsidR="00A56EE5" w:rsidRPr="00A56EE5">
        <w:rPr>
          <w:rFonts w:ascii="Times New Roman" w:eastAsia="Calibri" w:hAnsi="Times New Roman" w:cs="Times New Roman"/>
          <w:iCs/>
          <w:sz w:val="24"/>
          <w:szCs w:val="24"/>
          <w:lang w:val="en-US"/>
        </w:rPr>
        <w:t xml:space="preserve"> </w:t>
      </w:r>
      <w:r w:rsidR="00A56EE5">
        <w:rPr>
          <w:rFonts w:ascii="Times New Roman" w:eastAsia="Calibri" w:hAnsi="Times New Roman" w:cs="Times New Roman"/>
          <w:iCs/>
          <w:sz w:val="24"/>
          <w:szCs w:val="24"/>
          <w:lang w:val="en-US"/>
        </w:rPr>
        <w:t>Leeds, Glasgow and</w:t>
      </w:r>
      <w:r w:rsidR="00C11980">
        <w:rPr>
          <w:rFonts w:ascii="Times New Roman" w:eastAsia="Calibri" w:hAnsi="Times New Roman" w:cs="Times New Roman"/>
          <w:iCs/>
          <w:sz w:val="24"/>
          <w:szCs w:val="24"/>
          <w:lang w:val="en-US"/>
        </w:rPr>
        <w:t>,</w:t>
      </w:r>
      <w:r w:rsidR="00A56EE5">
        <w:rPr>
          <w:rFonts w:ascii="Times New Roman" w:eastAsia="Calibri" w:hAnsi="Times New Roman" w:cs="Times New Roman"/>
          <w:iCs/>
          <w:sz w:val="24"/>
          <w:szCs w:val="24"/>
          <w:lang w:val="en-US"/>
        </w:rPr>
        <w:t xml:space="preserve"> of course,</w:t>
      </w:r>
      <w:r w:rsidR="00A56EE5" w:rsidRPr="00A56EE5">
        <w:rPr>
          <w:rFonts w:ascii="Times New Roman" w:eastAsia="Calibri" w:hAnsi="Times New Roman" w:cs="Times New Roman"/>
          <w:iCs/>
          <w:sz w:val="24"/>
          <w:szCs w:val="24"/>
          <w:lang w:val="en-US"/>
        </w:rPr>
        <w:t xml:space="preserve"> Liverpool</w:t>
      </w:r>
      <w:r w:rsidR="0073717E">
        <w:rPr>
          <w:rFonts w:ascii="Times New Roman" w:eastAsia="Calibri" w:hAnsi="Times New Roman" w:cs="Times New Roman"/>
          <w:iCs/>
          <w:sz w:val="24"/>
          <w:szCs w:val="24"/>
          <w:lang w:val="en-US"/>
        </w:rPr>
        <w:t>,</w:t>
      </w:r>
      <w:r w:rsidR="00A56EE5" w:rsidRPr="00A56EE5">
        <w:rPr>
          <w:rFonts w:ascii="Times New Roman" w:eastAsia="Calibri" w:hAnsi="Times New Roman" w:cs="Times New Roman"/>
          <w:iCs/>
          <w:sz w:val="24"/>
          <w:szCs w:val="24"/>
          <w:lang w:val="en-US"/>
        </w:rPr>
        <w:t xml:space="preserve"> </w:t>
      </w:r>
      <w:r w:rsidR="00A56EE5">
        <w:rPr>
          <w:rFonts w:ascii="Times New Roman" w:eastAsia="Calibri" w:hAnsi="Times New Roman" w:cs="Times New Roman"/>
          <w:iCs/>
          <w:sz w:val="24"/>
          <w:szCs w:val="24"/>
          <w:lang w:val="en-US"/>
        </w:rPr>
        <w:t xml:space="preserve">which </w:t>
      </w:r>
      <w:r w:rsidR="00A56EE5" w:rsidRPr="00A56EE5">
        <w:rPr>
          <w:rFonts w:ascii="Times New Roman" w:eastAsia="Calibri" w:hAnsi="Times New Roman" w:cs="Times New Roman"/>
          <w:iCs/>
          <w:sz w:val="24"/>
          <w:szCs w:val="24"/>
          <w:lang w:val="en-US"/>
        </w:rPr>
        <w:t xml:space="preserve">by </w:t>
      </w:r>
      <w:r w:rsidR="00A56EE5">
        <w:rPr>
          <w:rFonts w:ascii="Times New Roman" w:eastAsia="Calibri" w:hAnsi="Times New Roman" w:cs="Times New Roman"/>
          <w:iCs/>
          <w:sz w:val="24"/>
          <w:szCs w:val="24"/>
          <w:lang w:val="en-US"/>
        </w:rPr>
        <w:t xml:space="preserve">the </w:t>
      </w:r>
      <w:r w:rsidR="00A56EE5" w:rsidRPr="00A56EE5">
        <w:rPr>
          <w:rFonts w:ascii="Times New Roman" w:eastAsia="Calibri" w:hAnsi="Times New Roman" w:cs="Times New Roman"/>
          <w:iCs/>
          <w:sz w:val="24"/>
          <w:szCs w:val="24"/>
          <w:lang w:val="en-US"/>
        </w:rPr>
        <w:t>1770s outstripped London and Bristol</w:t>
      </w:r>
      <w:r w:rsidR="00A56EE5">
        <w:rPr>
          <w:rFonts w:ascii="Times New Roman" w:eastAsia="Calibri" w:hAnsi="Times New Roman" w:cs="Times New Roman"/>
          <w:iCs/>
          <w:sz w:val="24"/>
          <w:szCs w:val="24"/>
          <w:lang w:val="en-US"/>
        </w:rPr>
        <w:t>.</w:t>
      </w:r>
      <w:r w:rsidR="00227E74">
        <w:rPr>
          <w:rFonts w:ascii="Times New Roman" w:eastAsia="Calibri" w:hAnsi="Times New Roman" w:cs="Times New Roman"/>
          <w:iCs/>
          <w:sz w:val="24"/>
          <w:szCs w:val="24"/>
          <w:lang w:val="en-US"/>
        </w:rPr>
        <w:t xml:space="preserve"> </w:t>
      </w:r>
      <w:r w:rsidR="00A56EE5" w:rsidRPr="00A56EE5">
        <w:rPr>
          <w:rFonts w:ascii="Times New Roman" w:eastAsia="Calibri" w:hAnsi="Times New Roman" w:cs="Times New Roman"/>
          <w:iCs/>
          <w:sz w:val="24"/>
          <w:szCs w:val="24"/>
          <w:lang w:val="en-US"/>
        </w:rPr>
        <w:t xml:space="preserve">Phillips, in </w:t>
      </w:r>
      <w:r w:rsidR="00A56EE5" w:rsidRPr="00A56EE5">
        <w:rPr>
          <w:rFonts w:ascii="Times New Roman" w:eastAsia="Calibri" w:hAnsi="Times New Roman" w:cs="Times New Roman"/>
          <w:i/>
          <w:iCs/>
          <w:sz w:val="24"/>
          <w:szCs w:val="24"/>
          <w:lang w:val="en-US"/>
        </w:rPr>
        <w:t>The Atlantic Sound</w:t>
      </w:r>
      <w:r w:rsidR="00A56EE5">
        <w:rPr>
          <w:rFonts w:ascii="Times New Roman" w:eastAsia="Calibri" w:hAnsi="Times New Roman" w:cs="Times New Roman"/>
          <w:iCs/>
          <w:sz w:val="24"/>
          <w:szCs w:val="24"/>
          <w:lang w:val="en-US"/>
        </w:rPr>
        <w:t>, observes that</w:t>
      </w:r>
      <w:r w:rsidR="00A56EE5" w:rsidRPr="00A56EE5">
        <w:rPr>
          <w:rFonts w:ascii="Times New Roman" w:eastAsia="Calibri" w:hAnsi="Times New Roman" w:cs="Times New Roman"/>
          <w:iCs/>
          <w:sz w:val="24"/>
          <w:szCs w:val="24"/>
          <w:lang w:val="en-US"/>
        </w:rPr>
        <w:t xml:space="preserve"> “by the end of the [eighteenth] century Liverpool was by far the largest and most vigorous participant in the English slave trade, its docks playing host to more slave ships than London and Bristol combined” (31).</w:t>
      </w:r>
      <w:r w:rsidR="008B6200">
        <w:rPr>
          <w:rFonts w:ascii="Times New Roman" w:eastAsia="Calibri" w:hAnsi="Times New Roman" w:cs="Times New Roman"/>
          <w:iCs/>
          <w:sz w:val="24"/>
          <w:szCs w:val="24"/>
          <w:lang w:val="en-US"/>
        </w:rPr>
        <w:t xml:space="preserve"> Profit and loss are more important than human lives in such places. </w:t>
      </w:r>
      <w:r w:rsidR="00A56EE5" w:rsidRPr="00A56EE5">
        <w:rPr>
          <w:rFonts w:ascii="Times New Roman" w:eastAsia="Calibri" w:hAnsi="Times New Roman" w:cs="Times New Roman"/>
          <w:iCs/>
          <w:sz w:val="24"/>
          <w:szCs w:val="24"/>
          <w:lang w:val="en-US"/>
        </w:rPr>
        <w:t xml:space="preserve">Barry Unsworth’s </w:t>
      </w:r>
      <w:r w:rsidR="00A56EE5" w:rsidRPr="00A56EE5">
        <w:rPr>
          <w:rFonts w:ascii="Times New Roman" w:eastAsia="Calibri" w:hAnsi="Times New Roman" w:cs="Times New Roman"/>
          <w:i/>
          <w:iCs/>
          <w:sz w:val="24"/>
          <w:szCs w:val="24"/>
          <w:lang w:val="en-US"/>
        </w:rPr>
        <w:t>Sacred Hunger</w:t>
      </w:r>
      <w:r w:rsidR="0073717E">
        <w:rPr>
          <w:rFonts w:ascii="Times New Roman" w:eastAsia="Calibri" w:hAnsi="Times New Roman" w:cs="Times New Roman"/>
          <w:iCs/>
          <w:sz w:val="24"/>
          <w:szCs w:val="24"/>
          <w:lang w:val="en-US"/>
        </w:rPr>
        <w:t xml:space="preserve"> </w:t>
      </w:r>
      <w:r w:rsidR="007E7587">
        <w:rPr>
          <w:rFonts w:ascii="Times New Roman" w:eastAsia="Calibri" w:hAnsi="Times New Roman" w:cs="Times New Roman"/>
          <w:iCs/>
          <w:sz w:val="24"/>
          <w:szCs w:val="24"/>
          <w:lang w:val="en-US"/>
        </w:rPr>
        <w:t>(1992)</w:t>
      </w:r>
      <w:r w:rsidR="009A679C" w:rsidRPr="0073717E">
        <w:rPr>
          <w:rFonts w:ascii="Times New Roman" w:eastAsia="Calibri" w:hAnsi="Times New Roman" w:cs="Times New Roman"/>
          <w:iCs/>
          <w:sz w:val="24"/>
          <w:szCs w:val="24"/>
          <w:lang w:val="en-US"/>
        </w:rPr>
        <w:t xml:space="preserve">, </w:t>
      </w:r>
      <w:r w:rsidR="009A679C">
        <w:rPr>
          <w:rFonts w:ascii="Times New Roman" w:eastAsia="Calibri" w:hAnsi="Times New Roman" w:cs="Times New Roman"/>
          <w:iCs/>
          <w:sz w:val="24"/>
          <w:szCs w:val="24"/>
          <w:lang w:val="en-US"/>
        </w:rPr>
        <w:t>which</w:t>
      </w:r>
      <w:r w:rsidR="00A56EE5" w:rsidRPr="00A56EE5">
        <w:rPr>
          <w:rFonts w:ascii="Times New Roman" w:eastAsia="Calibri" w:hAnsi="Times New Roman" w:cs="Times New Roman"/>
          <w:iCs/>
          <w:sz w:val="24"/>
          <w:szCs w:val="24"/>
          <w:lang w:val="en-US"/>
        </w:rPr>
        <w:t xml:space="preserve"> starts in a Liverpool ship</w:t>
      </w:r>
      <w:r w:rsidR="008930BF">
        <w:rPr>
          <w:rFonts w:ascii="Times New Roman" w:eastAsia="Calibri" w:hAnsi="Times New Roman" w:cs="Times New Roman"/>
          <w:iCs/>
          <w:sz w:val="24"/>
          <w:szCs w:val="24"/>
          <w:lang w:val="en-US"/>
        </w:rPr>
        <w:t>wrights</w:t>
      </w:r>
      <w:r w:rsidR="008B6200">
        <w:rPr>
          <w:rFonts w:ascii="Times New Roman" w:eastAsia="Calibri" w:hAnsi="Times New Roman" w:cs="Times New Roman"/>
          <w:iCs/>
          <w:sz w:val="24"/>
          <w:szCs w:val="24"/>
          <w:lang w:val="en-US"/>
        </w:rPr>
        <w:t>’</w:t>
      </w:r>
      <w:r w:rsidR="008930BF">
        <w:rPr>
          <w:rFonts w:ascii="Times New Roman" w:eastAsia="Calibri" w:hAnsi="Times New Roman" w:cs="Times New Roman"/>
          <w:iCs/>
          <w:sz w:val="24"/>
          <w:szCs w:val="24"/>
          <w:lang w:val="en-US"/>
        </w:rPr>
        <w:t xml:space="preserve"> </w:t>
      </w:r>
      <w:r w:rsidR="00A56EE5" w:rsidRPr="00A56EE5">
        <w:rPr>
          <w:rFonts w:ascii="Times New Roman" w:eastAsia="Calibri" w:hAnsi="Times New Roman" w:cs="Times New Roman"/>
          <w:iCs/>
          <w:sz w:val="24"/>
          <w:szCs w:val="24"/>
          <w:lang w:val="en-US"/>
        </w:rPr>
        <w:t>yard</w:t>
      </w:r>
      <w:r w:rsidR="00D1100F">
        <w:rPr>
          <w:rFonts w:ascii="Times New Roman" w:eastAsia="Calibri" w:hAnsi="Times New Roman" w:cs="Times New Roman"/>
          <w:iCs/>
          <w:sz w:val="24"/>
          <w:szCs w:val="24"/>
          <w:lang w:val="en-US"/>
        </w:rPr>
        <w:t>,</w:t>
      </w:r>
      <w:r w:rsidR="00F40530">
        <w:rPr>
          <w:rFonts w:ascii="Times New Roman" w:eastAsia="Calibri" w:hAnsi="Times New Roman" w:cs="Times New Roman"/>
          <w:iCs/>
          <w:sz w:val="24"/>
          <w:szCs w:val="24"/>
          <w:lang w:val="en-US"/>
        </w:rPr>
        <w:t xml:space="preserve"> </w:t>
      </w:r>
      <w:r w:rsidR="00A56EE5" w:rsidRPr="00A56EE5">
        <w:rPr>
          <w:rFonts w:ascii="Times New Roman" w:eastAsia="Calibri" w:hAnsi="Times New Roman" w:cs="Times New Roman"/>
          <w:iCs/>
          <w:sz w:val="24"/>
          <w:szCs w:val="24"/>
          <w:lang w:val="en-US"/>
        </w:rPr>
        <w:t xml:space="preserve">eviscerates the capitalist </w:t>
      </w:r>
      <w:r w:rsidR="00F40530">
        <w:rPr>
          <w:rFonts w:ascii="Times New Roman" w:eastAsia="Calibri" w:hAnsi="Times New Roman" w:cs="Times New Roman"/>
          <w:iCs/>
          <w:sz w:val="24"/>
          <w:szCs w:val="24"/>
          <w:lang w:val="en-US"/>
        </w:rPr>
        <w:t>philosophy</w:t>
      </w:r>
      <w:r w:rsidR="00F40530" w:rsidRPr="00A56EE5">
        <w:rPr>
          <w:rFonts w:ascii="Times New Roman" w:eastAsia="Calibri" w:hAnsi="Times New Roman" w:cs="Times New Roman"/>
          <w:iCs/>
          <w:sz w:val="24"/>
          <w:szCs w:val="24"/>
          <w:lang w:val="en-US"/>
        </w:rPr>
        <w:t xml:space="preserve"> </w:t>
      </w:r>
      <w:r w:rsidR="00A56EE5" w:rsidRPr="00A56EE5">
        <w:rPr>
          <w:rFonts w:ascii="Times New Roman" w:eastAsia="Calibri" w:hAnsi="Times New Roman" w:cs="Times New Roman"/>
          <w:iCs/>
          <w:sz w:val="24"/>
          <w:szCs w:val="24"/>
          <w:lang w:val="en-US"/>
        </w:rPr>
        <w:t xml:space="preserve">which subsumes ethical responsibility to the </w:t>
      </w:r>
      <w:r w:rsidR="00FC6065">
        <w:rPr>
          <w:rFonts w:ascii="Times New Roman" w:eastAsia="Calibri" w:hAnsi="Times New Roman" w:cs="Times New Roman"/>
          <w:iCs/>
          <w:sz w:val="24"/>
          <w:szCs w:val="24"/>
          <w:lang w:val="en-US"/>
        </w:rPr>
        <w:t>capitalist imperative</w:t>
      </w:r>
      <w:r w:rsidR="008B6200">
        <w:rPr>
          <w:rFonts w:ascii="Times New Roman" w:eastAsia="Calibri" w:hAnsi="Times New Roman" w:cs="Times New Roman"/>
          <w:iCs/>
          <w:sz w:val="24"/>
          <w:szCs w:val="24"/>
          <w:lang w:val="en-US"/>
        </w:rPr>
        <w:t>.</w:t>
      </w:r>
      <w:r w:rsidR="00F40530">
        <w:rPr>
          <w:rFonts w:ascii="Times New Roman" w:eastAsia="Calibri" w:hAnsi="Times New Roman" w:cs="Times New Roman"/>
          <w:iCs/>
          <w:sz w:val="24"/>
          <w:szCs w:val="24"/>
          <w:lang w:val="en-US"/>
        </w:rPr>
        <w:t xml:space="preserve"> </w:t>
      </w:r>
      <w:r w:rsidR="008B6200" w:rsidRPr="005C3BC4">
        <w:rPr>
          <w:rFonts w:ascii="Times New Roman" w:eastAsia="Calibri" w:hAnsi="Times New Roman" w:cs="Times New Roman"/>
          <w:iCs/>
          <w:sz w:val="24"/>
          <w:szCs w:val="24"/>
          <w:lang w:val="en-US"/>
        </w:rPr>
        <w:t>So too,</w:t>
      </w:r>
      <w:r w:rsidR="008B6200">
        <w:rPr>
          <w:rFonts w:ascii="Times New Roman" w:eastAsia="Calibri" w:hAnsi="Times New Roman" w:cs="Times New Roman"/>
          <w:iCs/>
          <w:sz w:val="24"/>
          <w:szCs w:val="24"/>
          <w:lang w:val="en-US"/>
        </w:rPr>
        <w:t xml:space="preserve"> in </w:t>
      </w:r>
      <w:r w:rsidR="00A56EE5">
        <w:rPr>
          <w:rFonts w:ascii="Times New Roman" w:eastAsia="Calibri" w:hAnsi="Times New Roman" w:cs="Times New Roman"/>
          <w:i/>
          <w:iCs/>
          <w:sz w:val="24"/>
          <w:szCs w:val="24"/>
          <w:lang w:val="en-US"/>
        </w:rPr>
        <w:t>Wide Sargasso</w:t>
      </w:r>
      <w:r w:rsidR="00A56EE5" w:rsidRPr="00A56EE5">
        <w:rPr>
          <w:rFonts w:ascii="Times New Roman" w:eastAsia="Calibri" w:hAnsi="Times New Roman" w:cs="Times New Roman"/>
          <w:i/>
          <w:iCs/>
          <w:sz w:val="24"/>
          <w:szCs w:val="24"/>
          <w:lang w:val="en-US"/>
        </w:rPr>
        <w:t xml:space="preserve"> Sea</w:t>
      </w:r>
      <w:r w:rsidR="007E7587">
        <w:rPr>
          <w:rFonts w:ascii="Times New Roman" w:eastAsia="Calibri" w:hAnsi="Times New Roman" w:cs="Times New Roman"/>
          <w:iCs/>
          <w:sz w:val="24"/>
          <w:szCs w:val="24"/>
          <w:lang w:val="en-US"/>
        </w:rPr>
        <w:t>, Antoinette</w:t>
      </w:r>
      <w:r w:rsidR="008B6200">
        <w:rPr>
          <w:rFonts w:ascii="Times New Roman" w:eastAsia="Calibri" w:hAnsi="Times New Roman" w:cs="Times New Roman"/>
          <w:iCs/>
          <w:sz w:val="24"/>
          <w:szCs w:val="24"/>
          <w:lang w:val="en-US"/>
        </w:rPr>
        <w:t xml:space="preserve"> refers to her husband’s English mansion </w:t>
      </w:r>
      <w:r w:rsidR="008B6200" w:rsidRPr="00A56EE5">
        <w:rPr>
          <w:rFonts w:ascii="Times New Roman" w:eastAsia="Calibri" w:hAnsi="Times New Roman" w:cs="Times New Roman"/>
          <w:iCs/>
          <w:sz w:val="24"/>
          <w:szCs w:val="24"/>
          <w:lang w:val="en-US"/>
        </w:rPr>
        <w:t xml:space="preserve">financed by his West Indian </w:t>
      </w:r>
      <w:r w:rsidR="008B6200">
        <w:rPr>
          <w:rFonts w:ascii="Times New Roman" w:eastAsia="Calibri" w:hAnsi="Times New Roman" w:cs="Times New Roman"/>
          <w:iCs/>
          <w:sz w:val="24"/>
          <w:szCs w:val="24"/>
          <w:lang w:val="en-US"/>
        </w:rPr>
        <w:t xml:space="preserve">properties and </w:t>
      </w:r>
      <w:r w:rsidR="007E7587">
        <w:rPr>
          <w:rFonts w:ascii="Times New Roman" w:eastAsia="Calibri" w:hAnsi="Times New Roman" w:cs="Times New Roman"/>
          <w:iCs/>
          <w:sz w:val="24"/>
          <w:szCs w:val="24"/>
          <w:lang w:val="en-US"/>
        </w:rPr>
        <w:t xml:space="preserve">concludes that </w:t>
      </w:r>
      <w:r w:rsidR="00A56EE5" w:rsidRPr="00A56EE5">
        <w:rPr>
          <w:rFonts w:ascii="Times New Roman" w:eastAsia="Calibri" w:hAnsi="Times New Roman" w:cs="Times New Roman"/>
          <w:iCs/>
          <w:sz w:val="24"/>
          <w:szCs w:val="24"/>
          <w:lang w:val="en-US"/>
        </w:rPr>
        <w:t>“gold is the idol they worship” (</w:t>
      </w:r>
      <w:r w:rsidR="00E76C0D">
        <w:rPr>
          <w:rFonts w:ascii="Times New Roman" w:eastAsia="Calibri" w:hAnsi="Times New Roman" w:cs="Times New Roman"/>
          <w:iCs/>
          <w:sz w:val="24"/>
          <w:szCs w:val="24"/>
          <w:lang w:val="en-US"/>
        </w:rPr>
        <w:t>122</w:t>
      </w:r>
      <w:r w:rsidR="008B6200">
        <w:rPr>
          <w:rFonts w:ascii="Times New Roman" w:eastAsia="Calibri" w:hAnsi="Times New Roman" w:cs="Times New Roman"/>
          <w:iCs/>
          <w:sz w:val="24"/>
          <w:szCs w:val="24"/>
          <w:lang w:val="en-US"/>
        </w:rPr>
        <w:t>)</w:t>
      </w:r>
      <w:r w:rsidR="00A56EE5">
        <w:rPr>
          <w:rFonts w:ascii="Times New Roman" w:eastAsia="Calibri" w:hAnsi="Times New Roman" w:cs="Times New Roman"/>
          <w:iCs/>
          <w:sz w:val="24"/>
          <w:szCs w:val="24"/>
          <w:lang w:val="en-US"/>
        </w:rPr>
        <w:t xml:space="preserve">. </w:t>
      </w:r>
      <w:r w:rsidR="007E7587" w:rsidRPr="003236FA">
        <w:rPr>
          <w:rFonts w:ascii="Times New Roman" w:eastAsia="Calibri" w:hAnsi="Times New Roman" w:cs="Times New Roman"/>
          <w:iCs/>
          <w:sz w:val="24"/>
          <w:szCs w:val="24"/>
          <w:lang w:val="en-US"/>
        </w:rPr>
        <w:t>Similarly</w:t>
      </w:r>
      <w:r w:rsidR="007E7587">
        <w:rPr>
          <w:rFonts w:ascii="Times New Roman" w:eastAsia="Calibri" w:hAnsi="Times New Roman" w:cs="Times New Roman"/>
          <w:iCs/>
          <w:sz w:val="24"/>
          <w:szCs w:val="24"/>
          <w:lang w:val="en-US"/>
        </w:rPr>
        <w:t>, t</w:t>
      </w:r>
      <w:r w:rsidR="007E7587" w:rsidRPr="00A56EE5">
        <w:rPr>
          <w:rFonts w:ascii="Times New Roman" w:eastAsia="Calibri" w:hAnsi="Times New Roman" w:cs="Times New Roman"/>
          <w:iCs/>
          <w:sz w:val="24"/>
          <w:szCs w:val="24"/>
          <w:lang w:val="en-US"/>
        </w:rPr>
        <w:t xml:space="preserve">he </w:t>
      </w:r>
      <w:r w:rsidR="00A56EE5">
        <w:rPr>
          <w:rFonts w:ascii="Times New Roman" w:eastAsia="Calibri" w:hAnsi="Times New Roman" w:cs="Times New Roman"/>
          <w:iCs/>
          <w:sz w:val="24"/>
          <w:szCs w:val="24"/>
          <w:lang w:val="en-US"/>
        </w:rPr>
        <w:t>Earnshaw figure</w:t>
      </w:r>
      <w:r w:rsidR="00A56EE5" w:rsidRPr="00A56EE5">
        <w:rPr>
          <w:rFonts w:ascii="Times New Roman" w:eastAsia="Calibri" w:hAnsi="Times New Roman" w:cs="Times New Roman"/>
          <w:iCs/>
          <w:sz w:val="24"/>
          <w:szCs w:val="24"/>
          <w:lang w:val="en-US"/>
        </w:rPr>
        <w:t xml:space="preserve"> in the penultimate section of </w:t>
      </w:r>
      <w:r w:rsidR="00A56EE5" w:rsidRPr="00A56EE5">
        <w:rPr>
          <w:rFonts w:ascii="Times New Roman" w:eastAsia="Calibri" w:hAnsi="Times New Roman" w:cs="Times New Roman"/>
          <w:i/>
          <w:iCs/>
          <w:sz w:val="24"/>
          <w:szCs w:val="24"/>
          <w:lang w:val="en-US"/>
        </w:rPr>
        <w:t>The Lost Child</w:t>
      </w:r>
      <w:r w:rsidR="00E76C0D">
        <w:rPr>
          <w:rFonts w:ascii="Times New Roman" w:eastAsia="Calibri" w:hAnsi="Times New Roman" w:cs="Times New Roman"/>
          <w:iCs/>
          <w:sz w:val="24"/>
          <w:szCs w:val="24"/>
          <w:lang w:val="en-US"/>
        </w:rPr>
        <w:t>, who does business with Antigua wher</w:t>
      </w:r>
      <w:r w:rsidR="001716A1">
        <w:rPr>
          <w:rFonts w:ascii="Times New Roman" w:eastAsia="Calibri" w:hAnsi="Times New Roman" w:cs="Times New Roman"/>
          <w:iCs/>
          <w:sz w:val="24"/>
          <w:szCs w:val="24"/>
          <w:lang w:val="en-US"/>
        </w:rPr>
        <w:t>e</w:t>
      </w:r>
      <w:r w:rsidR="00E76C0D">
        <w:rPr>
          <w:rFonts w:ascii="Times New Roman" w:eastAsia="Calibri" w:hAnsi="Times New Roman" w:cs="Times New Roman"/>
          <w:iCs/>
          <w:sz w:val="24"/>
          <w:szCs w:val="24"/>
          <w:lang w:val="en-US"/>
        </w:rPr>
        <w:t xml:space="preserve"> he has “sugarworks” (243),</w:t>
      </w:r>
      <w:r w:rsidR="00D81A1B">
        <w:rPr>
          <w:rFonts w:ascii="Times New Roman" w:eastAsia="Calibri" w:hAnsi="Times New Roman" w:cs="Times New Roman"/>
          <w:iCs/>
          <w:sz w:val="24"/>
          <w:szCs w:val="24"/>
          <w:lang w:val="en-US"/>
        </w:rPr>
        <w:t xml:space="preserve"> </w:t>
      </w:r>
      <w:r w:rsidR="00A56EE5" w:rsidRPr="00A56EE5">
        <w:rPr>
          <w:rFonts w:ascii="Times New Roman" w:eastAsia="Calibri" w:hAnsi="Times New Roman" w:cs="Times New Roman"/>
          <w:iCs/>
          <w:sz w:val="24"/>
          <w:szCs w:val="24"/>
          <w:lang w:val="en-US"/>
        </w:rPr>
        <w:t xml:space="preserve">enters </w:t>
      </w:r>
      <w:r w:rsidR="00F40530">
        <w:rPr>
          <w:rFonts w:ascii="Times New Roman" w:eastAsia="Calibri" w:hAnsi="Times New Roman" w:cs="Times New Roman"/>
          <w:iCs/>
          <w:sz w:val="24"/>
          <w:szCs w:val="24"/>
          <w:lang w:val="en-US"/>
        </w:rPr>
        <w:t xml:space="preserve">Liverpool </w:t>
      </w:r>
      <w:r w:rsidR="00A56EE5" w:rsidRPr="00A56EE5">
        <w:rPr>
          <w:rFonts w:ascii="Times New Roman" w:eastAsia="Calibri" w:hAnsi="Times New Roman" w:cs="Times New Roman"/>
          <w:iCs/>
          <w:sz w:val="24"/>
          <w:szCs w:val="24"/>
          <w:lang w:val="en-US"/>
        </w:rPr>
        <w:t xml:space="preserve">dreading his commerce with “men whose hearts </w:t>
      </w:r>
      <w:r w:rsidR="00994140">
        <w:rPr>
          <w:rFonts w:ascii="Times New Roman" w:eastAsia="Calibri" w:hAnsi="Times New Roman" w:cs="Times New Roman"/>
          <w:iCs/>
          <w:sz w:val="24"/>
          <w:szCs w:val="24"/>
          <w:lang w:val="en-US"/>
        </w:rPr>
        <w:t>were</w:t>
      </w:r>
      <w:r w:rsidR="00994140" w:rsidRPr="00A56EE5">
        <w:rPr>
          <w:rFonts w:ascii="Times New Roman" w:eastAsia="Calibri" w:hAnsi="Times New Roman" w:cs="Times New Roman"/>
          <w:iCs/>
          <w:sz w:val="24"/>
          <w:szCs w:val="24"/>
          <w:lang w:val="en-US"/>
        </w:rPr>
        <w:t xml:space="preserve"> </w:t>
      </w:r>
      <w:r w:rsidR="00A56EE5" w:rsidRPr="00A56EE5">
        <w:rPr>
          <w:rFonts w:ascii="Times New Roman" w:eastAsia="Calibri" w:hAnsi="Times New Roman" w:cs="Times New Roman"/>
          <w:iCs/>
          <w:sz w:val="24"/>
          <w:szCs w:val="24"/>
          <w:lang w:val="en-US"/>
        </w:rPr>
        <w:t>hard like stone, and whose Christian charity went no further than the looking glass” (243).</w:t>
      </w:r>
      <w:r w:rsidR="00A56EE5">
        <w:rPr>
          <w:rFonts w:ascii="Times New Roman" w:eastAsia="Calibri" w:hAnsi="Times New Roman" w:cs="Times New Roman"/>
          <w:iCs/>
          <w:sz w:val="24"/>
          <w:szCs w:val="24"/>
          <w:lang w:val="en-US"/>
        </w:rPr>
        <w:t xml:space="preserve"> </w:t>
      </w:r>
      <w:r w:rsidR="00A56EE5">
        <w:rPr>
          <w:rFonts w:ascii="Times New Roman" w:eastAsia="Calibri" w:hAnsi="Times New Roman" w:cs="Times New Roman"/>
          <w:i/>
          <w:iCs/>
          <w:sz w:val="24"/>
          <w:szCs w:val="24"/>
          <w:lang w:val="en-US"/>
        </w:rPr>
        <w:t xml:space="preserve">Wuthering </w:t>
      </w:r>
      <w:r w:rsidR="00A56EE5" w:rsidRPr="00A56EE5">
        <w:rPr>
          <w:rFonts w:ascii="Times New Roman" w:eastAsia="Calibri" w:hAnsi="Times New Roman" w:cs="Times New Roman"/>
          <w:i/>
          <w:iCs/>
          <w:sz w:val="24"/>
          <w:szCs w:val="24"/>
          <w:lang w:val="en-US"/>
        </w:rPr>
        <w:t>Heights</w:t>
      </w:r>
      <w:r w:rsidR="00A56EE5">
        <w:rPr>
          <w:rFonts w:ascii="Times New Roman" w:eastAsia="Calibri" w:hAnsi="Times New Roman" w:cs="Times New Roman"/>
          <w:iCs/>
          <w:sz w:val="24"/>
          <w:szCs w:val="24"/>
          <w:lang w:val="en-US"/>
        </w:rPr>
        <w:t xml:space="preserve">, like </w:t>
      </w:r>
      <w:r w:rsidR="004824C6">
        <w:rPr>
          <w:rFonts w:ascii="Times New Roman" w:eastAsia="Calibri" w:hAnsi="Times New Roman" w:cs="Times New Roman"/>
          <w:i/>
          <w:iCs/>
          <w:sz w:val="24"/>
          <w:szCs w:val="24"/>
          <w:lang w:val="en-US"/>
        </w:rPr>
        <w:t xml:space="preserve">Jane </w:t>
      </w:r>
      <w:r w:rsidR="004824C6" w:rsidRPr="00C11980">
        <w:rPr>
          <w:rFonts w:ascii="Times New Roman" w:eastAsia="Calibri" w:hAnsi="Times New Roman" w:cs="Times New Roman"/>
          <w:i/>
          <w:iCs/>
          <w:sz w:val="24"/>
          <w:szCs w:val="24"/>
          <w:lang w:val="en-US"/>
        </w:rPr>
        <w:t>Eyre</w:t>
      </w:r>
      <w:r w:rsidR="004824C6">
        <w:rPr>
          <w:rFonts w:ascii="Times New Roman" w:eastAsia="Calibri" w:hAnsi="Times New Roman" w:cs="Times New Roman"/>
          <w:iCs/>
          <w:sz w:val="24"/>
          <w:szCs w:val="24"/>
          <w:lang w:val="en-US"/>
        </w:rPr>
        <w:t xml:space="preserve"> and </w:t>
      </w:r>
      <w:r w:rsidR="00A56EE5" w:rsidRPr="004824C6">
        <w:rPr>
          <w:rFonts w:ascii="Times New Roman" w:eastAsia="Calibri" w:hAnsi="Times New Roman" w:cs="Times New Roman"/>
          <w:iCs/>
          <w:sz w:val="24"/>
          <w:szCs w:val="24"/>
          <w:lang w:val="en-US"/>
        </w:rPr>
        <w:t>so</w:t>
      </w:r>
      <w:r w:rsidR="00A56EE5">
        <w:rPr>
          <w:rFonts w:ascii="Times New Roman" w:eastAsia="Calibri" w:hAnsi="Times New Roman" w:cs="Times New Roman"/>
          <w:iCs/>
          <w:sz w:val="24"/>
          <w:szCs w:val="24"/>
          <w:lang w:val="en-US"/>
        </w:rPr>
        <w:t xml:space="preserve"> many nineteenth</w:t>
      </w:r>
      <w:r w:rsidR="00C11980">
        <w:rPr>
          <w:rFonts w:ascii="Times New Roman" w:eastAsia="Calibri" w:hAnsi="Times New Roman" w:cs="Times New Roman"/>
          <w:iCs/>
          <w:sz w:val="24"/>
          <w:szCs w:val="24"/>
          <w:lang w:val="en-US"/>
        </w:rPr>
        <w:t>-</w:t>
      </w:r>
      <w:r w:rsidR="00A56EE5">
        <w:rPr>
          <w:rFonts w:ascii="Times New Roman" w:eastAsia="Calibri" w:hAnsi="Times New Roman" w:cs="Times New Roman"/>
          <w:iCs/>
          <w:sz w:val="24"/>
          <w:szCs w:val="24"/>
          <w:lang w:val="en-US"/>
        </w:rPr>
        <w:t>century British fiction</w:t>
      </w:r>
      <w:r w:rsidR="004824C6">
        <w:rPr>
          <w:rFonts w:ascii="Times New Roman" w:eastAsia="Calibri" w:hAnsi="Times New Roman" w:cs="Times New Roman"/>
          <w:iCs/>
          <w:sz w:val="24"/>
          <w:szCs w:val="24"/>
          <w:lang w:val="en-US"/>
        </w:rPr>
        <w:t>s</w:t>
      </w:r>
      <w:r w:rsidR="00A56EE5">
        <w:rPr>
          <w:rFonts w:ascii="Times New Roman" w:eastAsia="Calibri" w:hAnsi="Times New Roman" w:cs="Times New Roman"/>
          <w:iCs/>
          <w:sz w:val="24"/>
          <w:szCs w:val="24"/>
          <w:lang w:val="en-US"/>
        </w:rPr>
        <w:t xml:space="preserve">, </w:t>
      </w:r>
      <w:r w:rsidR="00FC5D52">
        <w:rPr>
          <w:rFonts w:ascii="Times New Roman" w:eastAsia="Calibri" w:hAnsi="Times New Roman" w:cs="Times New Roman"/>
          <w:iCs/>
          <w:sz w:val="24"/>
          <w:szCs w:val="24"/>
          <w:lang w:val="en-US"/>
        </w:rPr>
        <w:t xml:space="preserve">is haunted by </w:t>
      </w:r>
      <w:r w:rsidR="00A56EE5" w:rsidRPr="00A56EE5">
        <w:rPr>
          <w:rFonts w:ascii="Times New Roman" w:eastAsia="Calibri" w:hAnsi="Times New Roman" w:cs="Times New Roman"/>
          <w:iCs/>
          <w:sz w:val="24"/>
          <w:szCs w:val="24"/>
          <w:lang w:val="en"/>
        </w:rPr>
        <w:t xml:space="preserve">the guilty secret of British complicity in </w:t>
      </w:r>
      <w:r w:rsidR="008B6200">
        <w:rPr>
          <w:rFonts w:ascii="Times New Roman" w:eastAsia="Calibri" w:hAnsi="Times New Roman" w:cs="Times New Roman"/>
          <w:iCs/>
          <w:sz w:val="24"/>
          <w:szCs w:val="24"/>
          <w:lang w:val="en"/>
        </w:rPr>
        <w:t xml:space="preserve">and profit from </w:t>
      </w:r>
      <w:r w:rsidR="00A56EE5" w:rsidRPr="00A56EE5">
        <w:rPr>
          <w:rFonts w:ascii="Times New Roman" w:eastAsia="Calibri" w:hAnsi="Times New Roman" w:cs="Times New Roman"/>
          <w:iCs/>
          <w:sz w:val="24"/>
          <w:szCs w:val="24"/>
          <w:lang w:val="en"/>
        </w:rPr>
        <w:t>the history of slavery</w:t>
      </w:r>
      <w:r w:rsidR="00F126BF">
        <w:rPr>
          <w:rFonts w:ascii="Times New Roman" w:eastAsia="Calibri" w:hAnsi="Times New Roman" w:cs="Times New Roman"/>
          <w:iCs/>
          <w:sz w:val="24"/>
          <w:szCs w:val="24"/>
          <w:lang w:val="en"/>
        </w:rPr>
        <w:t xml:space="preserve">, in the same way as </w:t>
      </w:r>
      <w:r w:rsidR="00B16D07" w:rsidRPr="00B16D07">
        <w:rPr>
          <w:rFonts w:ascii="Times New Roman" w:eastAsia="Calibri" w:hAnsi="Times New Roman" w:cs="Times New Roman"/>
          <w:i/>
          <w:iCs/>
          <w:sz w:val="24"/>
          <w:szCs w:val="24"/>
          <w:lang w:val="en"/>
        </w:rPr>
        <w:t>The Lost Child</w:t>
      </w:r>
      <w:r w:rsidR="00B16D07">
        <w:rPr>
          <w:rFonts w:ascii="Times New Roman" w:eastAsia="Calibri" w:hAnsi="Times New Roman" w:cs="Times New Roman"/>
          <w:iCs/>
          <w:sz w:val="24"/>
          <w:szCs w:val="24"/>
          <w:lang w:val="en"/>
        </w:rPr>
        <w:t xml:space="preserve"> is dominated by the “burdensome secret” </w:t>
      </w:r>
      <w:r w:rsidR="00B16D07">
        <w:rPr>
          <w:rFonts w:ascii="Times New Roman" w:eastAsia="Calibri" w:hAnsi="Times New Roman" w:cs="Times New Roman"/>
          <w:iCs/>
          <w:sz w:val="24"/>
          <w:szCs w:val="24"/>
          <w:lang w:val="en"/>
        </w:rPr>
        <w:lastRenderedPageBreak/>
        <w:t>surrounding t</w:t>
      </w:r>
      <w:r w:rsidR="00F126BF">
        <w:rPr>
          <w:rFonts w:ascii="Times New Roman" w:eastAsia="Calibri" w:hAnsi="Times New Roman" w:cs="Times New Roman"/>
          <w:iCs/>
          <w:sz w:val="24"/>
          <w:szCs w:val="24"/>
          <w:lang w:val="en"/>
        </w:rPr>
        <w:t xml:space="preserve">he </w:t>
      </w:r>
      <w:r w:rsidR="00B16D07">
        <w:rPr>
          <w:rFonts w:ascii="Times New Roman" w:eastAsia="Calibri" w:hAnsi="Times New Roman" w:cs="Times New Roman"/>
          <w:iCs/>
          <w:sz w:val="24"/>
          <w:szCs w:val="24"/>
          <w:lang w:val="en"/>
        </w:rPr>
        <w:t>unofficial</w:t>
      </w:r>
      <w:r w:rsidR="00F126BF">
        <w:rPr>
          <w:rFonts w:ascii="Times New Roman" w:eastAsia="Calibri" w:hAnsi="Times New Roman" w:cs="Times New Roman"/>
          <w:iCs/>
          <w:sz w:val="24"/>
          <w:szCs w:val="24"/>
          <w:lang w:val="en"/>
        </w:rPr>
        <w:t xml:space="preserve"> relationship between the former slave and the respectable and gentlemanly Earnshaw figure</w:t>
      </w:r>
      <w:r w:rsidR="00D81A1B">
        <w:rPr>
          <w:rFonts w:ascii="Times New Roman" w:eastAsia="Calibri" w:hAnsi="Times New Roman" w:cs="Times New Roman"/>
          <w:iCs/>
          <w:sz w:val="24"/>
          <w:szCs w:val="24"/>
          <w:lang w:val="en"/>
        </w:rPr>
        <w:t xml:space="preserve"> (11)</w:t>
      </w:r>
      <w:r w:rsidR="00A56EE5" w:rsidRPr="00A56EE5">
        <w:rPr>
          <w:rFonts w:ascii="Times New Roman" w:eastAsia="Calibri" w:hAnsi="Times New Roman" w:cs="Times New Roman"/>
          <w:iCs/>
          <w:sz w:val="24"/>
          <w:szCs w:val="24"/>
          <w:lang w:val="en"/>
        </w:rPr>
        <w:t xml:space="preserve">. </w:t>
      </w:r>
    </w:p>
    <w:p w14:paraId="013F1460" w14:textId="77777777" w:rsidR="00A56EE5" w:rsidRPr="00080BEF" w:rsidRDefault="00A56EE5" w:rsidP="00AC4217">
      <w:pPr>
        <w:spacing w:line="480" w:lineRule="auto"/>
        <w:ind w:firstLine="720"/>
        <w:rPr>
          <w:rFonts w:ascii="Times New Roman" w:eastAsia="Calibri" w:hAnsi="Times New Roman" w:cs="Times New Roman"/>
          <w:iCs/>
          <w:sz w:val="24"/>
          <w:szCs w:val="24"/>
          <w:lang w:val="en-US"/>
        </w:rPr>
      </w:pPr>
      <w:r w:rsidRPr="00A56EE5">
        <w:rPr>
          <w:rFonts w:ascii="Times New Roman" w:eastAsia="Calibri" w:hAnsi="Times New Roman" w:cs="Times New Roman"/>
          <w:iCs/>
          <w:sz w:val="24"/>
          <w:szCs w:val="24"/>
          <w:lang w:val="en"/>
        </w:rPr>
        <w:t xml:space="preserve">The invidious corruption of all involved is, in the Caribbean at least, not a matter of the past: the madness of slavery, it might be argued, continues to infect the memory of generation after generation centuries after its abolition. This is why it is obsessively revisited by the region’s writers at home and, increasingly, in the far flung diaspora where the wound may be less acknowledged, even silenced, by the host society, paradoxically </w:t>
      </w:r>
      <w:r w:rsidR="009A679C">
        <w:rPr>
          <w:rFonts w:ascii="Times New Roman" w:eastAsia="Calibri" w:hAnsi="Times New Roman" w:cs="Times New Roman"/>
          <w:iCs/>
          <w:sz w:val="24"/>
          <w:szCs w:val="24"/>
          <w:lang w:val="en"/>
        </w:rPr>
        <w:t>reinforcing</w:t>
      </w:r>
      <w:r w:rsidR="009A679C" w:rsidRPr="00A56EE5">
        <w:rPr>
          <w:rFonts w:ascii="Times New Roman" w:eastAsia="Calibri" w:hAnsi="Times New Roman" w:cs="Times New Roman"/>
          <w:iCs/>
          <w:sz w:val="24"/>
          <w:szCs w:val="24"/>
          <w:lang w:val="en"/>
        </w:rPr>
        <w:t xml:space="preserve"> </w:t>
      </w:r>
      <w:r w:rsidRPr="00A56EE5">
        <w:rPr>
          <w:rFonts w:ascii="Times New Roman" w:eastAsia="Calibri" w:hAnsi="Times New Roman" w:cs="Times New Roman"/>
          <w:iCs/>
          <w:sz w:val="24"/>
          <w:szCs w:val="24"/>
          <w:lang w:val="en"/>
        </w:rPr>
        <w:t xml:space="preserve">the impact of the repressed past on the present. </w:t>
      </w:r>
      <w:r w:rsidR="00FC5D52">
        <w:rPr>
          <w:rFonts w:ascii="Times New Roman" w:eastAsia="Calibri" w:hAnsi="Times New Roman" w:cs="Times New Roman"/>
          <w:iCs/>
          <w:sz w:val="24"/>
          <w:szCs w:val="24"/>
          <w:lang w:val="en"/>
        </w:rPr>
        <w:t xml:space="preserve">One </w:t>
      </w:r>
      <w:r w:rsidR="007E7587">
        <w:rPr>
          <w:rFonts w:ascii="Times New Roman" w:eastAsia="Calibri" w:hAnsi="Times New Roman" w:cs="Times New Roman"/>
          <w:iCs/>
          <w:sz w:val="24"/>
          <w:szCs w:val="24"/>
          <w:lang w:val="en"/>
        </w:rPr>
        <w:t>might think here</w:t>
      </w:r>
      <w:r w:rsidR="007E7587" w:rsidRPr="00A56EE5">
        <w:rPr>
          <w:rFonts w:ascii="Times New Roman" w:eastAsia="Calibri" w:hAnsi="Times New Roman" w:cs="Times New Roman"/>
          <w:iCs/>
          <w:sz w:val="24"/>
          <w:szCs w:val="24"/>
          <w:lang w:val="en"/>
        </w:rPr>
        <w:t xml:space="preserve"> </w:t>
      </w:r>
      <w:r w:rsidRPr="00A56EE5">
        <w:rPr>
          <w:rFonts w:ascii="Times New Roman" w:eastAsia="Calibri" w:hAnsi="Times New Roman" w:cs="Times New Roman"/>
          <w:iCs/>
          <w:sz w:val="24"/>
          <w:szCs w:val="24"/>
          <w:lang w:val="en"/>
        </w:rPr>
        <w:t xml:space="preserve">of </w:t>
      </w:r>
      <w:r w:rsidR="007E7587">
        <w:rPr>
          <w:rFonts w:ascii="Times New Roman" w:eastAsia="Calibri" w:hAnsi="Times New Roman" w:cs="Times New Roman"/>
          <w:iCs/>
          <w:sz w:val="24"/>
          <w:szCs w:val="24"/>
          <w:lang w:val="en"/>
        </w:rPr>
        <w:t xml:space="preserve">a </w:t>
      </w:r>
      <w:r w:rsidRPr="00A56EE5">
        <w:rPr>
          <w:rFonts w:ascii="Times New Roman" w:eastAsia="Calibri" w:hAnsi="Times New Roman" w:cs="Times New Roman"/>
          <w:iCs/>
          <w:sz w:val="24"/>
          <w:szCs w:val="24"/>
          <w:lang w:val="en"/>
        </w:rPr>
        <w:t xml:space="preserve">novel like </w:t>
      </w:r>
      <w:r w:rsidR="009A679C">
        <w:rPr>
          <w:rFonts w:ascii="Times New Roman" w:eastAsia="Calibri" w:hAnsi="Times New Roman" w:cs="Times New Roman"/>
          <w:iCs/>
          <w:sz w:val="24"/>
          <w:szCs w:val="24"/>
          <w:lang w:val="en"/>
        </w:rPr>
        <w:t>Trinidadian</w:t>
      </w:r>
      <w:r w:rsidR="00FC5D52">
        <w:rPr>
          <w:rFonts w:ascii="Times New Roman" w:eastAsia="Calibri" w:hAnsi="Times New Roman" w:cs="Times New Roman"/>
          <w:iCs/>
          <w:sz w:val="24"/>
          <w:szCs w:val="24"/>
          <w:lang w:val="en"/>
        </w:rPr>
        <w:t xml:space="preserve">-Canadian writer </w:t>
      </w:r>
      <w:r w:rsidRPr="00A56EE5">
        <w:rPr>
          <w:rFonts w:ascii="Times New Roman" w:eastAsia="Calibri" w:hAnsi="Times New Roman" w:cs="Times New Roman"/>
          <w:iCs/>
          <w:sz w:val="24"/>
          <w:szCs w:val="24"/>
          <w:lang w:val="en"/>
        </w:rPr>
        <w:t xml:space="preserve">Dionne Brand’s </w:t>
      </w:r>
      <w:r w:rsidRPr="00A56EE5">
        <w:rPr>
          <w:rFonts w:ascii="Times New Roman" w:eastAsia="Calibri" w:hAnsi="Times New Roman" w:cs="Times New Roman"/>
          <w:i/>
          <w:iCs/>
          <w:sz w:val="24"/>
          <w:szCs w:val="24"/>
          <w:lang w:val="en"/>
        </w:rPr>
        <w:t>At the Full and Change of the Moon</w:t>
      </w:r>
      <w:r w:rsidR="007E7587">
        <w:rPr>
          <w:rFonts w:ascii="Times New Roman" w:eastAsia="Calibri" w:hAnsi="Times New Roman" w:cs="Times New Roman"/>
          <w:iCs/>
          <w:sz w:val="24"/>
          <w:szCs w:val="24"/>
          <w:lang w:val="en"/>
        </w:rPr>
        <w:t xml:space="preserve"> (</w:t>
      </w:r>
      <w:r w:rsidR="00C11980">
        <w:rPr>
          <w:rFonts w:ascii="Times New Roman" w:eastAsia="Calibri" w:hAnsi="Times New Roman" w:cs="Times New Roman"/>
          <w:iCs/>
          <w:sz w:val="24"/>
          <w:szCs w:val="24"/>
          <w:lang w:val="en"/>
        </w:rPr>
        <w:t>1999</w:t>
      </w:r>
      <w:r w:rsidR="00F40530">
        <w:rPr>
          <w:rFonts w:ascii="Times New Roman" w:eastAsia="Calibri" w:hAnsi="Times New Roman" w:cs="Times New Roman"/>
          <w:iCs/>
          <w:sz w:val="24"/>
          <w:szCs w:val="24"/>
          <w:lang w:val="en"/>
        </w:rPr>
        <w:t>).</w:t>
      </w:r>
      <w:r w:rsidR="00FC5D52">
        <w:rPr>
          <w:rFonts w:ascii="Times New Roman" w:eastAsia="Calibri" w:hAnsi="Times New Roman" w:cs="Times New Roman"/>
          <w:iCs/>
          <w:sz w:val="24"/>
          <w:szCs w:val="24"/>
          <w:lang w:val="en"/>
        </w:rPr>
        <w:t xml:space="preserve"> In this tale of marronage </w:t>
      </w:r>
      <w:r w:rsidR="008B6200">
        <w:rPr>
          <w:rFonts w:ascii="Times New Roman" w:eastAsia="Calibri" w:hAnsi="Times New Roman" w:cs="Times New Roman"/>
          <w:iCs/>
          <w:sz w:val="24"/>
          <w:szCs w:val="24"/>
          <w:lang w:val="en"/>
        </w:rPr>
        <w:t xml:space="preserve">through </w:t>
      </w:r>
      <w:r w:rsidR="00FC5D52">
        <w:rPr>
          <w:rFonts w:ascii="Times New Roman" w:eastAsia="Calibri" w:hAnsi="Times New Roman" w:cs="Times New Roman"/>
          <w:iCs/>
          <w:sz w:val="24"/>
          <w:szCs w:val="24"/>
          <w:lang w:val="en"/>
        </w:rPr>
        <w:t>generations of one family</w:t>
      </w:r>
      <w:r w:rsidRPr="00A56EE5">
        <w:rPr>
          <w:rFonts w:ascii="Times New Roman" w:eastAsia="Calibri" w:hAnsi="Times New Roman" w:cs="Times New Roman"/>
          <w:iCs/>
          <w:sz w:val="24"/>
          <w:szCs w:val="24"/>
          <w:lang w:val="en"/>
        </w:rPr>
        <w:t xml:space="preserve">, </w:t>
      </w:r>
      <w:r w:rsidR="008B6200">
        <w:rPr>
          <w:rFonts w:ascii="Times New Roman" w:eastAsia="Calibri" w:hAnsi="Times New Roman" w:cs="Times New Roman"/>
          <w:iCs/>
          <w:sz w:val="24"/>
          <w:szCs w:val="24"/>
          <w:lang w:val="en"/>
        </w:rPr>
        <w:t>an</w:t>
      </w:r>
      <w:r w:rsidR="008B6200" w:rsidRPr="00A56EE5">
        <w:rPr>
          <w:rFonts w:ascii="Times New Roman" w:eastAsia="Calibri" w:hAnsi="Times New Roman" w:cs="Times New Roman"/>
          <w:iCs/>
          <w:sz w:val="24"/>
          <w:szCs w:val="24"/>
          <w:lang w:val="en"/>
        </w:rPr>
        <w:t xml:space="preserve"> </w:t>
      </w:r>
      <w:r w:rsidR="008B6200">
        <w:rPr>
          <w:rFonts w:ascii="Times New Roman" w:eastAsia="Calibri" w:hAnsi="Times New Roman" w:cs="Times New Roman"/>
          <w:iCs/>
          <w:sz w:val="24"/>
          <w:szCs w:val="24"/>
          <w:lang w:val="en"/>
        </w:rPr>
        <w:t xml:space="preserve">estranged </w:t>
      </w:r>
      <w:r w:rsidR="009A679C">
        <w:rPr>
          <w:rFonts w:ascii="Times New Roman" w:eastAsia="Calibri" w:hAnsi="Times New Roman" w:cs="Times New Roman"/>
          <w:iCs/>
          <w:sz w:val="24"/>
          <w:szCs w:val="24"/>
          <w:lang w:val="en"/>
        </w:rPr>
        <w:t>daughter</w:t>
      </w:r>
      <w:r w:rsidR="004824C6">
        <w:rPr>
          <w:rFonts w:ascii="Times New Roman" w:eastAsia="Calibri" w:hAnsi="Times New Roman" w:cs="Times New Roman"/>
          <w:iCs/>
          <w:sz w:val="24"/>
          <w:szCs w:val="24"/>
          <w:lang w:val="en-US"/>
        </w:rPr>
        <w:t xml:space="preserve"> </w:t>
      </w:r>
      <w:r w:rsidRPr="00A56EE5">
        <w:rPr>
          <w:rFonts w:ascii="Times New Roman" w:eastAsia="Calibri" w:hAnsi="Times New Roman" w:cs="Times New Roman"/>
          <w:iCs/>
          <w:sz w:val="24"/>
          <w:szCs w:val="24"/>
          <w:lang w:val="en-US"/>
        </w:rPr>
        <w:t xml:space="preserve">writes to her </w:t>
      </w:r>
      <w:r w:rsidR="00FC5D52">
        <w:rPr>
          <w:rFonts w:ascii="Times New Roman" w:eastAsia="Calibri" w:hAnsi="Times New Roman" w:cs="Times New Roman"/>
          <w:iCs/>
          <w:sz w:val="24"/>
          <w:szCs w:val="24"/>
          <w:lang w:val="en-US"/>
        </w:rPr>
        <w:t xml:space="preserve">absent </w:t>
      </w:r>
      <w:r w:rsidRPr="00A56EE5">
        <w:rPr>
          <w:rFonts w:ascii="Times New Roman" w:eastAsia="Calibri" w:hAnsi="Times New Roman" w:cs="Times New Roman"/>
          <w:iCs/>
          <w:sz w:val="24"/>
          <w:szCs w:val="24"/>
          <w:lang w:val="en-US"/>
        </w:rPr>
        <w:t xml:space="preserve">mother in a vain quest for family </w:t>
      </w:r>
      <w:r w:rsidR="009A679C">
        <w:rPr>
          <w:rFonts w:ascii="Times New Roman" w:eastAsia="Calibri" w:hAnsi="Times New Roman" w:cs="Times New Roman"/>
          <w:iCs/>
          <w:sz w:val="24"/>
          <w:szCs w:val="24"/>
          <w:lang w:val="en-US"/>
        </w:rPr>
        <w:t>genealogy</w:t>
      </w:r>
      <w:r w:rsidRPr="00A56EE5">
        <w:rPr>
          <w:rFonts w:ascii="Times New Roman" w:eastAsia="Calibri" w:hAnsi="Times New Roman" w:cs="Times New Roman"/>
          <w:iCs/>
          <w:sz w:val="24"/>
          <w:szCs w:val="24"/>
          <w:lang w:val="en-US"/>
        </w:rPr>
        <w:t xml:space="preserve">, aware that history is being </w:t>
      </w:r>
      <w:r w:rsidRPr="008B6200">
        <w:rPr>
          <w:rFonts w:ascii="Times New Roman" w:eastAsia="Calibri" w:hAnsi="Times New Roman" w:cs="Times New Roman"/>
          <w:iCs/>
          <w:sz w:val="24"/>
          <w:szCs w:val="24"/>
          <w:lang w:val="en-US"/>
        </w:rPr>
        <w:t>lost:</w:t>
      </w:r>
      <w:r w:rsidRPr="00A56EE5">
        <w:rPr>
          <w:rFonts w:ascii="Times New Roman" w:eastAsia="Calibri" w:hAnsi="Times New Roman" w:cs="Times New Roman"/>
          <w:iCs/>
          <w:sz w:val="24"/>
          <w:szCs w:val="24"/>
          <w:lang w:val="en-US"/>
        </w:rPr>
        <w:t xml:space="preserve"> “we forget who we were.</w:t>
      </w:r>
      <w:r w:rsidR="00227E74">
        <w:rPr>
          <w:rFonts w:ascii="Times New Roman" w:eastAsia="Calibri" w:hAnsi="Times New Roman" w:cs="Times New Roman"/>
          <w:iCs/>
          <w:sz w:val="24"/>
          <w:szCs w:val="24"/>
          <w:lang w:val="en-US"/>
        </w:rPr>
        <w:t xml:space="preserve"> </w:t>
      </w:r>
      <w:r w:rsidRPr="00A56EE5">
        <w:rPr>
          <w:rFonts w:ascii="Times New Roman" w:eastAsia="Calibri" w:hAnsi="Times New Roman" w:cs="Times New Roman"/>
          <w:iCs/>
          <w:sz w:val="24"/>
          <w:szCs w:val="24"/>
          <w:lang w:val="en-US"/>
        </w:rPr>
        <w:t>Nothing is changing, it is just that we are forgetting.</w:t>
      </w:r>
      <w:r w:rsidR="00227E74">
        <w:rPr>
          <w:rFonts w:ascii="Times New Roman" w:eastAsia="Calibri" w:hAnsi="Times New Roman" w:cs="Times New Roman"/>
          <w:iCs/>
          <w:sz w:val="24"/>
          <w:szCs w:val="24"/>
          <w:lang w:val="en-US"/>
        </w:rPr>
        <w:t xml:space="preserve"> </w:t>
      </w:r>
      <w:r w:rsidRPr="00A56EE5">
        <w:rPr>
          <w:rFonts w:ascii="Times New Roman" w:eastAsia="Calibri" w:hAnsi="Times New Roman" w:cs="Times New Roman"/>
          <w:iCs/>
          <w:sz w:val="24"/>
          <w:szCs w:val="24"/>
          <w:lang w:val="en-US"/>
        </w:rPr>
        <w:t xml:space="preserve">All the centuries past may be one long sleep” (234). It is against this forgetting that Caribbean writers are ranged, perhaps especially those </w:t>
      </w:r>
      <w:r w:rsidR="00FC5D52">
        <w:rPr>
          <w:rFonts w:ascii="Times New Roman" w:eastAsia="Calibri" w:hAnsi="Times New Roman" w:cs="Times New Roman"/>
          <w:iCs/>
          <w:sz w:val="24"/>
          <w:szCs w:val="24"/>
          <w:lang w:val="en-US"/>
        </w:rPr>
        <w:t xml:space="preserve">– like Phillips </w:t>
      </w:r>
      <w:r w:rsidR="00800892" w:rsidRPr="00800892">
        <w:rPr>
          <w:rFonts w:ascii="Times New Roman" w:eastAsia="Calibri" w:hAnsi="Times New Roman" w:cs="Times New Roman"/>
          <w:iCs/>
          <w:sz w:val="24"/>
          <w:szCs w:val="24"/>
          <w:lang w:val="en-US"/>
        </w:rPr>
        <w:t xml:space="preserve">– </w:t>
      </w:r>
      <w:r w:rsidRPr="00A56EE5">
        <w:rPr>
          <w:rFonts w:ascii="Times New Roman" w:eastAsia="Calibri" w:hAnsi="Times New Roman" w:cs="Times New Roman"/>
          <w:iCs/>
          <w:sz w:val="24"/>
          <w:szCs w:val="24"/>
          <w:lang w:val="en-US"/>
        </w:rPr>
        <w:t xml:space="preserve">who have spent much of their lives </w:t>
      </w:r>
      <w:r w:rsidR="00FC5D52">
        <w:rPr>
          <w:rFonts w:ascii="Times New Roman" w:eastAsia="Calibri" w:hAnsi="Times New Roman" w:cs="Times New Roman"/>
          <w:iCs/>
          <w:sz w:val="24"/>
          <w:szCs w:val="24"/>
          <w:lang w:val="en-US"/>
        </w:rPr>
        <w:t>in the diaspora</w:t>
      </w:r>
      <w:r w:rsidRPr="00A56EE5">
        <w:rPr>
          <w:rFonts w:ascii="Times New Roman" w:eastAsia="Calibri" w:hAnsi="Times New Roman" w:cs="Times New Roman"/>
          <w:iCs/>
          <w:sz w:val="24"/>
          <w:szCs w:val="24"/>
          <w:lang w:val="en-US"/>
        </w:rPr>
        <w:t xml:space="preserve">. They are alert to the long shadows cast by history, and in Phillips’s case, those shadows that haunt the north of </w:t>
      </w:r>
      <w:r w:rsidR="00A54FBE">
        <w:rPr>
          <w:rFonts w:ascii="Times New Roman" w:eastAsia="Calibri" w:hAnsi="Times New Roman" w:cs="Times New Roman"/>
          <w:iCs/>
          <w:sz w:val="24"/>
          <w:szCs w:val="24"/>
          <w:lang w:val="en-US"/>
        </w:rPr>
        <w:t>England where he grew up</w:t>
      </w:r>
      <w:r w:rsidR="00FC5D52">
        <w:rPr>
          <w:rFonts w:ascii="Times New Roman" w:eastAsia="Calibri" w:hAnsi="Times New Roman" w:cs="Times New Roman"/>
          <w:iCs/>
          <w:sz w:val="24"/>
          <w:szCs w:val="24"/>
          <w:lang w:val="en-US"/>
        </w:rPr>
        <w:t xml:space="preserve">, </w:t>
      </w:r>
      <w:r w:rsidRPr="00A56EE5">
        <w:rPr>
          <w:rFonts w:ascii="Times New Roman" w:eastAsia="Calibri" w:hAnsi="Times New Roman" w:cs="Times New Roman"/>
          <w:iCs/>
          <w:sz w:val="24"/>
          <w:szCs w:val="24"/>
          <w:lang w:val="en-US"/>
        </w:rPr>
        <w:t xml:space="preserve">in texts like </w:t>
      </w:r>
      <w:r w:rsidRPr="00A56EE5">
        <w:rPr>
          <w:rFonts w:ascii="Times New Roman" w:eastAsia="Calibri" w:hAnsi="Times New Roman" w:cs="Times New Roman"/>
          <w:i/>
          <w:iCs/>
          <w:sz w:val="24"/>
          <w:szCs w:val="24"/>
          <w:lang w:val="en-US"/>
        </w:rPr>
        <w:t>W</w:t>
      </w:r>
      <w:r w:rsidR="00FC5D52">
        <w:rPr>
          <w:rFonts w:ascii="Times New Roman" w:eastAsia="Calibri" w:hAnsi="Times New Roman" w:cs="Times New Roman"/>
          <w:i/>
          <w:iCs/>
          <w:sz w:val="24"/>
          <w:szCs w:val="24"/>
          <w:lang w:val="en-US"/>
        </w:rPr>
        <w:t xml:space="preserve">uthering </w:t>
      </w:r>
      <w:r w:rsidRPr="00A56EE5">
        <w:rPr>
          <w:rFonts w:ascii="Times New Roman" w:eastAsia="Calibri" w:hAnsi="Times New Roman" w:cs="Times New Roman"/>
          <w:i/>
          <w:iCs/>
          <w:sz w:val="24"/>
          <w:szCs w:val="24"/>
          <w:lang w:val="en-US"/>
        </w:rPr>
        <w:t>H</w:t>
      </w:r>
      <w:r w:rsidR="00FC5D52">
        <w:rPr>
          <w:rFonts w:ascii="Times New Roman" w:eastAsia="Calibri" w:hAnsi="Times New Roman" w:cs="Times New Roman"/>
          <w:i/>
          <w:iCs/>
          <w:sz w:val="24"/>
          <w:szCs w:val="24"/>
          <w:lang w:val="en-US"/>
        </w:rPr>
        <w:t>eights</w:t>
      </w:r>
      <w:r w:rsidRPr="00A56EE5">
        <w:rPr>
          <w:rFonts w:ascii="Times New Roman" w:eastAsia="Calibri" w:hAnsi="Times New Roman" w:cs="Times New Roman"/>
          <w:i/>
          <w:iCs/>
          <w:sz w:val="24"/>
          <w:szCs w:val="24"/>
          <w:lang w:val="en-US"/>
        </w:rPr>
        <w:t xml:space="preserve"> </w:t>
      </w:r>
      <w:r w:rsidRPr="00A56EE5">
        <w:rPr>
          <w:rFonts w:ascii="Times New Roman" w:eastAsia="Calibri" w:hAnsi="Times New Roman" w:cs="Times New Roman"/>
          <w:iCs/>
          <w:sz w:val="24"/>
          <w:szCs w:val="24"/>
          <w:lang w:val="en-US"/>
        </w:rPr>
        <w:t>and in cities such as Liverpool “where history is so physically present, yet so glaringly absent from people’s consciousness” (</w:t>
      </w:r>
      <w:r w:rsidRPr="00A56EE5">
        <w:rPr>
          <w:rFonts w:ascii="Times New Roman" w:eastAsia="Calibri" w:hAnsi="Times New Roman" w:cs="Times New Roman"/>
          <w:i/>
          <w:iCs/>
          <w:sz w:val="24"/>
          <w:szCs w:val="24"/>
          <w:lang w:val="en-US"/>
        </w:rPr>
        <w:t>The Atlantic Sound</w:t>
      </w:r>
      <w:r w:rsidRPr="00A56EE5">
        <w:rPr>
          <w:rFonts w:ascii="Times New Roman" w:eastAsia="Calibri" w:hAnsi="Times New Roman" w:cs="Times New Roman"/>
          <w:iCs/>
          <w:sz w:val="24"/>
          <w:szCs w:val="24"/>
          <w:lang w:val="en-US"/>
        </w:rPr>
        <w:t>, 93).</w:t>
      </w:r>
      <w:r w:rsidR="00227E74">
        <w:rPr>
          <w:rFonts w:ascii="Times New Roman" w:eastAsia="Calibri" w:hAnsi="Times New Roman" w:cs="Times New Roman"/>
          <w:iCs/>
          <w:sz w:val="24"/>
          <w:szCs w:val="24"/>
          <w:lang w:val="en-US"/>
        </w:rPr>
        <w:t xml:space="preserve"> </w:t>
      </w:r>
      <w:r w:rsidR="007D2924">
        <w:rPr>
          <w:rFonts w:ascii="Times New Roman" w:eastAsia="Calibri" w:hAnsi="Times New Roman" w:cs="Times New Roman"/>
          <w:iCs/>
          <w:sz w:val="24"/>
          <w:szCs w:val="24"/>
          <w:lang w:val="en-US"/>
        </w:rPr>
        <w:t xml:space="preserve">Ben in </w:t>
      </w:r>
      <w:r w:rsidR="007D2924">
        <w:rPr>
          <w:rFonts w:ascii="Times New Roman" w:eastAsia="Calibri" w:hAnsi="Times New Roman" w:cs="Times New Roman"/>
          <w:i/>
          <w:iCs/>
          <w:sz w:val="24"/>
          <w:szCs w:val="24"/>
          <w:lang w:val="en-US"/>
        </w:rPr>
        <w:t>The Lost Child</w:t>
      </w:r>
      <w:r w:rsidR="00227E74">
        <w:rPr>
          <w:rFonts w:ascii="Times New Roman" w:eastAsia="Calibri" w:hAnsi="Times New Roman" w:cs="Times New Roman"/>
          <w:iCs/>
          <w:sz w:val="24"/>
          <w:szCs w:val="24"/>
          <w:lang w:val="en-US"/>
        </w:rPr>
        <w:t xml:space="preserve"> </w:t>
      </w:r>
      <w:r w:rsidR="007D2924">
        <w:rPr>
          <w:rFonts w:ascii="Times New Roman" w:eastAsia="Calibri" w:hAnsi="Times New Roman" w:cs="Times New Roman"/>
          <w:iCs/>
          <w:sz w:val="24"/>
          <w:szCs w:val="24"/>
          <w:lang w:val="en-US"/>
        </w:rPr>
        <w:t xml:space="preserve">performs this disposal of the archive when, after </w:t>
      </w:r>
      <w:r w:rsidR="00080BEF">
        <w:rPr>
          <w:rFonts w:ascii="Times New Roman" w:eastAsia="Calibri" w:hAnsi="Times New Roman" w:cs="Times New Roman"/>
          <w:iCs/>
          <w:sz w:val="24"/>
          <w:szCs w:val="24"/>
          <w:lang w:val="en-US"/>
        </w:rPr>
        <w:t xml:space="preserve">his mother’s death, </w:t>
      </w:r>
      <w:r w:rsidR="008B6200">
        <w:rPr>
          <w:rFonts w:ascii="Times New Roman" w:eastAsia="Calibri" w:hAnsi="Times New Roman" w:cs="Times New Roman"/>
          <w:iCs/>
          <w:sz w:val="24"/>
          <w:szCs w:val="24"/>
          <w:lang w:val="en-US"/>
        </w:rPr>
        <w:t>he</w:t>
      </w:r>
      <w:r w:rsidR="000819AB">
        <w:rPr>
          <w:rFonts w:ascii="Times New Roman" w:eastAsia="Calibri" w:hAnsi="Times New Roman" w:cs="Times New Roman"/>
          <w:iCs/>
          <w:sz w:val="24"/>
          <w:szCs w:val="24"/>
          <w:lang w:val="en-US"/>
        </w:rPr>
        <w:t xml:space="preserve"> attempt</w:t>
      </w:r>
      <w:r w:rsidR="008B6200">
        <w:rPr>
          <w:rFonts w:ascii="Times New Roman" w:eastAsia="Calibri" w:hAnsi="Times New Roman" w:cs="Times New Roman"/>
          <w:iCs/>
          <w:sz w:val="24"/>
          <w:szCs w:val="24"/>
          <w:lang w:val="en-US"/>
        </w:rPr>
        <w:t>s</w:t>
      </w:r>
      <w:r w:rsidR="000819AB">
        <w:rPr>
          <w:rFonts w:ascii="Times New Roman" w:eastAsia="Calibri" w:hAnsi="Times New Roman" w:cs="Times New Roman"/>
          <w:iCs/>
          <w:sz w:val="24"/>
          <w:szCs w:val="24"/>
          <w:lang w:val="en-US"/>
        </w:rPr>
        <w:t xml:space="preserve"> </w:t>
      </w:r>
      <w:r w:rsidR="008B6200">
        <w:rPr>
          <w:rFonts w:ascii="Times New Roman" w:eastAsia="Calibri" w:hAnsi="Times New Roman" w:cs="Times New Roman"/>
          <w:iCs/>
          <w:sz w:val="24"/>
          <w:szCs w:val="24"/>
          <w:lang w:val="en-US"/>
        </w:rPr>
        <w:t xml:space="preserve">to exorcize </w:t>
      </w:r>
      <w:r w:rsidR="00F40530">
        <w:rPr>
          <w:rFonts w:ascii="Times New Roman" w:eastAsia="Calibri" w:hAnsi="Times New Roman" w:cs="Times New Roman"/>
          <w:iCs/>
          <w:sz w:val="24"/>
          <w:szCs w:val="24"/>
          <w:lang w:val="en-US"/>
        </w:rPr>
        <w:t>his painful past</w:t>
      </w:r>
      <w:r w:rsidR="000819AB">
        <w:rPr>
          <w:rFonts w:ascii="Times New Roman" w:eastAsia="Calibri" w:hAnsi="Times New Roman" w:cs="Times New Roman"/>
          <w:iCs/>
          <w:sz w:val="24"/>
          <w:szCs w:val="24"/>
          <w:lang w:val="en-US"/>
        </w:rPr>
        <w:t xml:space="preserve">, </w:t>
      </w:r>
      <w:r w:rsidR="00FC6065">
        <w:rPr>
          <w:rFonts w:ascii="Times New Roman" w:eastAsia="Calibri" w:hAnsi="Times New Roman" w:cs="Times New Roman"/>
          <w:iCs/>
          <w:sz w:val="24"/>
          <w:szCs w:val="24"/>
          <w:lang w:val="en-US"/>
        </w:rPr>
        <w:t>by</w:t>
      </w:r>
      <w:r w:rsidR="007D2924">
        <w:rPr>
          <w:rFonts w:ascii="Times New Roman" w:eastAsia="Calibri" w:hAnsi="Times New Roman" w:cs="Times New Roman"/>
          <w:iCs/>
          <w:sz w:val="24"/>
          <w:szCs w:val="24"/>
          <w:lang w:val="en-US"/>
        </w:rPr>
        <w:t xml:space="preserve"> </w:t>
      </w:r>
      <w:r w:rsidR="00080BEF">
        <w:rPr>
          <w:rFonts w:ascii="Times New Roman" w:eastAsia="Calibri" w:hAnsi="Times New Roman" w:cs="Times New Roman"/>
          <w:iCs/>
          <w:sz w:val="24"/>
          <w:szCs w:val="24"/>
          <w:lang w:val="en-US"/>
        </w:rPr>
        <w:t>throw</w:t>
      </w:r>
      <w:r w:rsidR="00FC6065">
        <w:rPr>
          <w:rFonts w:ascii="Times New Roman" w:eastAsia="Calibri" w:hAnsi="Times New Roman" w:cs="Times New Roman"/>
          <w:iCs/>
          <w:sz w:val="24"/>
          <w:szCs w:val="24"/>
          <w:lang w:val="en-US"/>
        </w:rPr>
        <w:t>ing</w:t>
      </w:r>
      <w:r w:rsidR="00080BEF">
        <w:rPr>
          <w:rFonts w:ascii="Times New Roman" w:eastAsia="Calibri" w:hAnsi="Times New Roman" w:cs="Times New Roman"/>
          <w:iCs/>
          <w:sz w:val="24"/>
          <w:szCs w:val="24"/>
          <w:lang w:val="en-US"/>
        </w:rPr>
        <w:t xml:space="preserve"> out “all </w:t>
      </w:r>
      <w:r w:rsidR="00994140">
        <w:rPr>
          <w:rFonts w:ascii="Times New Roman" w:eastAsia="Calibri" w:hAnsi="Times New Roman" w:cs="Times New Roman"/>
          <w:iCs/>
          <w:sz w:val="24"/>
          <w:szCs w:val="24"/>
          <w:lang w:val="en-US"/>
        </w:rPr>
        <w:t xml:space="preserve">of </w:t>
      </w:r>
      <w:r w:rsidR="00080BEF">
        <w:rPr>
          <w:rFonts w:ascii="Times New Roman" w:eastAsia="Calibri" w:hAnsi="Times New Roman" w:cs="Times New Roman"/>
          <w:iCs/>
          <w:sz w:val="24"/>
          <w:szCs w:val="24"/>
          <w:lang w:val="en-US"/>
        </w:rPr>
        <w:t xml:space="preserve">her letters and postcards to him. He also </w:t>
      </w:r>
      <w:del w:id="1" w:author="Reviewer" w:date="2016-11-12T22:27:00Z">
        <w:r w:rsidR="00080BEF" w:rsidRPr="003A3577" w:rsidDel="003A3577">
          <w:rPr>
            <w:rFonts w:ascii="Times New Roman" w:eastAsia="Calibri" w:hAnsi="Times New Roman" w:cs="Times New Roman"/>
            <w:iCs/>
            <w:sz w:val="24"/>
            <w:szCs w:val="24"/>
            <w:highlight w:val="yellow"/>
            <w:lang w:val="en-US"/>
          </w:rPr>
          <w:delText xml:space="preserve">got </w:delText>
        </w:r>
      </w:del>
      <w:ins w:id="2" w:author="Reviewer" w:date="2016-11-12T22:27:00Z">
        <w:r w:rsidR="003A3577" w:rsidRPr="003A3577">
          <w:rPr>
            <w:rFonts w:ascii="Times New Roman" w:eastAsia="Calibri" w:hAnsi="Times New Roman" w:cs="Times New Roman"/>
            <w:iCs/>
            <w:sz w:val="24"/>
            <w:szCs w:val="24"/>
            <w:highlight w:val="yellow"/>
            <w:lang w:val="en-US"/>
          </w:rPr>
          <w:t xml:space="preserve">gets </w:t>
        </w:r>
      </w:ins>
      <w:r w:rsidR="00080BEF" w:rsidRPr="003A3577">
        <w:rPr>
          <w:rFonts w:ascii="Times New Roman" w:eastAsia="Calibri" w:hAnsi="Times New Roman" w:cs="Times New Roman"/>
          <w:iCs/>
          <w:sz w:val="24"/>
          <w:szCs w:val="24"/>
          <w:highlight w:val="yellow"/>
          <w:lang w:val="en-US"/>
        </w:rPr>
        <w:t>rid</w:t>
      </w:r>
      <w:r w:rsidR="00080BEF">
        <w:rPr>
          <w:rFonts w:ascii="Times New Roman" w:eastAsia="Calibri" w:hAnsi="Times New Roman" w:cs="Times New Roman"/>
          <w:iCs/>
          <w:sz w:val="24"/>
          <w:szCs w:val="24"/>
          <w:lang w:val="en-US"/>
        </w:rPr>
        <w:t xml:space="preserve"> of the newspaper clippings” about his brother’s death (202)</w:t>
      </w:r>
      <w:r w:rsidR="00E76C0D">
        <w:rPr>
          <w:rFonts w:ascii="Times New Roman" w:eastAsia="Calibri" w:hAnsi="Times New Roman" w:cs="Times New Roman"/>
          <w:iCs/>
          <w:sz w:val="24"/>
          <w:szCs w:val="24"/>
          <w:lang w:val="en-US"/>
        </w:rPr>
        <w:t>, and later refus</w:t>
      </w:r>
      <w:r w:rsidR="00D60858">
        <w:rPr>
          <w:rFonts w:ascii="Times New Roman" w:eastAsia="Calibri" w:hAnsi="Times New Roman" w:cs="Times New Roman"/>
          <w:iCs/>
          <w:sz w:val="24"/>
          <w:szCs w:val="24"/>
          <w:lang w:val="en-US"/>
        </w:rPr>
        <w:t>es</w:t>
      </w:r>
      <w:r w:rsidR="00E76C0D">
        <w:rPr>
          <w:rFonts w:ascii="Times New Roman" w:eastAsia="Calibri" w:hAnsi="Times New Roman" w:cs="Times New Roman"/>
          <w:iCs/>
          <w:sz w:val="24"/>
          <w:szCs w:val="24"/>
          <w:lang w:val="en-US"/>
        </w:rPr>
        <w:t xml:space="preserve"> to take possession of the documents left behind by his mother</w:t>
      </w:r>
      <w:r w:rsidR="00080BEF">
        <w:rPr>
          <w:rFonts w:ascii="Times New Roman" w:eastAsia="Calibri" w:hAnsi="Times New Roman" w:cs="Times New Roman"/>
          <w:iCs/>
          <w:sz w:val="24"/>
          <w:szCs w:val="24"/>
          <w:lang w:val="en-US"/>
        </w:rPr>
        <w:t>.</w:t>
      </w:r>
      <w:r w:rsidR="00227E74">
        <w:rPr>
          <w:rFonts w:ascii="Times New Roman" w:eastAsia="Calibri" w:hAnsi="Times New Roman" w:cs="Times New Roman"/>
          <w:iCs/>
          <w:sz w:val="24"/>
          <w:szCs w:val="24"/>
          <w:lang w:val="en-US"/>
        </w:rPr>
        <w:t xml:space="preserve"> </w:t>
      </w:r>
      <w:r w:rsidR="00D60858">
        <w:rPr>
          <w:rFonts w:ascii="Times New Roman" w:eastAsia="Calibri" w:hAnsi="Times New Roman" w:cs="Times New Roman"/>
          <w:iCs/>
          <w:sz w:val="24"/>
          <w:szCs w:val="24"/>
          <w:lang w:val="en-US"/>
        </w:rPr>
        <w:t>But</w:t>
      </w:r>
      <w:r w:rsidR="00B16D07">
        <w:rPr>
          <w:rFonts w:ascii="Times New Roman" w:eastAsia="Calibri" w:hAnsi="Times New Roman" w:cs="Times New Roman"/>
          <w:iCs/>
          <w:sz w:val="24"/>
          <w:szCs w:val="24"/>
          <w:lang w:val="en-US"/>
        </w:rPr>
        <w:t xml:space="preserve"> even </w:t>
      </w:r>
      <w:r w:rsidR="00FC6065">
        <w:rPr>
          <w:rFonts w:ascii="Times New Roman" w:eastAsia="Calibri" w:hAnsi="Times New Roman" w:cs="Times New Roman"/>
          <w:iCs/>
          <w:sz w:val="24"/>
          <w:szCs w:val="24"/>
          <w:lang w:val="en-US"/>
        </w:rPr>
        <w:t xml:space="preserve">though </w:t>
      </w:r>
      <w:r w:rsidR="00134D4C">
        <w:rPr>
          <w:rFonts w:ascii="Times New Roman" w:eastAsia="Calibri" w:hAnsi="Times New Roman" w:cs="Times New Roman"/>
          <w:iCs/>
          <w:sz w:val="24"/>
          <w:szCs w:val="24"/>
          <w:lang w:val="en-US"/>
        </w:rPr>
        <w:t xml:space="preserve">the material </w:t>
      </w:r>
      <w:r w:rsidR="007D2924">
        <w:rPr>
          <w:rFonts w:ascii="Times New Roman" w:eastAsia="Calibri" w:hAnsi="Times New Roman" w:cs="Times New Roman"/>
          <w:iCs/>
          <w:sz w:val="24"/>
          <w:szCs w:val="24"/>
          <w:lang w:val="en-US"/>
        </w:rPr>
        <w:t xml:space="preserve">record </w:t>
      </w:r>
      <w:r w:rsidR="00134D4C">
        <w:rPr>
          <w:rFonts w:ascii="Times New Roman" w:eastAsia="Calibri" w:hAnsi="Times New Roman" w:cs="Times New Roman"/>
          <w:iCs/>
          <w:sz w:val="24"/>
          <w:szCs w:val="24"/>
          <w:lang w:val="en-US"/>
        </w:rPr>
        <w:t>is e</w:t>
      </w:r>
      <w:r w:rsidR="004824C6">
        <w:rPr>
          <w:rFonts w:ascii="Times New Roman" w:eastAsia="Calibri" w:hAnsi="Times New Roman" w:cs="Times New Roman"/>
          <w:iCs/>
          <w:sz w:val="24"/>
          <w:szCs w:val="24"/>
          <w:lang w:val="en-US"/>
        </w:rPr>
        <w:t>xpunge</w:t>
      </w:r>
      <w:r w:rsidR="00134D4C">
        <w:rPr>
          <w:rFonts w:ascii="Times New Roman" w:eastAsia="Calibri" w:hAnsi="Times New Roman" w:cs="Times New Roman"/>
          <w:iCs/>
          <w:sz w:val="24"/>
          <w:szCs w:val="24"/>
          <w:lang w:val="en-US"/>
        </w:rPr>
        <w:t>d</w:t>
      </w:r>
      <w:r w:rsidR="00E76C0D">
        <w:rPr>
          <w:rFonts w:ascii="Times New Roman" w:eastAsia="Calibri" w:hAnsi="Times New Roman" w:cs="Times New Roman"/>
          <w:iCs/>
          <w:sz w:val="24"/>
          <w:szCs w:val="24"/>
          <w:lang w:val="en-US"/>
        </w:rPr>
        <w:t xml:space="preserve"> or ignored</w:t>
      </w:r>
      <w:r w:rsidR="00080BEF">
        <w:rPr>
          <w:rFonts w:ascii="Times New Roman" w:eastAsia="Calibri" w:hAnsi="Times New Roman" w:cs="Times New Roman"/>
          <w:iCs/>
          <w:sz w:val="24"/>
          <w:szCs w:val="24"/>
          <w:lang w:val="en-US"/>
        </w:rPr>
        <w:t xml:space="preserve">, </w:t>
      </w:r>
      <w:r w:rsidR="007F643A">
        <w:rPr>
          <w:rFonts w:ascii="Times New Roman" w:eastAsia="Calibri" w:hAnsi="Times New Roman" w:cs="Times New Roman"/>
          <w:iCs/>
          <w:sz w:val="24"/>
          <w:szCs w:val="24"/>
          <w:lang w:val="en-US"/>
        </w:rPr>
        <w:t>the novel demonstrates</w:t>
      </w:r>
      <w:r w:rsidR="00080BEF">
        <w:rPr>
          <w:rFonts w:ascii="Times New Roman" w:eastAsia="Calibri" w:hAnsi="Times New Roman" w:cs="Times New Roman"/>
          <w:iCs/>
          <w:sz w:val="24"/>
          <w:szCs w:val="24"/>
          <w:lang w:val="en-US"/>
        </w:rPr>
        <w:t xml:space="preserve"> </w:t>
      </w:r>
      <w:r w:rsidR="007F643A">
        <w:rPr>
          <w:rFonts w:ascii="Times New Roman" w:eastAsia="Calibri" w:hAnsi="Times New Roman" w:cs="Times New Roman"/>
          <w:iCs/>
          <w:sz w:val="24"/>
          <w:szCs w:val="24"/>
          <w:lang w:val="en-US"/>
        </w:rPr>
        <w:t xml:space="preserve">that the </w:t>
      </w:r>
      <w:r w:rsidR="00080BEF">
        <w:rPr>
          <w:rFonts w:ascii="Times New Roman" w:eastAsia="Calibri" w:hAnsi="Times New Roman" w:cs="Times New Roman"/>
          <w:iCs/>
          <w:sz w:val="24"/>
          <w:szCs w:val="24"/>
          <w:lang w:val="en-US"/>
        </w:rPr>
        <w:t xml:space="preserve">afterlife </w:t>
      </w:r>
      <w:r w:rsidR="007F643A">
        <w:rPr>
          <w:rFonts w:ascii="Times New Roman" w:eastAsia="Calibri" w:hAnsi="Times New Roman" w:cs="Times New Roman"/>
          <w:iCs/>
          <w:sz w:val="24"/>
          <w:szCs w:val="24"/>
          <w:lang w:val="en-US"/>
        </w:rPr>
        <w:t xml:space="preserve">of trauma </w:t>
      </w:r>
      <w:r w:rsidR="00A54FBE">
        <w:rPr>
          <w:rFonts w:ascii="Times New Roman" w:eastAsia="Calibri" w:hAnsi="Times New Roman" w:cs="Times New Roman"/>
          <w:iCs/>
          <w:sz w:val="24"/>
          <w:szCs w:val="24"/>
          <w:lang w:val="en-US"/>
        </w:rPr>
        <w:t xml:space="preserve">persists </w:t>
      </w:r>
      <w:r w:rsidR="00080BEF">
        <w:rPr>
          <w:rFonts w:ascii="Times New Roman" w:eastAsia="Calibri" w:hAnsi="Times New Roman" w:cs="Times New Roman"/>
          <w:iCs/>
          <w:sz w:val="24"/>
          <w:szCs w:val="24"/>
          <w:lang w:val="en-US"/>
        </w:rPr>
        <w:t>in memory</w:t>
      </w:r>
      <w:r w:rsidR="00DF58D4">
        <w:rPr>
          <w:rFonts w:ascii="Times New Roman" w:eastAsia="Calibri" w:hAnsi="Times New Roman" w:cs="Times New Roman"/>
          <w:iCs/>
          <w:sz w:val="24"/>
          <w:szCs w:val="24"/>
          <w:lang w:val="en-US"/>
        </w:rPr>
        <w:t xml:space="preserve">, as testified by the chapter “Childhood” which registers Ben’s </w:t>
      </w:r>
      <w:r w:rsidR="00B16D07">
        <w:rPr>
          <w:rFonts w:ascii="Times New Roman" w:eastAsia="Calibri" w:hAnsi="Times New Roman" w:cs="Times New Roman"/>
          <w:iCs/>
          <w:sz w:val="24"/>
          <w:szCs w:val="24"/>
          <w:lang w:val="en-US"/>
        </w:rPr>
        <w:t xml:space="preserve">painful </w:t>
      </w:r>
      <w:r w:rsidR="00DF58D4">
        <w:rPr>
          <w:rFonts w:ascii="Times New Roman" w:eastAsia="Calibri" w:hAnsi="Times New Roman" w:cs="Times New Roman"/>
          <w:iCs/>
          <w:sz w:val="24"/>
          <w:szCs w:val="24"/>
          <w:lang w:val="en-US"/>
        </w:rPr>
        <w:t xml:space="preserve">remembrances of his early life </w:t>
      </w:r>
      <w:r w:rsidR="00B16D07">
        <w:rPr>
          <w:rFonts w:ascii="Times New Roman" w:eastAsia="Calibri" w:hAnsi="Times New Roman" w:cs="Times New Roman"/>
          <w:iCs/>
          <w:sz w:val="24"/>
          <w:szCs w:val="24"/>
          <w:lang w:val="en-US"/>
        </w:rPr>
        <w:t xml:space="preserve">tragically </w:t>
      </w:r>
      <w:r w:rsidR="00B16D07">
        <w:rPr>
          <w:rFonts w:ascii="Times New Roman" w:eastAsia="Calibri" w:hAnsi="Times New Roman" w:cs="Times New Roman"/>
          <w:iCs/>
          <w:sz w:val="24"/>
          <w:szCs w:val="24"/>
          <w:lang w:val="en-US"/>
        </w:rPr>
        <w:lastRenderedPageBreak/>
        <w:t>shaped</w:t>
      </w:r>
      <w:r w:rsidR="00DF58D4">
        <w:rPr>
          <w:rFonts w:ascii="Times New Roman" w:eastAsia="Calibri" w:hAnsi="Times New Roman" w:cs="Times New Roman"/>
          <w:iCs/>
          <w:sz w:val="24"/>
          <w:szCs w:val="24"/>
          <w:lang w:val="en-US"/>
        </w:rPr>
        <w:t xml:space="preserve"> by his mother’s chronic depression</w:t>
      </w:r>
      <w:r w:rsidR="00080BEF">
        <w:rPr>
          <w:rFonts w:ascii="Times New Roman" w:eastAsia="Calibri" w:hAnsi="Times New Roman" w:cs="Times New Roman"/>
          <w:iCs/>
          <w:sz w:val="24"/>
          <w:szCs w:val="24"/>
          <w:lang w:val="en-US"/>
        </w:rPr>
        <w:t>.</w:t>
      </w:r>
      <w:r w:rsidR="00134D4C">
        <w:rPr>
          <w:rFonts w:ascii="Times New Roman" w:eastAsia="Calibri" w:hAnsi="Times New Roman" w:cs="Times New Roman"/>
          <w:iCs/>
          <w:sz w:val="24"/>
          <w:szCs w:val="24"/>
          <w:lang w:val="en-US"/>
        </w:rPr>
        <w:t xml:space="preserve"> As Phillips notes in his interview with </w:t>
      </w:r>
      <w:r w:rsidR="00134D4C" w:rsidRPr="00134D4C">
        <w:rPr>
          <w:rFonts w:ascii="Times New Roman" w:eastAsia="Calibri" w:hAnsi="Times New Roman" w:cs="Times New Roman"/>
          <w:iCs/>
          <w:sz w:val="24"/>
          <w:szCs w:val="24"/>
        </w:rPr>
        <w:t>Agathocleous</w:t>
      </w:r>
      <w:r w:rsidR="00134D4C">
        <w:rPr>
          <w:rFonts w:ascii="Times New Roman" w:eastAsia="Calibri" w:hAnsi="Times New Roman" w:cs="Times New Roman"/>
          <w:iCs/>
          <w:sz w:val="24"/>
          <w:szCs w:val="24"/>
        </w:rPr>
        <w:t xml:space="preserve">, the descendants of all </w:t>
      </w:r>
      <w:r w:rsidR="00A54FBE">
        <w:rPr>
          <w:rFonts w:ascii="Times New Roman" w:eastAsia="Calibri" w:hAnsi="Times New Roman" w:cs="Times New Roman"/>
          <w:iCs/>
          <w:sz w:val="24"/>
          <w:szCs w:val="24"/>
        </w:rPr>
        <w:t>those</w:t>
      </w:r>
      <w:r w:rsidR="00D81A1B">
        <w:rPr>
          <w:rFonts w:ascii="Times New Roman" w:eastAsia="Calibri" w:hAnsi="Times New Roman" w:cs="Times New Roman"/>
          <w:iCs/>
          <w:sz w:val="24"/>
          <w:szCs w:val="24"/>
        </w:rPr>
        <w:t xml:space="preserve"> </w:t>
      </w:r>
      <w:r w:rsidR="00A54FBE">
        <w:rPr>
          <w:rFonts w:ascii="Times New Roman" w:eastAsia="Calibri" w:hAnsi="Times New Roman" w:cs="Times New Roman"/>
          <w:iCs/>
          <w:sz w:val="24"/>
          <w:szCs w:val="24"/>
        </w:rPr>
        <w:t xml:space="preserve">whose lives and feelings and hopes and dreams were </w:t>
      </w:r>
      <w:r w:rsidR="00134D4C">
        <w:rPr>
          <w:rFonts w:ascii="Times New Roman" w:eastAsia="Calibri" w:hAnsi="Times New Roman" w:cs="Times New Roman"/>
          <w:iCs/>
          <w:sz w:val="24"/>
          <w:szCs w:val="24"/>
        </w:rPr>
        <w:t>erased</w:t>
      </w:r>
      <w:r w:rsidR="00A54FBE">
        <w:rPr>
          <w:rFonts w:ascii="Times New Roman" w:eastAsia="Calibri" w:hAnsi="Times New Roman" w:cs="Times New Roman"/>
          <w:iCs/>
          <w:sz w:val="24"/>
          <w:szCs w:val="24"/>
        </w:rPr>
        <w:t xml:space="preserve"> from </w:t>
      </w:r>
      <w:r w:rsidR="00FC6065">
        <w:rPr>
          <w:rFonts w:ascii="Times New Roman" w:eastAsia="Calibri" w:hAnsi="Times New Roman" w:cs="Times New Roman"/>
          <w:iCs/>
          <w:sz w:val="24"/>
          <w:szCs w:val="24"/>
        </w:rPr>
        <w:t>history</w:t>
      </w:r>
      <w:r w:rsidR="00134D4C">
        <w:rPr>
          <w:rFonts w:ascii="Times New Roman" w:eastAsia="Calibri" w:hAnsi="Times New Roman" w:cs="Times New Roman"/>
          <w:iCs/>
          <w:sz w:val="24"/>
          <w:szCs w:val="24"/>
        </w:rPr>
        <w:t xml:space="preserve"> are driven to “attempt to repair memory or repair amnesia.”</w:t>
      </w:r>
      <w:r w:rsidR="008F3F14">
        <w:rPr>
          <w:rFonts w:ascii="Times New Roman" w:eastAsia="Calibri" w:hAnsi="Times New Roman" w:cs="Times New Roman"/>
          <w:iCs/>
          <w:sz w:val="24"/>
          <w:szCs w:val="24"/>
        </w:rPr>
        <w:t xml:space="preserve"> </w:t>
      </w:r>
      <w:r w:rsidR="007D2924">
        <w:rPr>
          <w:rFonts w:ascii="Times New Roman" w:eastAsia="Calibri" w:hAnsi="Times New Roman" w:cs="Times New Roman"/>
          <w:iCs/>
          <w:sz w:val="24"/>
          <w:szCs w:val="24"/>
        </w:rPr>
        <w:t xml:space="preserve">Quite significantly the </w:t>
      </w:r>
      <w:r w:rsidR="00227E74">
        <w:rPr>
          <w:rFonts w:ascii="Times New Roman" w:eastAsia="Calibri" w:hAnsi="Times New Roman" w:cs="Times New Roman"/>
          <w:iCs/>
          <w:sz w:val="24"/>
          <w:szCs w:val="24"/>
        </w:rPr>
        <w:t xml:space="preserve">novel </w:t>
      </w:r>
      <w:r w:rsidR="00F40530">
        <w:rPr>
          <w:rFonts w:ascii="Times New Roman" w:eastAsia="Calibri" w:hAnsi="Times New Roman" w:cs="Times New Roman"/>
          <w:iCs/>
          <w:sz w:val="24"/>
          <w:szCs w:val="24"/>
        </w:rPr>
        <w:t>o</w:t>
      </w:r>
      <w:r w:rsidR="008F3F14">
        <w:rPr>
          <w:rFonts w:ascii="Times New Roman" w:eastAsia="Calibri" w:hAnsi="Times New Roman" w:cs="Times New Roman"/>
          <w:iCs/>
          <w:sz w:val="24"/>
          <w:szCs w:val="24"/>
        </w:rPr>
        <w:t>pen</w:t>
      </w:r>
      <w:r w:rsidR="00F40530">
        <w:rPr>
          <w:rFonts w:ascii="Times New Roman" w:eastAsia="Calibri" w:hAnsi="Times New Roman" w:cs="Times New Roman"/>
          <w:iCs/>
          <w:sz w:val="24"/>
          <w:szCs w:val="24"/>
        </w:rPr>
        <w:t>s</w:t>
      </w:r>
      <w:r w:rsidR="008F3F14">
        <w:rPr>
          <w:rFonts w:ascii="Times New Roman" w:eastAsia="Calibri" w:hAnsi="Times New Roman" w:cs="Times New Roman"/>
          <w:iCs/>
          <w:sz w:val="24"/>
          <w:szCs w:val="24"/>
        </w:rPr>
        <w:t xml:space="preserve"> in the present tense, </w:t>
      </w:r>
      <w:r w:rsidR="00227E74">
        <w:rPr>
          <w:rFonts w:ascii="Times New Roman" w:eastAsia="Calibri" w:hAnsi="Times New Roman" w:cs="Times New Roman"/>
          <w:iCs/>
          <w:sz w:val="24"/>
          <w:szCs w:val="24"/>
        </w:rPr>
        <w:t>with</w:t>
      </w:r>
      <w:r w:rsidR="00F40530">
        <w:rPr>
          <w:rFonts w:ascii="Times New Roman" w:eastAsia="Calibri" w:hAnsi="Times New Roman" w:cs="Times New Roman"/>
          <w:iCs/>
          <w:sz w:val="24"/>
          <w:szCs w:val="24"/>
        </w:rPr>
        <w:t xml:space="preserve"> </w:t>
      </w:r>
      <w:r w:rsidR="008F3F14">
        <w:rPr>
          <w:rFonts w:ascii="Times New Roman" w:eastAsia="Calibri" w:hAnsi="Times New Roman" w:cs="Times New Roman"/>
          <w:iCs/>
          <w:sz w:val="24"/>
          <w:szCs w:val="24"/>
        </w:rPr>
        <w:t xml:space="preserve">the story of </w:t>
      </w:r>
      <w:r w:rsidR="00117196">
        <w:rPr>
          <w:rFonts w:ascii="Times New Roman" w:eastAsia="Calibri" w:hAnsi="Times New Roman" w:cs="Times New Roman"/>
          <w:iCs/>
          <w:sz w:val="24"/>
          <w:szCs w:val="24"/>
        </w:rPr>
        <w:t>an</w:t>
      </w:r>
      <w:r w:rsidR="008F3F14">
        <w:rPr>
          <w:rFonts w:ascii="Times New Roman" w:eastAsia="Calibri" w:hAnsi="Times New Roman" w:cs="Times New Roman"/>
          <w:iCs/>
          <w:sz w:val="24"/>
          <w:szCs w:val="24"/>
        </w:rPr>
        <w:t xml:space="preserve"> ex-slave from the West Indies </w:t>
      </w:r>
      <w:r w:rsidR="00F40530">
        <w:rPr>
          <w:rFonts w:ascii="Times New Roman" w:eastAsia="Calibri" w:hAnsi="Times New Roman" w:cs="Times New Roman"/>
          <w:iCs/>
          <w:sz w:val="24"/>
          <w:szCs w:val="24"/>
        </w:rPr>
        <w:t xml:space="preserve">who is </w:t>
      </w:r>
      <w:r w:rsidR="008F3F14">
        <w:rPr>
          <w:rFonts w:ascii="Times New Roman" w:eastAsia="Calibri" w:hAnsi="Times New Roman" w:cs="Times New Roman"/>
          <w:iCs/>
          <w:sz w:val="24"/>
          <w:szCs w:val="24"/>
        </w:rPr>
        <w:t>dying on the Liverpool docks in</w:t>
      </w:r>
      <w:r w:rsidR="0044540A">
        <w:rPr>
          <w:rFonts w:ascii="Times New Roman" w:eastAsia="Calibri" w:hAnsi="Times New Roman" w:cs="Times New Roman"/>
          <w:iCs/>
          <w:sz w:val="24"/>
          <w:szCs w:val="24"/>
        </w:rPr>
        <w:t xml:space="preserve"> </w:t>
      </w:r>
      <w:r w:rsidR="00E76C0D">
        <w:rPr>
          <w:rFonts w:ascii="Times New Roman" w:eastAsia="Calibri" w:hAnsi="Times New Roman" w:cs="Times New Roman"/>
          <w:iCs/>
          <w:sz w:val="24"/>
          <w:szCs w:val="24"/>
        </w:rPr>
        <w:t>late eighteenth-century</w:t>
      </w:r>
      <w:r w:rsidR="008F3F14">
        <w:rPr>
          <w:rFonts w:ascii="Times New Roman" w:eastAsia="Calibri" w:hAnsi="Times New Roman" w:cs="Times New Roman"/>
          <w:iCs/>
          <w:sz w:val="24"/>
          <w:szCs w:val="24"/>
        </w:rPr>
        <w:t xml:space="preserve"> England</w:t>
      </w:r>
      <w:r w:rsidR="00ED00EF">
        <w:rPr>
          <w:rFonts w:ascii="Times New Roman" w:eastAsia="Calibri" w:hAnsi="Times New Roman" w:cs="Times New Roman"/>
          <w:iCs/>
          <w:sz w:val="24"/>
          <w:szCs w:val="24"/>
        </w:rPr>
        <w:t>; thus</w:t>
      </w:r>
      <w:r w:rsidR="008F3F14">
        <w:rPr>
          <w:rFonts w:ascii="Times New Roman" w:eastAsia="Calibri" w:hAnsi="Times New Roman" w:cs="Times New Roman"/>
          <w:iCs/>
          <w:sz w:val="24"/>
          <w:szCs w:val="24"/>
        </w:rPr>
        <w:t xml:space="preserve"> begins that remembering process</w:t>
      </w:r>
      <w:r w:rsidR="00ED00EF">
        <w:rPr>
          <w:rFonts w:ascii="Times New Roman" w:eastAsia="Calibri" w:hAnsi="Times New Roman" w:cs="Times New Roman"/>
          <w:iCs/>
          <w:sz w:val="24"/>
          <w:szCs w:val="24"/>
        </w:rPr>
        <w:t xml:space="preserve"> that her lost child, and all those who come after, have been encouraged to </w:t>
      </w:r>
      <w:r w:rsidR="00DF58D4">
        <w:rPr>
          <w:rFonts w:ascii="Times New Roman" w:eastAsia="Calibri" w:hAnsi="Times New Roman" w:cs="Times New Roman"/>
          <w:iCs/>
          <w:sz w:val="24"/>
          <w:szCs w:val="24"/>
        </w:rPr>
        <w:t>dismiss</w:t>
      </w:r>
      <w:r w:rsidR="008F3F14">
        <w:rPr>
          <w:rFonts w:ascii="Times New Roman" w:eastAsia="Calibri" w:hAnsi="Times New Roman" w:cs="Times New Roman"/>
          <w:iCs/>
          <w:sz w:val="24"/>
          <w:szCs w:val="24"/>
        </w:rPr>
        <w:t xml:space="preserve">. </w:t>
      </w:r>
    </w:p>
    <w:p w14:paraId="6BFD600B" w14:textId="77777777" w:rsidR="00A56EE5" w:rsidRDefault="00A56EE5" w:rsidP="00EF5180">
      <w:pPr>
        <w:pStyle w:val="ListParagraph"/>
        <w:spacing w:line="480" w:lineRule="auto"/>
        <w:ind w:left="0" w:firstLine="720"/>
        <w:rPr>
          <w:rFonts w:ascii="Times New Roman" w:eastAsia="Calibri" w:hAnsi="Times New Roman" w:cs="Times New Roman"/>
          <w:iCs/>
          <w:sz w:val="24"/>
          <w:szCs w:val="24"/>
          <w:lang w:val="en"/>
        </w:rPr>
      </w:pPr>
    </w:p>
    <w:p w14:paraId="725A7689" w14:textId="77777777" w:rsidR="0012279F" w:rsidRPr="00117196" w:rsidRDefault="0012279F" w:rsidP="0012279F">
      <w:pPr>
        <w:pStyle w:val="ListParagraph"/>
        <w:spacing w:line="480" w:lineRule="auto"/>
        <w:ind w:left="0" w:firstLine="720"/>
        <w:jc w:val="center"/>
        <w:rPr>
          <w:rFonts w:ascii="Times New Roman" w:eastAsia="Calibri" w:hAnsi="Times New Roman" w:cs="Times New Roman"/>
          <w:iCs/>
          <w:sz w:val="24"/>
          <w:szCs w:val="24"/>
          <w:lang w:val="en"/>
        </w:rPr>
      </w:pPr>
      <w:r w:rsidRPr="00117196">
        <w:rPr>
          <w:rFonts w:ascii="Times New Roman" w:eastAsia="Calibri" w:hAnsi="Times New Roman" w:cs="Times New Roman"/>
          <w:iCs/>
          <w:sz w:val="24"/>
          <w:szCs w:val="24"/>
          <w:lang w:val="en"/>
        </w:rPr>
        <w:t>3.</w:t>
      </w:r>
    </w:p>
    <w:p w14:paraId="13826AC5" w14:textId="77777777" w:rsidR="00AC4217" w:rsidRDefault="002C0DD1" w:rsidP="002A2641">
      <w:pPr>
        <w:spacing w:line="480" w:lineRule="auto"/>
        <w:rPr>
          <w:rFonts w:ascii="Times New Roman" w:hAnsi="Times New Roman" w:cs="Times New Roman"/>
          <w:iCs/>
          <w:sz w:val="24"/>
          <w:szCs w:val="24"/>
          <w:lang w:val="en-US"/>
        </w:rPr>
      </w:pPr>
      <w:r w:rsidRPr="004366F0">
        <w:rPr>
          <w:rFonts w:ascii="Times New Roman" w:hAnsi="Times New Roman" w:cs="Times New Roman"/>
          <w:sz w:val="24"/>
          <w:szCs w:val="24"/>
        </w:rPr>
        <w:t xml:space="preserve">In </w:t>
      </w:r>
      <w:r w:rsidRPr="004366F0">
        <w:rPr>
          <w:rFonts w:ascii="Times New Roman" w:hAnsi="Times New Roman" w:cs="Times New Roman"/>
          <w:i/>
          <w:sz w:val="24"/>
          <w:szCs w:val="24"/>
        </w:rPr>
        <w:t>The Lost Child</w:t>
      </w:r>
      <w:r w:rsidR="00C73469" w:rsidRPr="004366F0">
        <w:rPr>
          <w:rFonts w:ascii="Times New Roman" w:hAnsi="Times New Roman" w:cs="Times New Roman"/>
          <w:sz w:val="24"/>
          <w:szCs w:val="24"/>
        </w:rPr>
        <w:t>,</w:t>
      </w:r>
      <w:r w:rsidR="00DA579A" w:rsidRPr="004366F0">
        <w:rPr>
          <w:rFonts w:ascii="Times New Roman" w:hAnsi="Times New Roman" w:cs="Times New Roman"/>
          <w:sz w:val="24"/>
          <w:szCs w:val="24"/>
        </w:rPr>
        <w:t xml:space="preserve"> Caryl </w:t>
      </w:r>
      <w:r w:rsidRPr="004366F0">
        <w:rPr>
          <w:rFonts w:ascii="Times New Roman" w:hAnsi="Times New Roman" w:cs="Times New Roman"/>
          <w:sz w:val="24"/>
          <w:szCs w:val="24"/>
        </w:rPr>
        <w:t xml:space="preserve">Phillips </w:t>
      </w:r>
      <w:r w:rsidR="00B72405" w:rsidRPr="004366F0">
        <w:rPr>
          <w:rFonts w:ascii="Times New Roman" w:hAnsi="Times New Roman" w:cs="Times New Roman"/>
          <w:sz w:val="24"/>
          <w:szCs w:val="24"/>
        </w:rPr>
        <w:t>revisits</w:t>
      </w:r>
      <w:r w:rsidRPr="004366F0">
        <w:rPr>
          <w:rFonts w:ascii="Times New Roman" w:hAnsi="Times New Roman" w:cs="Times New Roman"/>
          <w:sz w:val="24"/>
          <w:szCs w:val="24"/>
        </w:rPr>
        <w:t xml:space="preserve"> the northern imaginary but, we </w:t>
      </w:r>
      <w:r w:rsidR="00DA579A" w:rsidRPr="004366F0">
        <w:rPr>
          <w:rFonts w:ascii="Times New Roman" w:hAnsi="Times New Roman" w:cs="Times New Roman"/>
          <w:sz w:val="24"/>
          <w:szCs w:val="24"/>
        </w:rPr>
        <w:t>argue, he does so in novel and complex ways</w:t>
      </w:r>
      <w:r w:rsidR="000819AB">
        <w:rPr>
          <w:rFonts w:ascii="Times New Roman" w:hAnsi="Times New Roman" w:cs="Times New Roman"/>
          <w:sz w:val="24"/>
          <w:szCs w:val="24"/>
        </w:rPr>
        <w:t xml:space="preserve">, which </w:t>
      </w:r>
      <w:r w:rsidR="00FE0B49">
        <w:rPr>
          <w:rFonts w:ascii="Times New Roman" w:hAnsi="Times New Roman" w:cs="Times New Roman"/>
          <w:sz w:val="24"/>
          <w:szCs w:val="24"/>
        </w:rPr>
        <w:t xml:space="preserve">not only </w:t>
      </w:r>
      <w:r w:rsidR="000819AB">
        <w:rPr>
          <w:rFonts w:ascii="Times New Roman" w:hAnsi="Times New Roman" w:cs="Times New Roman"/>
          <w:sz w:val="24"/>
          <w:szCs w:val="24"/>
        </w:rPr>
        <w:t xml:space="preserve">acknowledge </w:t>
      </w:r>
      <w:r w:rsidR="00323DF1">
        <w:rPr>
          <w:rFonts w:ascii="Times New Roman" w:hAnsi="Times New Roman" w:cs="Times New Roman"/>
          <w:sz w:val="24"/>
          <w:szCs w:val="24"/>
        </w:rPr>
        <w:t>losses</w:t>
      </w:r>
      <w:r w:rsidR="00DF58D4">
        <w:rPr>
          <w:rFonts w:ascii="Times New Roman" w:hAnsi="Times New Roman" w:cs="Times New Roman"/>
          <w:sz w:val="24"/>
          <w:szCs w:val="24"/>
        </w:rPr>
        <w:t xml:space="preserve">, as </w:t>
      </w:r>
      <w:r w:rsidR="00D81A1B">
        <w:rPr>
          <w:rFonts w:ascii="Times New Roman" w:hAnsi="Times New Roman" w:cs="Times New Roman"/>
          <w:sz w:val="24"/>
          <w:szCs w:val="24"/>
        </w:rPr>
        <w:t xml:space="preserve">do </w:t>
      </w:r>
      <w:r w:rsidR="00DF58D4">
        <w:rPr>
          <w:rFonts w:ascii="Times New Roman" w:hAnsi="Times New Roman" w:cs="Times New Roman"/>
          <w:sz w:val="24"/>
          <w:szCs w:val="24"/>
        </w:rPr>
        <w:t>Rhys and Condé,</w:t>
      </w:r>
      <w:r w:rsidR="002C1967">
        <w:rPr>
          <w:rFonts w:ascii="Times New Roman" w:hAnsi="Times New Roman" w:cs="Times New Roman"/>
          <w:sz w:val="24"/>
          <w:szCs w:val="24"/>
        </w:rPr>
        <w:t xml:space="preserve"> </w:t>
      </w:r>
      <w:r w:rsidR="000819AB">
        <w:rPr>
          <w:rFonts w:ascii="Times New Roman" w:hAnsi="Times New Roman" w:cs="Times New Roman"/>
          <w:sz w:val="24"/>
          <w:szCs w:val="24"/>
        </w:rPr>
        <w:t xml:space="preserve">but </w:t>
      </w:r>
      <w:r w:rsidR="00FE0B49">
        <w:rPr>
          <w:rFonts w:ascii="Times New Roman" w:hAnsi="Times New Roman" w:cs="Times New Roman"/>
          <w:sz w:val="24"/>
          <w:szCs w:val="24"/>
        </w:rPr>
        <w:t xml:space="preserve">also </w:t>
      </w:r>
      <w:r w:rsidR="000819AB">
        <w:rPr>
          <w:rFonts w:ascii="Times New Roman" w:hAnsi="Times New Roman" w:cs="Times New Roman"/>
          <w:sz w:val="24"/>
          <w:szCs w:val="24"/>
        </w:rPr>
        <w:t>strive towards connections</w:t>
      </w:r>
      <w:r w:rsidR="00DF58D4">
        <w:rPr>
          <w:rFonts w:ascii="Times New Roman" w:hAnsi="Times New Roman" w:cs="Times New Roman"/>
          <w:sz w:val="24"/>
          <w:szCs w:val="24"/>
        </w:rPr>
        <w:t>, narrative</w:t>
      </w:r>
      <w:r w:rsidR="002C1967">
        <w:rPr>
          <w:rFonts w:ascii="Times New Roman" w:hAnsi="Times New Roman" w:cs="Times New Roman"/>
          <w:sz w:val="24"/>
          <w:szCs w:val="24"/>
        </w:rPr>
        <w:t>, cultural</w:t>
      </w:r>
      <w:r w:rsidR="00DF58D4">
        <w:rPr>
          <w:rFonts w:ascii="Times New Roman" w:hAnsi="Times New Roman" w:cs="Times New Roman"/>
          <w:sz w:val="24"/>
          <w:szCs w:val="24"/>
        </w:rPr>
        <w:t xml:space="preserve"> and historical</w:t>
      </w:r>
      <w:r w:rsidR="00DA579A" w:rsidRPr="004366F0">
        <w:rPr>
          <w:rFonts w:ascii="Times New Roman" w:hAnsi="Times New Roman" w:cs="Times New Roman"/>
          <w:sz w:val="24"/>
          <w:szCs w:val="24"/>
        </w:rPr>
        <w:t>. Cert</w:t>
      </w:r>
      <w:r w:rsidR="00C73469" w:rsidRPr="004366F0">
        <w:rPr>
          <w:rFonts w:ascii="Times New Roman" w:hAnsi="Times New Roman" w:cs="Times New Roman"/>
          <w:sz w:val="24"/>
          <w:szCs w:val="24"/>
        </w:rPr>
        <w:t>ai</w:t>
      </w:r>
      <w:r w:rsidR="00B72405" w:rsidRPr="004366F0">
        <w:rPr>
          <w:rFonts w:ascii="Times New Roman" w:hAnsi="Times New Roman" w:cs="Times New Roman"/>
          <w:sz w:val="24"/>
          <w:szCs w:val="24"/>
        </w:rPr>
        <w:t>nly</w:t>
      </w:r>
      <w:r w:rsidRPr="004366F0">
        <w:rPr>
          <w:rFonts w:ascii="Times New Roman" w:hAnsi="Times New Roman" w:cs="Times New Roman"/>
          <w:sz w:val="24"/>
          <w:szCs w:val="24"/>
        </w:rPr>
        <w:t xml:space="preserve">, like </w:t>
      </w:r>
      <w:r w:rsidR="00B72405" w:rsidRPr="004366F0">
        <w:rPr>
          <w:rFonts w:ascii="Times New Roman" w:hAnsi="Times New Roman" w:cs="Times New Roman"/>
          <w:sz w:val="24"/>
          <w:szCs w:val="24"/>
        </w:rPr>
        <w:t>other Caribbean authors</w:t>
      </w:r>
      <w:r w:rsidR="00EF5180" w:rsidRPr="004366F0">
        <w:rPr>
          <w:rFonts w:ascii="Times New Roman" w:hAnsi="Times New Roman" w:cs="Times New Roman"/>
          <w:sz w:val="24"/>
          <w:szCs w:val="24"/>
        </w:rPr>
        <w:t>,</w:t>
      </w:r>
      <w:r w:rsidRPr="004366F0">
        <w:rPr>
          <w:rFonts w:ascii="Times New Roman" w:hAnsi="Times New Roman" w:cs="Times New Roman"/>
          <w:sz w:val="24"/>
          <w:szCs w:val="24"/>
        </w:rPr>
        <w:t xml:space="preserve"> </w:t>
      </w:r>
      <w:r w:rsidR="00DA579A" w:rsidRPr="004366F0">
        <w:rPr>
          <w:rFonts w:ascii="Times New Roman" w:hAnsi="Times New Roman" w:cs="Times New Roman"/>
          <w:sz w:val="24"/>
          <w:szCs w:val="24"/>
        </w:rPr>
        <w:t xml:space="preserve">he writes back to the </w:t>
      </w:r>
      <w:r w:rsidRPr="004366F0">
        <w:rPr>
          <w:rFonts w:ascii="Times New Roman" w:hAnsi="Times New Roman" w:cs="Times New Roman"/>
          <w:sz w:val="24"/>
          <w:szCs w:val="24"/>
        </w:rPr>
        <w:t xml:space="preserve">English literary </w:t>
      </w:r>
      <w:r w:rsidR="00DA579A" w:rsidRPr="004366F0">
        <w:rPr>
          <w:rFonts w:ascii="Times New Roman" w:hAnsi="Times New Roman" w:cs="Times New Roman"/>
          <w:sz w:val="24"/>
          <w:szCs w:val="24"/>
        </w:rPr>
        <w:t>canon</w:t>
      </w:r>
      <w:r w:rsidRPr="004366F0">
        <w:rPr>
          <w:rFonts w:ascii="Times New Roman" w:hAnsi="Times New Roman" w:cs="Times New Roman"/>
          <w:sz w:val="24"/>
          <w:szCs w:val="24"/>
        </w:rPr>
        <w:t xml:space="preserve">, in which </w:t>
      </w:r>
      <w:r w:rsidRPr="004366F0">
        <w:rPr>
          <w:rFonts w:ascii="Times New Roman" w:hAnsi="Times New Roman" w:cs="Times New Roman"/>
          <w:i/>
          <w:sz w:val="24"/>
          <w:szCs w:val="24"/>
        </w:rPr>
        <w:t>Wuthering Heights</w:t>
      </w:r>
      <w:r w:rsidRPr="004366F0">
        <w:rPr>
          <w:rFonts w:ascii="Times New Roman" w:hAnsi="Times New Roman" w:cs="Times New Roman"/>
          <w:sz w:val="24"/>
          <w:szCs w:val="24"/>
        </w:rPr>
        <w:t xml:space="preserve"> has an established place</w:t>
      </w:r>
      <w:r w:rsidR="00DA579A" w:rsidRPr="004366F0">
        <w:rPr>
          <w:rFonts w:ascii="Times New Roman" w:hAnsi="Times New Roman" w:cs="Times New Roman"/>
          <w:sz w:val="24"/>
          <w:szCs w:val="24"/>
        </w:rPr>
        <w:t xml:space="preserve">: the subtext of colonial dominance and its consequences is played out </w:t>
      </w:r>
      <w:r w:rsidR="00B72405" w:rsidRPr="004366F0">
        <w:rPr>
          <w:rFonts w:ascii="Times New Roman" w:hAnsi="Times New Roman" w:cs="Times New Roman"/>
          <w:sz w:val="24"/>
          <w:szCs w:val="24"/>
        </w:rPr>
        <w:t xml:space="preserve">in the early and </w:t>
      </w:r>
      <w:r w:rsidR="002C1967">
        <w:rPr>
          <w:rFonts w:ascii="Times New Roman" w:hAnsi="Times New Roman" w:cs="Times New Roman"/>
          <w:sz w:val="24"/>
          <w:szCs w:val="24"/>
        </w:rPr>
        <w:t xml:space="preserve">more </w:t>
      </w:r>
      <w:r w:rsidR="00B72405" w:rsidRPr="004366F0">
        <w:rPr>
          <w:rFonts w:ascii="Times New Roman" w:hAnsi="Times New Roman" w:cs="Times New Roman"/>
          <w:sz w:val="24"/>
          <w:szCs w:val="24"/>
        </w:rPr>
        <w:t xml:space="preserve">contemporary sections of </w:t>
      </w:r>
      <w:r w:rsidR="00D67EDE" w:rsidRPr="00D67EDE">
        <w:rPr>
          <w:rFonts w:ascii="Times New Roman" w:hAnsi="Times New Roman" w:cs="Times New Roman"/>
          <w:i/>
          <w:sz w:val="24"/>
          <w:szCs w:val="24"/>
        </w:rPr>
        <w:t>The Lost Child</w:t>
      </w:r>
      <w:r w:rsidR="00D67EDE" w:rsidRPr="00D67EDE">
        <w:rPr>
          <w:rFonts w:ascii="Times New Roman" w:hAnsi="Times New Roman" w:cs="Times New Roman"/>
          <w:sz w:val="24"/>
          <w:szCs w:val="24"/>
        </w:rPr>
        <w:t xml:space="preserve"> </w:t>
      </w:r>
      <w:r w:rsidR="002A2641" w:rsidRPr="004366F0">
        <w:rPr>
          <w:rFonts w:ascii="Times New Roman" w:hAnsi="Times New Roman" w:cs="Times New Roman"/>
          <w:sz w:val="24"/>
          <w:szCs w:val="24"/>
        </w:rPr>
        <w:t>in damaged</w:t>
      </w:r>
      <w:r w:rsidR="00DA579A" w:rsidRPr="004366F0">
        <w:rPr>
          <w:rFonts w:ascii="Times New Roman" w:hAnsi="Times New Roman" w:cs="Times New Roman"/>
          <w:sz w:val="24"/>
          <w:szCs w:val="24"/>
        </w:rPr>
        <w:t xml:space="preserve"> characters </w:t>
      </w:r>
      <w:r w:rsidR="00C73469" w:rsidRPr="004366F0">
        <w:rPr>
          <w:rFonts w:ascii="Times New Roman" w:hAnsi="Times New Roman" w:cs="Times New Roman"/>
          <w:sz w:val="24"/>
          <w:szCs w:val="24"/>
        </w:rPr>
        <w:t>who s</w:t>
      </w:r>
      <w:r w:rsidR="00DA579A" w:rsidRPr="004366F0">
        <w:rPr>
          <w:rFonts w:ascii="Times New Roman" w:hAnsi="Times New Roman" w:cs="Times New Roman"/>
          <w:sz w:val="24"/>
          <w:szCs w:val="24"/>
        </w:rPr>
        <w:t xml:space="preserve">truggle with the betrayal </w:t>
      </w:r>
      <w:r w:rsidR="00EF5180" w:rsidRPr="004366F0">
        <w:rPr>
          <w:rFonts w:ascii="Times New Roman" w:hAnsi="Times New Roman" w:cs="Times New Roman"/>
          <w:sz w:val="24"/>
          <w:szCs w:val="24"/>
        </w:rPr>
        <w:t xml:space="preserve">of love, </w:t>
      </w:r>
      <w:r w:rsidR="0012279F">
        <w:rPr>
          <w:rFonts w:ascii="Times New Roman" w:hAnsi="Times New Roman" w:cs="Times New Roman"/>
          <w:sz w:val="24"/>
          <w:szCs w:val="24"/>
        </w:rPr>
        <w:t xml:space="preserve">with </w:t>
      </w:r>
      <w:r w:rsidR="00EF5180" w:rsidRPr="004366F0">
        <w:rPr>
          <w:rFonts w:ascii="Times New Roman" w:hAnsi="Times New Roman" w:cs="Times New Roman"/>
          <w:sz w:val="24"/>
          <w:szCs w:val="24"/>
        </w:rPr>
        <w:t>loss and anger. L</w:t>
      </w:r>
      <w:r w:rsidR="002A2641" w:rsidRPr="004366F0">
        <w:rPr>
          <w:rFonts w:ascii="Times New Roman" w:hAnsi="Times New Roman" w:cs="Times New Roman"/>
          <w:sz w:val="24"/>
          <w:szCs w:val="24"/>
        </w:rPr>
        <w:t xml:space="preserve">ike </w:t>
      </w:r>
      <w:r w:rsidR="002A2641" w:rsidRPr="004366F0">
        <w:rPr>
          <w:rFonts w:ascii="Times New Roman" w:hAnsi="Times New Roman" w:cs="Times New Roman"/>
          <w:i/>
          <w:sz w:val="24"/>
          <w:szCs w:val="24"/>
        </w:rPr>
        <w:t>Cambridge</w:t>
      </w:r>
      <w:r w:rsidR="002A2641" w:rsidRPr="004366F0">
        <w:rPr>
          <w:rFonts w:ascii="Times New Roman" w:hAnsi="Times New Roman" w:cs="Times New Roman"/>
          <w:sz w:val="24"/>
          <w:szCs w:val="24"/>
        </w:rPr>
        <w:t>, the novel is deeply invested in</w:t>
      </w:r>
      <w:r w:rsidR="00DA579A" w:rsidRPr="004366F0">
        <w:rPr>
          <w:rFonts w:ascii="Times New Roman" w:hAnsi="Times New Roman" w:cs="Times New Roman"/>
          <w:sz w:val="24"/>
          <w:szCs w:val="24"/>
        </w:rPr>
        <w:t xml:space="preserve"> </w:t>
      </w:r>
      <w:r w:rsidR="002A2641" w:rsidRPr="004366F0">
        <w:rPr>
          <w:rFonts w:ascii="Times New Roman" w:hAnsi="Times New Roman" w:cs="Times New Roman"/>
          <w:sz w:val="24"/>
          <w:szCs w:val="24"/>
        </w:rPr>
        <w:t>the textual reclamation of the</w:t>
      </w:r>
      <w:r w:rsidR="00DA579A" w:rsidRPr="004366F0">
        <w:rPr>
          <w:rFonts w:ascii="Times New Roman" w:hAnsi="Times New Roman" w:cs="Times New Roman"/>
          <w:sz w:val="24"/>
          <w:szCs w:val="24"/>
        </w:rPr>
        <w:t xml:space="preserve"> orphans, </w:t>
      </w:r>
      <w:r w:rsidR="00081181">
        <w:rPr>
          <w:rFonts w:ascii="Times New Roman" w:hAnsi="Times New Roman" w:cs="Times New Roman"/>
          <w:sz w:val="24"/>
          <w:szCs w:val="24"/>
        </w:rPr>
        <w:t>the</w:t>
      </w:r>
      <w:r w:rsidR="00DA579A" w:rsidRPr="004366F0">
        <w:rPr>
          <w:rFonts w:ascii="Times New Roman" w:hAnsi="Times New Roman" w:cs="Times New Roman"/>
          <w:sz w:val="24"/>
          <w:szCs w:val="24"/>
        </w:rPr>
        <w:t xml:space="preserve"> abandoned, denied children of Empire, </w:t>
      </w:r>
      <w:r w:rsidR="00915310" w:rsidRPr="004366F0">
        <w:rPr>
          <w:rFonts w:ascii="Times New Roman" w:hAnsi="Times New Roman" w:cs="Times New Roman"/>
          <w:sz w:val="24"/>
          <w:szCs w:val="24"/>
        </w:rPr>
        <w:t>both black and white, whose</w:t>
      </w:r>
      <w:r w:rsidR="00DA579A" w:rsidRPr="004366F0">
        <w:rPr>
          <w:rFonts w:ascii="Times New Roman" w:hAnsi="Times New Roman" w:cs="Times New Roman"/>
          <w:sz w:val="24"/>
          <w:szCs w:val="24"/>
        </w:rPr>
        <w:t xml:space="preserve"> stories</w:t>
      </w:r>
      <w:r w:rsidR="002A2641" w:rsidRPr="004366F0">
        <w:rPr>
          <w:rFonts w:ascii="Times New Roman" w:hAnsi="Times New Roman" w:cs="Times New Roman"/>
          <w:sz w:val="24"/>
          <w:szCs w:val="24"/>
        </w:rPr>
        <w:t xml:space="preserve"> may be missing from the </w:t>
      </w:r>
      <w:r w:rsidR="00081181">
        <w:rPr>
          <w:rFonts w:ascii="Times New Roman" w:hAnsi="Times New Roman" w:cs="Times New Roman"/>
          <w:sz w:val="24"/>
          <w:szCs w:val="24"/>
        </w:rPr>
        <w:t>official history</w:t>
      </w:r>
      <w:r w:rsidR="00081181" w:rsidRPr="004366F0">
        <w:rPr>
          <w:rFonts w:ascii="Times New Roman" w:hAnsi="Times New Roman" w:cs="Times New Roman"/>
          <w:sz w:val="24"/>
          <w:szCs w:val="24"/>
        </w:rPr>
        <w:t xml:space="preserve"> </w:t>
      </w:r>
      <w:r w:rsidR="002A2641" w:rsidRPr="004366F0">
        <w:rPr>
          <w:rFonts w:ascii="Times New Roman" w:hAnsi="Times New Roman" w:cs="Times New Roman"/>
          <w:sz w:val="24"/>
          <w:szCs w:val="24"/>
        </w:rPr>
        <w:t xml:space="preserve">but, as Phillips’s texts insist, </w:t>
      </w:r>
      <w:r w:rsidR="00915310" w:rsidRPr="004366F0">
        <w:rPr>
          <w:rFonts w:ascii="Times New Roman" w:hAnsi="Times New Roman" w:cs="Times New Roman"/>
          <w:sz w:val="24"/>
          <w:szCs w:val="24"/>
        </w:rPr>
        <w:t xml:space="preserve">are </w:t>
      </w:r>
      <w:r w:rsidR="00081181">
        <w:rPr>
          <w:rFonts w:ascii="Times New Roman" w:hAnsi="Times New Roman" w:cs="Times New Roman"/>
          <w:sz w:val="24"/>
          <w:szCs w:val="24"/>
        </w:rPr>
        <w:t xml:space="preserve">nonetheless </w:t>
      </w:r>
      <w:r w:rsidR="00915310" w:rsidRPr="004366F0">
        <w:rPr>
          <w:rFonts w:ascii="Times New Roman" w:hAnsi="Times New Roman" w:cs="Times New Roman"/>
          <w:sz w:val="24"/>
          <w:szCs w:val="24"/>
        </w:rPr>
        <w:t>inext</w:t>
      </w:r>
      <w:r w:rsidR="002A2641" w:rsidRPr="004366F0">
        <w:rPr>
          <w:rFonts w:ascii="Times New Roman" w:hAnsi="Times New Roman" w:cs="Times New Roman"/>
          <w:sz w:val="24"/>
          <w:szCs w:val="24"/>
        </w:rPr>
        <w:t xml:space="preserve">ricably interwoven </w:t>
      </w:r>
      <w:r w:rsidR="00117196">
        <w:rPr>
          <w:rFonts w:ascii="Times New Roman" w:hAnsi="Times New Roman" w:cs="Times New Roman"/>
          <w:sz w:val="24"/>
          <w:szCs w:val="24"/>
        </w:rPr>
        <w:t>into</w:t>
      </w:r>
      <w:r w:rsidR="00117196" w:rsidRPr="004366F0">
        <w:rPr>
          <w:rFonts w:ascii="Times New Roman" w:hAnsi="Times New Roman" w:cs="Times New Roman"/>
          <w:sz w:val="24"/>
          <w:szCs w:val="24"/>
        </w:rPr>
        <w:t xml:space="preserve"> </w:t>
      </w:r>
      <w:r w:rsidR="00DA579A" w:rsidRPr="004366F0">
        <w:rPr>
          <w:rFonts w:ascii="Times New Roman" w:hAnsi="Times New Roman" w:cs="Times New Roman"/>
          <w:sz w:val="24"/>
          <w:szCs w:val="24"/>
        </w:rPr>
        <w:t xml:space="preserve">the </w:t>
      </w:r>
      <w:r w:rsidR="00DA579A" w:rsidRPr="004366F0">
        <w:rPr>
          <w:rFonts w:ascii="Times New Roman" w:hAnsi="Times New Roman" w:cs="Times New Roman"/>
          <w:i/>
          <w:sz w:val="24"/>
          <w:szCs w:val="24"/>
        </w:rPr>
        <w:t>British</w:t>
      </w:r>
      <w:r w:rsidR="00DA579A" w:rsidRPr="004366F0">
        <w:rPr>
          <w:rFonts w:ascii="Times New Roman" w:hAnsi="Times New Roman" w:cs="Times New Roman"/>
          <w:sz w:val="24"/>
          <w:szCs w:val="24"/>
        </w:rPr>
        <w:t xml:space="preserve"> national narrative.</w:t>
      </w:r>
      <w:r w:rsidR="002A2641" w:rsidRPr="004366F0">
        <w:rPr>
          <w:rFonts w:ascii="Times New Roman" w:hAnsi="Times New Roman" w:cs="Times New Roman"/>
          <w:sz w:val="24"/>
          <w:szCs w:val="24"/>
        </w:rPr>
        <w:t xml:space="preserve"> Both Rhys and Condé set up a dichotomy between centre and margin, and within their binary imagining the </w:t>
      </w:r>
      <w:r w:rsidR="002A2641" w:rsidRPr="004366F0">
        <w:rPr>
          <w:rFonts w:ascii="Times New Roman" w:hAnsi="Times New Roman" w:cs="Times New Roman"/>
          <w:i/>
          <w:sz w:val="24"/>
          <w:szCs w:val="24"/>
        </w:rPr>
        <w:t xml:space="preserve">Caribbean </w:t>
      </w:r>
      <w:r w:rsidR="002A2641" w:rsidRPr="004366F0">
        <w:rPr>
          <w:rFonts w:ascii="Times New Roman" w:hAnsi="Times New Roman" w:cs="Times New Roman"/>
          <w:sz w:val="24"/>
          <w:szCs w:val="24"/>
        </w:rPr>
        <w:t xml:space="preserve">gaze is privileged, so that Britain will always be that “other place.” </w:t>
      </w:r>
      <w:r w:rsidR="0008469B">
        <w:rPr>
          <w:rFonts w:ascii="Times New Roman" w:hAnsi="Times New Roman" w:cs="Times New Roman"/>
          <w:sz w:val="24"/>
          <w:szCs w:val="24"/>
        </w:rPr>
        <w:t>W</w:t>
      </w:r>
      <w:r w:rsidR="002A2641" w:rsidRPr="004366F0">
        <w:rPr>
          <w:rFonts w:ascii="Times New Roman" w:hAnsi="Times New Roman" w:cs="Times New Roman"/>
          <w:sz w:val="24"/>
          <w:szCs w:val="24"/>
        </w:rPr>
        <w:t>hile</w:t>
      </w:r>
      <w:r w:rsidR="00C73469" w:rsidRPr="004366F0">
        <w:rPr>
          <w:rFonts w:ascii="Times New Roman" w:hAnsi="Times New Roman" w:cs="Times New Roman"/>
          <w:sz w:val="24"/>
          <w:szCs w:val="24"/>
        </w:rPr>
        <w:t xml:space="preserve"> the main figures in the</w:t>
      </w:r>
      <w:r w:rsidR="002A2641" w:rsidRPr="004366F0">
        <w:rPr>
          <w:rFonts w:ascii="Times New Roman" w:hAnsi="Times New Roman" w:cs="Times New Roman"/>
          <w:sz w:val="24"/>
          <w:szCs w:val="24"/>
        </w:rPr>
        <w:t>ir</w:t>
      </w:r>
      <w:r w:rsidR="00C73469" w:rsidRPr="004366F0">
        <w:rPr>
          <w:rFonts w:ascii="Times New Roman" w:hAnsi="Times New Roman" w:cs="Times New Roman"/>
          <w:sz w:val="24"/>
          <w:szCs w:val="24"/>
        </w:rPr>
        <w:t xml:space="preserve"> </w:t>
      </w:r>
      <w:r w:rsidR="002A2641" w:rsidRPr="004366F0">
        <w:rPr>
          <w:rFonts w:ascii="Times New Roman" w:hAnsi="Times New Roman" w:cs="Times New Roman"/>
          <w:sz w:val="24"/>
          <w:szCs w:val="24"/>
        </w:rPr>
        <w:t>stories</w:t>
      </w:r>
      <w:r w:rsidR="00C73469" w:rsidRPr="004366F0">
        <w:rPr>
          <w:rFonts w:ascii="Times New Roman" w:hAnsi="Times New Roman" w:cs="Times New Roman"/>
          <w:sz w:val="24"/>
          <w:szCs w:val="24"/>
        </w:rPr>
        <w:t xml:space="preserve"> ultimately return to the Caribbean</w:t>
      </w:r>
      <w:r w:rsidR="002A2641" w:rsidRPr="006E1EAB">
        <w:rPr>
          <w:rFonts w:ascii="Times New Roman" w:hAnsi="Times New Roman" w:cs="Times New Roman"/>
          <w:sz w:val="24"/>
          <w:szCs w:val="24"/>
        </w:rPr>
        <w:t xml:space="preserve">, </w:t>
      </w:r>
      <w:r w:rsidR="006E1EAB" w:rsidRPr="006E1EAB">
        <w:rPr>
          <w:rFonts w:ascii="Times New Roman" w:hAnsi="Times New Roman" w:cs="Times New Roman"/>
          <w:sz w:val="24"/>
          <w:szCs w:val="24"/>
        </w:rPr>
        <w:t>spiritually if not physically,</w:t>
      </w:r>
      <w:r w:rsidR="006E1EAB">
        <w:rPr>
          <w:rFonts w:ascii="Times New Roman" w:hAnsi="Times New Roman" w:cs="Times New Roman"/>
          <w:sz w:val="24"/>
          <w:szCs w:val="24"/>
        </w:rPr>
        <w:t xml:space="preserve"> </w:t>
      </w:r>
      <w:r w:rsidR="002A2641" w:rsidRPr="004366F0">
        <w:rPr>
          <w:rFonts w:ascii="Times New Roman" w:hAnsi="Times New Roman" w:cs="Times New Roman"/>
          <w:sz w:val="24"/>
          <w:szCs w:val="24"/>
        </w:rPr>
        <w:t>the</w:t>
      </w:r>
      <w:r w:rsidR="00C73469" w:rsidRPr="004366F0">
        <w:rPr>
          <w:rFonts w:ascii="Times New Roman" w:hAnsi="Times New Roman" w:cs="Times New Roman"/>
          <w:sz w:val="24"/>
          <w:szCs w:val="24"/>
        </w:rPr>
        <w:t xml:space="preserve"> tensions between centre and margin </w:t>
      </w:r>
      <w:r w:rsidR="004C3C08" w:rsidRPr="004366F0">
        <w:rPr>
          <w:rFonts w:ascii="Times New Roman" w:hAnsi="Times New Roman" w:cs="Times New Roman"/>
          <w:sz w:val="24"/>
          <w:szCs w:val="24"/>
        </w:rPr>
        <w:t xml:space="preserve">in </w:t>
      </w:r>
      <w:r w:rsidR="004C3C08" w:rsidRPr="004366F0">
        <w:rPr>
          <w:rFonts w:ascii="Times New Roman" w:hAnsi="Times New Roman" w:cs="Times New Roman"/>
          <w:i/>
          <w:sz w:val="24"/>
          <w:szCs w:val="24"/>
        </w:rPr>
        <w:t>The Lost Child</w:t>
      </w:r>
      <w:r w:rsidR="004C3C08" w:rsidRPr="004366F0">
        <w:rPr>
          <w:rFonts w:ascii="Times New Roman" w:hAnsi="Times New Roman" w:cs="Times New Roman"/>
          <w:sz w:val="24"/>
          <w:szCs w:val="24"/>
        </w:rPr>
        <w:t xml:space="preserve"> </w:t>
      </w:r>
      <w:r w:rsidR="00915310" w:rsidRPr="004366F0">
        <w:rPr>
          <w:rFonts w:ascii="Times New Roman" w:hAnsi="Times New Roman" w:cs="Times New Roman"/>
          <w:sz w:val="24"/>
          <w:szCs w:val="24"/>
        </w:rPr>
        <w:t>are</w:t>
      </w:r>
      <w:r w:rsidR="00C73469" w:rsidRPr="004366F0">
        <w:rPr>
          <w:rFonts w:ascii="Times New Roman" w:hAnsi="Times New Roman" w:cs="Times New Roman"/>
          <w:sz w:val="24"/>
          <w:szCs w:val="24"/>
        </w:rPr>
        <w:t xml:space="preserve"> played out on </w:t>
      </w:r>
      <w:r w:rsidR="00C73469" w:rsidRPr="004366F0">
        <w:rPr>
          <w:rFonts w:ascii="Times New Roman" w:hAnsi="Times New Roman" w:cs="Times New Roman"/>
          <w:i/>
          <w:sz w:val="24"/>
          <w:szCs w:val="24"/>
        </w:rPr>
        <w:t>British</w:t>
      </w:r>
      <w:r w:rsidR="00C73469" w:rsidRPr="004366F0">
        <w:rPr>
          <w:rFonts w:ascii="Times New Roman" w:hAnsi="Times New Roman" w:cs="Times New Roman"/>
          <w:sz w:val="24"/>
          <w:szCs w:val="24"/>
        </w:rPr>
        <w:t xml:space="preserve"> soil. </w:t>
      </w:r>
      <w:r w:rsidR="00DE7958">
        <w:rPr>
          <w:rFonts w:ascii="Times New Roman" w:hAnsi="Times New Roman" w:cs="Times New Roman"/>
          <w:sz w:val="24"/>
          <w:szCs w:val="24"/>
        </w:rPr>
        <w:t xml:space="preserve">In the section “Childhood,” the specificity of the images, television jingles, pop songs and lexicon of each period </w:t>
      </w:r>
      <w:r w:rsidR="007527E0">
        <w:rPr>
          <w:rFonts w:ascii="Times New Roman" w:hAnsi="Times New Roman" w:cs="Times New Roman"/>
          <w:sz w:val="24"/>
          <w:szCs w:val="24"/>
        </w:rPr>
        <w:t xml:space="preserve">of Ben’s </w:t>
      </w:r>
      <w:r w:rsidR="007527E0">
        <w:rPr>
          <w:rFonts w:ascii="Times New Roman" w:hAnsi="Times New Roman" w:cs="Times New Roman"/>
          <w:sz w:val="24"/>
          <w:szCs w:val="24"/>
        </w:rPr>
        <w:lastRenderedPageBreak/>
        <w:t xml:space="preserve">memories from age six to seventeen, </w:t>
      </w:r>
      <w:r w:rsidR="00DE7958">
        <w:rPr>
          <w:rFonts w:ascii="Times New Roman" w:hAnsi="Times New Roman" w:cs="Times New Roman"/>
          <w:sz w:val="24"/>
          <w:szCs w:val="24"/>
        </w:rPr>
        <w:t xml:space="preserve">– “telly,” “clot,” </w:t>
      </w:r>
      <w:r w:rsidR="00323DF1">
        <w:rPr>
          <w:rFonts w:ascii="Times New Roman" w:hAnsi="Times New Roman" w:cs="Times New Roman"/>
          <w:sz w:val="24"/>
          <w:szCs w:val="24"/>
        </w:rPr>
        <w:t xml:space="preserve">“Mam,” “Ta, love,” </w:t>
      </w:r>
      <w:r w:rsidR="00DE7958">
        <w:rPr>
          <w:rFonts w:ascii="Times New Roman" w:hAnsi="Times New Roman" w:cs="Times New Roman"/>
          <w:sz w:val="24"/>
          <w:szCs w:val="24"/>
        </w:rPr>
        <w:t xml:space="preserve">“rag and bone man,” “nicking it” </w:t>
      </w:r>
      <w:r w:rsidR="007F1EC1" w:rsidRPr="007F1EC1">
        <w:rPr>
          <w:rFonts w:ascii="Times New Roman" w:hAnsi="Times New Roman" w:cs="Times New Roman"/>
          <w:sz w:val="24"/>
          <w:szCs w:val="24"/>
        </w:rPr>
        <w:t>–</w:t>
      </w:r>
      <w:r w:rsidR="00DE7958">
        <w:rPr>
          <w:rFonts w:ascii="Times New Roman" w:hAnsi="Times New Roman" w:cs="Times New Roman"/>
          <w:sz w:val="24"/>
          <w:szCs w:val="24"/>
        </w:rPr>
        <w:t xml:space="preserve"> economically evoke the quintessentially local </w:t>
      </w:r>
      <w:r w:rsidR="00323DF1">
        <w:rPr>
          <w:rFonts w:ascii="Times New Roman" w:hAnsi="Times New Roman" w:cs="Times New Roman"/>
          <w:sz w:val="24"/>
          <w:szCs w:val="24"/>
        </w:rPr>
        <w:t>working</w:t>
      </w:r>
      <w:r w:rsidR="002C1967">
        <w:rPr>
          <w:rFonts w:ascii="Times New Roman" w:hAnsi="Times New Roman" w:cs="Times New Roman"/>
          <w:sz w:val="24"/>
          <w:szCs w:val="24"/>
        </w:rPr>
        <w:t>-</w:t>
      </w:r>
      <w:r w:rsidR="00323DF1">
        <w:rPr>
          <w:rFonts w:ascii="Times New Roman" w:hAnsi="Times New Roman" w:cs="Times New Roman"/>
          <w:sz w:val="24"/>
          <w:szCs w:val="24"/>
        </w:rPr>
        <w:t xml:space="preserve">class north </w:t>
      </w:r>
      <w:r w:rsidR="002C1967">
        <w:rPr>
          <w:rFonts w:ascii="Times New Roman" w:hAnsi="Times New Roman" w:cs="Times New Roman"/>
          <w:sz w:val="24"/>
          <w:szCs w:val="24"/>
        </w:rPr>
        <w:t xml:space="preserve">of </w:t>
      </w:r>
      <w:r w:rsidR="00323DF1">
        <w:rPr>
          <w:rFonts w:ascii="Times New Roman" w:hAnsi="Times New Roman" w:cs="Times New Roman"/>
          <w:sz w:val="24"/>
          <w:szCs w:val="24"/>
        </w:rPr>
        <w:t xml:space="preserve">England </w:t>
      </w:r>
      <w:r w:rsidR="00DE7958">
        <w:rPr>
          <w:rFonts w:ascii="Times New Roman" w:hAnsi="Times New Roman" w:cs="Times New Roman"/>
          <w:sz w:val="24"/>
          <w:szCs w:val="24"/>
        </w:rPr>
        <w:t>world he inhabits</w:t>
      </w:r>
      <w:r w:rsidR="002C1967">
        <w:rPr>
          <w:rFonts w:ascii="Times New Roman" w:hAnsi="Times New Roman" w:cs="Times New Roman"/>
          <w:sz w:val="24"/>
          <w:szCs w:val="24"/>
        </w:rPr>
        <w:t xml:space="preserve">, </w:t>
      </w:r>
      <w:r w:rsidR="00B16D07">
        <w:rPr>
          <w:rFonts w:ascii="Times New Roman" w:hAnsi="Times New Roman" w:cs="Times New Roman"/>
          <w:sz w:val="24"/>
          <w:szCs w:val="24"/>
        </w:rPr>
        <w:t>but where he still remains</w:t>
      </w:r>
      <w:r w:rsidR="002C1967">
        <w:rPr>
          <w:rFonts w:ascii="Times New Roman" w:hAnsi="Times New Roman" w:cs="Times New Roman"/>
          <w:sz w:val="24"/>
          <w:szCs w:val="24"/>
        </w:rPr>
        <w:t xml:space="preserve"> a racial other</w:t>
      </w:r>
      <w:r w:rsidR="00DE7958">
        <w:rPr>
          <w:rFonts w:ascii="Times New Roman" w:hAnsi="Times New Roman" w:cs="Times New Roman"/>
          <w:sz w:val="24"/>
          <w:szCs w:val="24"/>
        </w:rPr>
        <w:t xml:space="preserve">. </w:t>
      </w:r>
      <w:r w:rsidR="00C73469" w:rsidRPr="004366F0">
        <w:rPr>
          <w:rFonts w:ascii="Times New Roman" w:hAnsi="Times New Roman" w:cs="Times New Roman"/>
          <w:sz w:val="24"/>
          <w:szCs w:val="24"/>
        </w:rPr>
        <w:t>Belonging to a different generation of writer</w:t>
      </w:r>
      <w:r w:rsidR="0081049B" w:rsidRPr="004366F0">
        <w:rPr>
          <w:rFonts w:ascii="Times New Roman" w:hAnsi="Times New Roman" w:cs="Times New Roman"/>
          <w:sz w:val="24"/>
          <w:szCs w:val="24"/>
        </w:rPr>
        <w:t>s</w:t>
      </w:r>
      <w:r w:rsidR="0008469B">
        <w:rPr>
          <w:rFonts w:ascii="Times New Roman" w:hAnsi="Times New Roman" w:cs="Times New Roman"/>
          <w:sz w:val="24"/>
          <w:szCs w:val="24"/>
        </w:rPr>
        <w:t xml:space="preserve"> and with a different </w:t>
      </w:r>
      <w:r w:rsidR="00D14884">
        <w:rPr>
          <w:rFonts w:ascii="Times New Roman" w:hAnsi="Times New Roman" w:cs="Times New Roman"/>
          <w:sz w:val="24"/>
          <w:szCs w:val="24"/>
        </w:rPr>
        <w:t xml:space="preserve">background </w:t>
      </w:r>
      <w:r w:rsidR="0008469B">
        <w:rPr>
          <w:rFonts w:ascii="Times New Roman" w:hAnsi="Times New Roman" w:cs="Times New Roman"/>
          <w:sz w:val="24"/>
          <w:szCs w:val="24"/>
        </w:rPr>
        <w:t>than Rhys and Condé</w:t>
      </w:r>
      <w:r w:rsidR="002A2641" w:rsidRPr="004366F0">
        <w:rPr>
          <w:rFonts w:ascii="Times New Roman" w:hAnsi="Times New Roman" w:cs="Times New Roman"/>
          <w:sz w:val="24"/>
          <w:szCs w:val="24"/>
        </w:rPr>
        <w:t xml:space="preserve">, Phillips </w:t>
      </w:r>
      <w:r w:rsidR="00AA5521">
        <w:rPr>
          <w:rFonts w:ascii="Times New Roman" w:hAnsi="Times New Roman" w:cs="Times New Roman"/>
          <w:sz w:val="24"/>
          <w:szCs w:val="24"/>
        </w:rPr>
        <w:t>can and does bring</w:t>
      </w:r>
      <w:r w:rsidR="00AA5521" w:rsidRPr="004366F0">
        <w:rPr>
          <w:rFonts w:ascii="Times New Roman" w:hAnsi="Times New Roman" w:cs="Times New Roman"/>
          <w:sz w:val="24"/>
          <w:szCs w:val="24"/>
        </w:rPr>
        <w:t xml:space="preserve"> </w:t>
      </w:r>
      <w:r w:rsidR="00117196" w:rsidRPr="004366F0">
        <w:rPr>
          <w:rFonts w:ascii="Times New Roman" w:hAnsi="Times New Roman" w:cs="Times New Roman"/>
          <w:sz w:val="24"/>
          <w:szCs w:val="24"/>
        </w:rPr>
        <w:t xml:space="preserve">together </w:t>
      </w:r>
      <w:r w:rsidR="002A2641" w:rsidRPr="004366F0">
        <w:rPr>
          <w:rFonts w:ascii="Times New Roman" w:hAnsi="Times New Roman" w:cs="Times New Roman"/>
          <w:sz w:val="24"/>
          <w:szCs w:val="24"/>
        </w:rPr>
        <w:t>both cultures</w:t>
      </w:r>
      <w:r w:rsidR="0081049B" w:rsidRPr="004366F0">
        <w:rPr>
          <w:rFonts w:ascii="Times New Roman" w:hAnsi="Times New Roman" w:cs="Times New Roman"/>
          <w:sz w:val="24"/>
          <w:szCs w:val="24"/>
        </w:rPr>
        <w:t>: his</w:t>
      </w:r>
      <w:r w:rsidR="00C73469" w:rsidRPr="004366F0">
        <w:rPr>
          <w:rFonts w:ascii="Times New Roman" w:hAnsi="Times New Roman" w:cs="Times New Roman"/>
          <w:sz w:val="24"/>
          <w:szCs w:val="24"/>
        </w:rPr>
        <w:t xml:space="preserve"> characters are not faced with a choice between England and the Caribbean but with the ambivalence of being “of and not of”</w:t>
      </w:r>
      <w:r w:rsidR="0081049B" w:rsidRPr="004366F0">
        <w:rPr>
          <w:rFonts w:ascii="Times New Roman" w:hAnsi="Times New Roman" w:cs="Times New Roman"/>
          <w:sz w:val="24"/>
          <w:szCs w:val="24"/>
        </w:rPr>
        <w:t xml:space="preserve"> </w:t>
      </w:r>
      <w:r w:rsidR="00C70B3F">
        <w:rPr>
          <w:rFonts w:ascii="Times New Roman" w:hAnsi="Times New Roman" w:cs="Times New Roman"/>
          <w:sz w:val="24"/>
          <w:szCs w:val="24"/>
        </w:rPr>
        <w:t>Britain</w:t>
      </w:r>
      <w:r w:rsidR="00D81A1B">
        <w:rPr>
          <w:rFonts w:ascii="Times New Roman" w:hAnsi="Times New Roman" w:cs="Times New Roman"/>
          <w:sz w:val="24"/>
          <w:szCs w:val="24"/>
        </w:rPr>
        <w:t xml:space="preserve"> (Phillips, </w:t>
      </w:r>
      <w:r w:rsidR="00D81A1B" w:rsidRPr="00E6328F">
        <w:rPr>
          <w:rFonts w:ascii="Times New Roman" w:hAnsi="Times New Roman" w:cs="Times New Roman"/>
          <w:i/>
          <w:sz w:val="24"/>
          <w:szCs w:val="24"/>
        </w:rPr>
        <w:t>New World Order</w:t>
      </w:r>
      <w:r w:rsidR="00D81A1B">
        <w:rPr>
          <w:rFonts w:ascii="Times New Roman" w:hAnsi="Times New Roman" w:cs="Times New Roman"/>
          <w:sz w:val="24"/>
          <w:szCs w:val="24"/>
        </w:rPr>
        <w:t xml:space="preserve"> 4)</w:t>
      </w:r>
      <w:r w:rsidR="00227E74">
        <w:rPr>
          <w:rFonts w:ascii="Times New Roman" w:hAnsi="Times New Roman" w:cs="Times New Roman"/>
          <w:sz w:val="24"/>
          <w:szCs w:val="24"/>
        </w:rPr>
        <w:t>.</w:t>
      </w:r>
      <w:r w:rsidR="00C73469" w:rsidRPr="004366F0">
        <w:rPr>
          <w:rFonts w:ascii="Times New Roman" w:hAnsi="Times New Roman" w:cs="Times New Roman"/>
          <w:sz w:val="24"/>
          <w:szCs w:val="24"/>
        </w:rPr>
        <w:t xml:space="preserve"> </w:t>
      </w:r>
      <w:r w:rsidR="00D7256D" w:rsidRPr="00D7256D">
        <w:rPr>
          <w:rFonts w:ascii="Times New Roman" w:hAnsi="Times New Roman" w:cs="Times New Roman"/>
          <w:i/>
          <w:iCs/>
          <w:sz w:val="24"/>
          <w:szCs w:val="24"/>
          <w:lang w:val="en-US"/>
        </w:rPr>
        <w:t>Wide Sargasso Sea</w:t>
      </w:r>
      <w:r w:rsidR="00D7256D" w:rsidRPr="00D7256D">
        <w:rPr>
          <w:rFonts w:ascii="Times New Roman" w:hAnsi="Times New Roman" w:cs="Times New Roman"/>
          <w:iCs/>
          <w:sz w:val="24"/>
          <w:szCs w:val="24"/>
          <w:lang w:val="en-US"/>
        </w:rPr>
        <w:t xml:space="preserve"> rescues the </w:t>
      </w:r>
      <w:r w:rsidR="007527E0">
        <w:rPr>
          <w:rFonts w:ascii="Times New Roman" w:hAnsi="Times New Roman" w:cs="Times New Roman"/>
          <w:iCs/>
          <w:sz w:val="24"/>
          <w:szCs w:val="24"/>
          <w:lang w:val="en-US"/>
        </w:rPr>
        <w:t>Jamaican</w:t>
      </w:r>
      <w:r w:rsidR="00D7256D" w:rsidRPr="00D7256D">
        <w:rPr>
          <w:rFonts w:ascii="Times New Roman" w:hAnsi="Times New Roman" w:cs="Times New Roman"/>
          <w:iCs/>
          <w:sz w:val="24"/>
          <w:szCs w:val="24"/>
          <w:lang w:val="en-US"/>
        </w:rPr>
        <w:t xml:space="preserve"> Bertha from British </w:t>
      </w:r>
      <w:r w:rsidR="007527E0">
        <w:rPr>
          <w:rFonts w:ascii="Times New Roman" w:hAnsi="Times New Roman" w:cs="Times New Roman"/>
          <w:iCs/>
          <w:sz w:val="24"/>
          <w:szCs w:val="24"/>
          <w:lang w:val="en-US"/>
        </w:rPr>
        <w:t>erasure</w:t>
      </w:r>
      <w:r w:rsidR="007527E0" w:rsidRPr="00D7256D">
        <w:rPr>
          <w:rFonts w:ascii="Times New Roman" w:hAnsi="Times New Roman" w:cs="Times New Roman"/>
          <w:iCs/>
          <w:sz w:val="24"/>
          <w:szCs w:val="24"/>
          <w:lang w:val="en-US"/>
        </w:rPr>
        <w:t xml:space="preserve"> </w:t>
      </w:r>
      <w:r w:rsidR="00D7256D" w:rsidRPr="00D7256D">
        <w:rPr>
          <w:rFonts w:ascii="Times New Roman" w:hAnsi="Times New Roman" w:cs="Times New Roman"/>
          <w:iCs/>
          <w:sz w:val="24"/>
          <w:szCs w:val="24"/>
          <w:lang w:val="en-US"/>
        </w:rPr>
        <w:t>and stereotype; Phillips</w:t>
      </w:r>
      <w:r w:rsidR="00994140">
        <w:rPr>
          <w:rFonts w:ascii="Times New Roman" w:hAnsi="Times New Roman" w:cs="Times New Roman"/>
          <w:iCs/>
          <w:sz w:val="24"/>
          <w:szCs w:val="24"/>
          <w:lang w:val="en-US"/>
        </w:rPr>
        <w:t>’s novel</w:t>
      </w:r>
      <w:r w:rsidR="00D7256D" w:rsidRPr="00D7256D">
        <w:rPr>
          <w:rFonts w:ascii="Times New Roman" w:hAnsi="Times New Roman" w:cs="Times New Roman"/>
          <w:iCs/>
          <w:sz w:val="24"/>
          <w:szCs w:val="24"/>
          <w:lang w:val="en-US"/>
        </w:rPr>
        <w:t xml:space="preserve"> writes back to canonical texts but also </w:t>
      </w:r>
      <w:r w:rsidR="007527E0">
        <w:rPr>
          <w:rFonts w:ascii="Times New Roman" w:hAnsi="Times New Roman" w:cs="Times New Roman"/>
          <w:iCs/>
          <w:sz w:val="24"/>
          <w:szCs w:val="24"/>
          <w:lang w:val="en-US"/>
        </w:rPr>
        <w:t>‘writes in’ aspects of</w:t>
      </w:r>
      <w:r w:rsidR="007527E0" w:rsidRPr="00D7256D">
        <w:rPr>
          <w:rFonts w:ascii="Times New Roman" w:hAnsi="Times New Roman" w:cs="Times New Roman"/>
          <w:iCs/>
          <w:sz w:val="24"/>
          <w:szCs w:val="24"/>
          <w:lang w:val="en-US"/>
        </w:rPr>
        <w:t xml:space="preserve"> </w:t>
      </w:r>
      <w:r w:rsidR="00D7256D" w:rsidRPr="00D7256D">
        <w:rPr>
          <w:rFonts w:ascii="Times New Roman" w:hAnsi="Times New Roman" w:cs="Times New Roman"/>
          <w:iCs/>
          <w:sz w:val="24"/>
          <w:szCs w:val="24"/>
          <w:lang w:val="en-US"/>
        </w:rPr>
        <w:t xml:space="preserve">key </w:t>
      </w:r>
      <w:r w:rsidR="00D7256D" w:rsidRPr="00AC4217">
        <w:rPr>
          <w:rFonts w:ascii="Times New Roman" w:hAnsi="Times New Roman" w:cs="Times New Roman"/>
          <w:iCs/>
          <w:sz w:val="24"/>
          <w:szCs w:val="24"/>
          <w:lang w:val="en-US"/>
        </w:rPr>
        <w:t xml:space="preserve">Caribbean </w:t>
      </w:r>
      <w:r w:rsidR="00D7256D" w:rsidRPr="00D7256D">
        <w:rPr>
          <w:rFonts w:ascii="Times New Roman" w:hAnsi="Times New Roman" w:cs="Times New Roman"/>
          <w:iCs/>
          <w:sz w:val="24"/>
          <w:szCs w:val="24"/>
          <w:lang w:val="en-US"/>
        </w:rPr>
        <w:t>classics, most notably by Rhys herself.</w:t>
      </w:r>
      <w:r w:rsidR="00227E74">
        <w:rPr>
          <w:rFonts w:ascii="Times New Roman" w:hAnsi="Times New Roman" w:cs="Times New Roman"/>
          <w:iCs/>
          <w:sz w:val="24"/>
          <w:szCs w:val="24"/>
          <w:lang w:val="en-US"/>
        </w:rPr>
        <w:t xml:space="preserve"> </w:t>
      </w:r>
      <w:r w:rsidR="00D7256D" w:rsidRPr="00D7256D">
        <w:rPr>
          <w:rFonts w:ascii="Times New Roman" w:hAnsi="Times New Roman" w:cs="Times New Roman"/>
          <w:iCs/>
          <w:sz w:val="24"/>
          <w:szCs w:val="24"/>
          <w:lang w:val="en-US"/>
        </w:rPr>
        <w:t xml:space="preserve">And it is worth noting that those </w:t>
      </w:r>
      <w:r w:rsidR="00D7256D" w:rsidRPr="00D7256D">
        <w:rPr>
          <w:rFonts w:ascii="Times New Roman" w:hAnsi="Times New Roman" w:cs="Times New Roman"/>
          <w:i/>
          <w:iCs/>
          <w:sz w:val="24"/>
          <w:szCs w:val="24"/>
          <w:lang w:val="en-US"/>
        </w:rPr>
        <w:t>The Lost Child</w:t>
      </w:r>
      <w:r w:rsidR="00D7256D" w:rsidRPr="00D7256D">
        <w:rPr>
          <w:rFonts w:ascii="Times New Roman" w:hAnsi="Times New Roman" w:cs="Times New Roman"/>
          <w:iCs/>
          <w:sz w:val="24"/>
          <w:szCs w:val="24"/>
          <w:lang w:val="en-US"/>
        </w:rPr>
        <w:t xml:space="preserve"> seeks to recuperate from silence, forgetting and stereotype are children of </w:t>
      </w:r>
      <w:r w:rsidR="00D7256D" w:rsidRPr="00D7256D">
        <w:rPr>
          <w:rFonts w:ascii="Times New Roman" w:hAnsi="Times New Roman" w:cs="Times New Roman"/>
          <w:i/>
          <w:iCs/>
          <w:sz w:val="24"/>
          <w:szCs w:val="24"/>
          <w:lang w:val="en-US"/>
        </w:rPr>
        <w:t>Britain</w:t>
      </w:r>
      <w:r w:rsidR="00D7256D" w:rsidRPr="00D7256D">
        <w:rPr>
          <w:rFonts w:ascii="Times New Roman" w:hAnsi="Times New Roman" w:cs="Times New Roman"/>
          <w:iCs/>
          <w:sz w:val="24"/>
          <w:szCs w:val="24"/>
          <w:lang w:val="en-US"/>
        </w:rPr>
        <w:t xml:space="preserve">: </w:t>
      </w:r>
      <w:r w:rsidR="00D7256D">
        <w:rPr>
          <w:rFonts w:ascii="Times New Roman" w:hAnsi="Times New Roman" w:cs="Times New Roman"/>
          <w:iCs/>
          <w:sz w:val="24"/>
          <w:szCs w:val="24"/>
          <w:lang w:val="en-US"/>
        </w:rPr>
        <w:t xml:space="preserve">like </w:t>
      </w:r>
      <w:r w:rsidR="00AC4217">
        <w:rPr>
          <w:rFonts w:ascii="Times New Roman" w:hAnsi="Times New Roman" w:cs="Times New Roman"/>
          <w:iCs/>
          <w:sz w:val="24"/>
          <w:szCs w:val="24"/>
          <w:lang w:val="en-US"/>
        </w:rPr>
        <w:t>“the dark stranger”</w:t>
      </w:r>
      <w:r w:rsidR="00D7256D" w:rsidRPr="00D7256D">
        <w:rPr>
          <w:rFonts w:ascii="Times New Roman" w:hAnsi="Times New Roman" w:cs="Times New Roman"/>
          <w:iCs/>
          <w:sz w:val="24"/>
          <w:szCs w:val="24"/>
          <w:lang w:val="en-US"/>
        </w:rPr>
        <w:t xml:space="preserve"> </w:t>
      </w:r>
      <w:r w:rsidR="00D14884">
        <w:rPr>
          <w:rFonts w:ascii="Times New Roman" w:hAnsi="Times New Roman" w:cs="Times New Roman"/>
          <w:iCs/>
          <w:sz w:val="24"/>
          <w:szCs w:val="24"/>
          <w:lang w:val="en-US"/>
        </w:rPr>
        <w:t xml:space="preserve">brought back from Liverpool in </w:t>
      </w:r>
      <w:r w:rsidR="00FE1969">
        <w:rPr>
          <w:rFonts w:ascii="Times New Roman" w:hAnsi="Times New Roman" w:cs="Times New Roman"/>
          <w:iCs/>
          <w:sz w:val="24"/>
          <w:szCs w:val="24"/>
          <w:lang w:val="en-US"/>
        </w:rPr>
        <w:t>Brontë</w:t>
      </w:r>
      <w:r w:rsidR="00D14884">
        <w:rPr>
          <w:rFonts w:ascii="Times New Roman" w:hAnsi="Times New Roman" w:cs="Times New Roman"/>
          <w:iCs/>
          <w:sz w:val="24"/>
          <w:szCs w:val="24"/>
          <w:lang w:val="en-US"/>
        </w:rPr>
        <w:t xml:space="preserve">’s classic, </w:t>
      </w:r>
      <w:r w:rsidR="007527E0">
        <w:rPr>
          <w:rFonts w:ascii="Times New Roman" w:hAnsi="Times New Roman" w:cs="Times New Roman"/>
          <w:iCs/>
          <w:sz w:val="24"/>
          <w:szCs w:val="24"/>
          <w:lang w:val="en-US"/>
        </w:rPr>
        <w:t xml:space="preserve">the white </w:t>
      </w:r>
      <w:r w:rsidR="00D7256D">
        <w:rPr>
          <w:rFonts w:ascii="Times New Roman" w:hAnsi="Times New Roman" w:cs="Times New Roman"/>
          <w:iCs/>
          <w:sz w:val="24"/>
          <w:szCs w:val="24"/>
          <w:lang w:val="en-US"/>
        </w:rPr>
        <w:t xml:space="preserve">Monica </w:t>
      </w:r>
      <w:r w:rsidR="00227E74">
        <w:rPr>
          <w:rFonts w:ascii="Times New Roman" w:hAnsi="Times New Roman" w:cs="Times New Roman"/>
          <w:iCs/>
          <w:sz w:val="24"/>
          <w:szCs w:val="24"/>
          <w:lang w:val="en-US"/>
        </w:rPr>
        <w:t xml:space="preserve">and her mixed-race </w:t>
      </w:r>
      <w:r w:rsidR="007527E0">
        <w:rPr>
          <w:rFonts w:ascii="Times New Roman" w:hAnsi="Times New Roman" w:cs="Times New Roman"/>
          <w:iCs/>
          <w:sz w:val="24"/>
          <w:szCs w:val="24"/>
          <w:lang w:val="en-US"/>
        </w:rPr>
        <w:t>boys</w:t>
      </w:r>
      <w:r w:rsidR="00227E74">
        <w:rPr>
          <w:rFonts w:ascii="Times New Roman" w:hAnsi="Times New Roman" w:cs="Times New Roman"/>
          <w:iCs/>
          <w:sz w:val="24"/>
          <w:szCs w:val="24"/>
          <w:lang w:val="en-US"/>
        </w:rPr>
        <w:t xml:space="preserve"> </w:t>
      </w:r>
      <w:r w:rsidR="00D7256D" w:rsidRPr="00D7256D">
        <w:rPr>
          <w:rFonts w:ascii="Times New Roman" w:hAnsi="Times New Roman" w:cs="Times New Roman"/>
          <w:iCs/>
          <w:sz w:val="24"/>
          <w:szCs w:val="24"/>
          <w:lang w:val="en-US"/>
        </w:rPr>
        <w:t>Ben and Tommy</w:t>
      </w:r>
      <w:r w:rsidR="002C76AF">
        <w:rPr>
          <w:rFonts w:ascii="Times New Roman" w:hAnsi="Times New Roman" w:cs="Times New Roman"/>
          <w:iCs/>
          <w:sz w:val="24"/>
          <w:szCs w:val="24"/>
          <w:lang w:val="en-US"/>
        </w:rPr>
        <w:t xml:space="preserve"> </w:t>
      </w:r>
      <w:r w:rsidR="007F1EC1">
        <w:rPr>
          <w:rFonts w:ascii="Times New Roman" w:hAnsi="Times New Roman" w:cs="Times New Roman"/>
          <w:iCs/>
          <w:sz w:val="24"/>
          <w:szCs w:val="24"/>
          <w:lang w:val="en-US"/>
        </w:rPr>
        <w:t>a</w:t>
      </w:r>
      <w:r w:rsidR="007527E0">
        <w:rPr>
          <w:rFonts w:ascii="Times New Roman" w:hAnsi="Times New Roman" w:cs="Times New Roman"/>
          <w:iCs/>
          <w:sz w:val="24"/>
          <w:szCs w:val="24"/>
          <w:lang w:val="en-US"/>
        </w:rPr>
        <w:t>re</w:t>
      </w:r>
      <w:r w:rsidR="00D7256D">
        <w:rPr>
          <w:rFonts w:ascii="Times New Roman" w:hAnsi="Times New Roman" w:cs="Times New Roman"/>
          <w:iCs/>
          <w:sz w:val="24"/>
          <w:szCs w:val="24"/>
          <w:lang w:val="en-US"/>
        </w:rPr>
        <w:t xml:space="preserve"> all </w:t>
      </w:r>
      <w:r w:rsidR="007527E0">
        <w:rPr>
          <w:rFonts w:ascii="Times New Roman" w:hAnsi="Times New Roman" w:cs="Times New Roman"/>
          <w:iCs/>
          <w:sz w:val="24"/>
          <w:szCs w:val="24"/>
          <w:lang w:val="en-US"/>
        </w:rPr>
        <w:t>British-</w:t>
      </w:r>
      <w:r w:rsidR="00D7256D" w:rsidRPr="00D7256D">
        <w:rPr>
          <w:rFonts w:ascii="Times New Roman" w:hAnsi="Times New Roman" w:cs="Times New Roman"/>
          <w:iCs/>
          <w:sz w:val="24"/>
          <w:szCs w:val="24"/>
          <w:lang w:val="en-US"/>
        </w:rPr>
        <w:t>born, so that th</w:t>
      </w:r>
      <w:r w:rsidR="002C76AF">
        <w:rPr>
          <w:rFonts w:ascii="Times New Roman" w:hAnsi="Times New Roman" w:cs="Times New Roman"/>
          <w:iCs/>
          <w:sz w:val="24"/>
          <w:szCs w:val="24"/>
          <w:lang w:val="en-US"/>
        </w:rPr>
        <w:t>is</w:t>
      </w:r>
      <w:r w:rsidR="00D7256D" w:rsidRPr="00D7256D">
        <w:rPr>
          <w:rFonts w:ascii="Times New Roman" w:hAnsi="Times New Roman" w:cs="Times New Roman"/>
          <w:iCs/>
          <w:sz w:val="24"/>
          <w:szCs w:val="24"/>
          <w:lang w:val="en-US"/>
        </w:rPr>
        <w:t xml:space="preserve"> novel has a wider trajectory in that it </w:t>
      </w:r>
      <w:r w:rsidR="00D7256D">
        <w:rPr>
          <w:rFonts w:ascii="Times New Roman" w:hAnsi="Times New Roman" w:cs="Times New Roman"/>
          <w:iCs/>
          <w:sz w:val="24"/>
          <w:szCs w:val="24"/>
          <w:lang w:val="en-US"/>
        </w:rPr>
        <w:t>juxtaposes</w:t>
      </w:r>
      <w:r w:rsidR="00D7256D" w:rsidRPr="00D7256D">
        <w:rPr>
          <w:rFonts w:ascii="Times New Roman" w:hAnsi="Times New Roman" w:cs="Times New Roman"/>
          <w:iCs/>
          <w:sz w:val="24"/>
          <w:szCs w:val="24"/>
          <w:lang w:val="en-US"/>
        </w:rPr>
        <w:t xml:space="preserve"> the </w:t>
      </w:r>
      <w:r w:rsidR="00D14884" w:rsidRPr="00D7256D">
        <w:rPr>
          <w:rFonts w:ascii="Times New Roman" w:hAnsi="Times New Roman" w:cs="Times New Roman"/>
          <w:iCs/>
          <w:sz w:val="24"/>
          <w:szCs w:val="24"/>
          <w:lang w:val="en-US"/>
        </w:rPr>
        <w:t>nineteenth</w:t>
      </w:r>
      <w:r w:rsidR="00D14884">
        <w:rPr>
          <w:rFonts w:ascii="Times New Roman" w:hAnsi="Times New Roman" w:cs="Times New Roman"/>
          <w:iCs/>
          <w:sz w:val="24"/>
          <w:szCs w:val="24"/>
          <w:lang w:val="en-US"/>
        </w:rPr>
        <w:t>-</w:t>
      </w:r>
      <w:r w:rsidR="00D7256D" w:rsidRPr="00D7256D">
        <w:rPr>
          <w:rFonts w:ascii="Times New Roman" w:hAnsi="Times New Roman" w:cs="Times New Roman"/>
          <w:iCs/>
          <w:sz w:val="24"/>
          <w:szCs w:val="24"/>
          <w:lang w:val="en-US"/>
        </w:rPr>
        <w:t xml:space="preserve">century </w:t>
      </w:r>
      <w:r w:rsidR="002C76AF">
        <w:rPr>
          <w:rFonts w:ascii="Times New Roman" w:hAnsi="Times New Roman" w:cs="Times New Roman"/>
          <w:iCs/>
          <w:sz w:val="24"/>
          <w:szCs w:val="24"/>
          <w:lang w:val="en-US"/>
        </w:rPr>
        <w:t xml:space="preserve">stories of Rhys, </w:t>
      </w:r>
      <w:r w:rsidR="002C76AF" w:rsidRPr="002C76AF">
        <w:rPr>
          <w:rFonts w:ascii="Times New Roman" w:hAnsi="Times New Roman" w:cs="Times New Roman"/>
          <w:iCs/>
          <w:sz w:val="24"/>
          <w:szCs w:val="24"/>
          <w:lang w:val="en-US"/>
        </w:rPr>
        <w:t xml:space="preserve">Brontë </w:t>
      </w:r>
      <w:r w:rsidR="002C76AF">
        <w:rPr>
          <w:rFonts w:ascii="Times New Roman" w:hAnsi="Times New Roman" w:cs="Times New Roman"/>
          <w:iCs/>
          <w:sz w:val="24"/>
          <w:szCs w:val="24"/>
          <w:lang w:val="en-US"/>
        </w:rPr>
        <w:t>and Condé</w:t>
      </w:r>
      <w:r w:rsidR="002C76AF" w:rsidRPr="00D7256D">
        <w:rPr>
          <w:rFonts w:ascii="Times New Roman" w:hAnsi="Times New Roman" w:cs="Times New Roman"/>
          <w:iCs/>
          <w:sz w:val="24"/>
          <w:szCs w:val="24"/>
          <w:lang w:val="en-US"/>
        </w:rPr>
        <w:t xml:space="preserve"> </w:t>
      </w:r>
      <w:r w:rsidR="00D7256D" w:rsidRPr="00D7256D">
        <w:rPr>
          <w:rFonts w:ascii="Times New Roman" w:hAnsi="Times New Roman" w:cs="Times New Roman"/>
          <w:iCs/>
          <w:sz w:val="24"/>
          <w:szCs w:val="24"/>
          <w:lang w:val="en-US"/>
        </w:rPr>
        <w:t xml:space="preserve">with the relatively recent history of </w:t>
      </w:r>
      <w:r w:rsidR="00AC4217">
        <w:rPr>
          <w:rFonts w:ascii="Times New Roman" w:hAnsi="Times New Roman" w:cs="Times New Roman"/>
          <w:iCs/>
          <w:sz w:val="24"/>
          <w:szCs w:val="24"/>
          <w:lang w:val="en-US"/>
        </w:rPr>
        <w:t>multiracial</w:t>
      </w:r>
      <w:r w:rsidR="00D7256D" w:rsidRPr="00D7256D">
        <w:rPr>
          <w:rFonts w:ascii="Times New Roman" w:hAnsi="Times New Roman" w:cs="Times New Roman"/>
          <w:iCs/>
          <w:sz w:val="24"/>
          <w:szCs w:val="24"/>
          <w:lang w:val="en-US"/>
        </w:rPr>
        <w:t xml:space="preserve"> Britain.</w:t>
      </w:r>
      <w:r w:rsidR="00D7256D">
        <w:rPr>
          <w:rFonts w:ascii="Times New Roman" w:hAnsi="Times New Roman" w:cs="Times New Roman"/>
          <w:iCs/>
          <w:sz w:val="24"/>
          <w:szCs w:val="24"/>
          <w:lang w:val="en-US"/>
        </w:rPr>
        <w:t xml:space="preserve"> </w:t>
      </w:r>
    </w:p>
    <w:p w14:paraId="0D46CAEE" w14:textId="77777777" w:rsidR="0012279F" w:rsidRDefault="0012279F" w:rsidP="00AC42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both Tommy and Ben discover in this text, “the idea of talking about family in general was completely off the agenda” (196). For long, the same applied to talking about the “family” of Empire, the matrix of British-Caribbean connections, and the migrations that made possible the presence of </w:t>
      </w:r>
      <w:r w:rsidR="00AA5521">
        <w:rPr>
          <w:rFonts w:ascii="Times New Roman" w:hAnsi="Times New Roman" w:cs="Times New Roman"/>
          <w:sz w:val="24"/>
          <w:szCs w:val="24"/>
        </w:rPr>
        <w:t>mixed-</w:t>
      </w:r>
      <w:r>
        <w:rPr>
          <w:rFonts w:ascii="Times New Roman" w:hAnsi="Times New Roman" w:cs="Times New Roman"/>
          <w:sz w:val="24"/>
          <w:szCs w:val="24"/>
        </w:rPr>
        <w:t xml:space="preserve">race British families, and indeed of diasporic families who have roots in both Britain and the Caribbean. </w:t>
      </w:r>
      <w:r w:rsidR="00FC5D52" w:rsidRPr="00FC5D52">
        <w:rPr>
          <w:rFonts w:ascii="Times New Roman" w:hAnsi="Times New Roman" w:cs="Times New Roman"/>
          <w:sz w:val="24"/>
          <w:szCs w:val="24"/>
          <w:lang w:val="en"/>
        </w:rPr>
        <w:t xml:space="preserve">The West Indies, “the tropics,” the colonies, and of course Africa, constituted the other vectors of the flow of commodities, including human bodies, that was a crucial part of the </w:t>
      </w:r>
      <w:r w:rsidR="00FC5D52">
        <w:rPr>
          <w:rFonts w:ascii="Times New Roman" w:hAnsi="Times New Roman" w:cs="Times New Roman"/>
          <w:sz w:val="24"/>
          <w:szCs w:val="24"/>
          <w:lang w:val="en"/>
        </w:rPr>
        <w:t xml:space="preserve">British </w:t>
      </w:r>
      <w:r w:rsidR="00FC5D52" w:rsidRPr="00FC5D52">
        <w:rPr>
          <w:rFonts w:ascii="Times New Roman" w:hAnsi="Times New Roman" w:cs="Times New Roman"/>
          <w:sz w:val="24"/>
          <w:szCs w:val="24"/>
          <w:lang w:val="en"/>
        </w:rPr>
        <w:t>imperial project. And that trade chained together these disparate geographical sites for centuries, weaving a web of links and connections</w:t>
      </w:r>
      <w:r w:rsidR="00FC5D52">
        <w:rPr>
          <w:rFonts w:ascii="Times New Roman" w:hAnsi="Times New Roman" w:cs="Times New Roman"/>
          <w:sz w:val="24"/>
          <w:szCs w:val="24"/>
          <w:lang w:val="en"/>
        </w:rPr>
        <w:t>.</w:t>
      </w:r>
      <w:r w:rsidR="00FC5D52" w:rsidRPr="00FC5D52">
        <w:rPr>
          <w:rFonts w:ascii="Times New Roman" w:hAnsi="Times New Roman" w:cs="Times New Roman"/>
          <w:sz w:val="24"/>
          <w:szCs w:val="24"/>
          <w:lang w:val="en"/>
        </w:rPr>
        <w:t xml:space="preserve"> </w:t>
      </w:r>
      <w:r>
        <w:rPr>
          <w:rFonts w:ascii="Times New Roman" w:hAnsi="Times New Roman" w:cs="Times New Roman"/>
          <w:sz w:val="24"/>
          <w:szCs w:val="24"/>
        </w:rPr>
        <w:t xml:space="preserve">Phillips’s text seems </w:t>
      </w:r>
      <w:r w:rsidR="00C77820">
        <w:rPr>
          <w:rFonts w:ascii="Times New Roman" w:hAnsi="Times New Roman" w:cs="Times New Roman"/>
          <w:sz w:val="24"/>
          <w:szCs w:val="24"/>
        </w:rPr>
        <w:t xml:space="preserve">to suggest that the dysfunctional nature of the “family” that results from this history </w:t>
      </w:r>
      <w:r w:rsidR="00C77820" w:rsidRPr="00C77820">
        <w:rPr>
          <w:rFonts w:ascii="Times New Roman" w:hAnsi="Times New Roman" w:cs="Times New Roman"/>
          <w:i/>
          <w:sz w:val="24"/>
          <w:szCs w:val="24"/>
        </w:rPr>
        <w:t>does</w:t>
      </w:r>
      <w:r w:rsidR="00C77820">
        <w:rPr>
          <w:rFonts w:ascii="Times New Roman" w:hAnsi="Times New Roman" w:cs="Times New Roman"/>
          <w:sz w:val="24"/>
          <w:szCs w:val="24"/>
        </w:rPr>
        <w:t xml:space="preserve"> need to be </w:t>
      </w:r>
      <w:r w:rsidR="00C77820">
        <w:rPr>
          <w:rFonts w:ascii="Times New Roman" w:hAnsi="Times New Roman" w:cs="Times New Roman"/>
          <w:sz w:val="24"/>
          <w:szCs w:val="24"/>
        </w:rPr>
        <w:lastRenderedPageBreak/>
        <w:t xml:space="preserve">talked about, not just via the fractured families and lost children that are the novel’s subject but through a reclamation of literary family ties: with the </w:t>
      </w:r>
      <w:r w:rsidR="00C77820" w:rsidRPr="00C77820">
        <w:rPr>
          <w:rFonts w:ascii="Times New Roman" w:hAnsi="Times New Roman" w:cs="Times New Roman"/>
          <w:sz w:val="24"/>
          <w:szCs w:val="24"/>
        </w:rPr>
        <w:t>Brontë</w:t>
      </w:r>
      <w:r w:rsidR="00C77820">
        <w:rPr>
          <w:rFonts w:ascii="Times New Roman" w:hAnsi="Times New Roman" w:cs="Times New Roman"/>
          <w:sz w:val="24"/>
          <w:szCs w:val="24"/>
        </w:rPr>
        <w:t xml:space="preserve">s, with Rhys and with Phillips’s own scribal progeny. Such connections, and the complex structure within which they are brought together, might help to </w:t>
      </w:r>
      <w:r w:rsidR="00AD6FD1">
        <w:rPr>
          <w:rFonts w:ascii="Times New Roman" w:hAnsi="Times New Roman" w:cs="Times New Roman"/>
          <w:sz w:val="24"/>
          <w:szCs w:val="24"/>
        </w:rPr>
        <w:t>fathom Phillips’s</w:t>
      </w:r>
      <w:r w:rsidR="00C77820">
        <w:rPr>
          <w:rFonts w:ascii="Times New Roman" w:hAnsi="Times New Roman" w:cs="Times New Roman"/>
          <w:sz w:val="24"/>
          <w:szCs w:val="24"/>
        </w:rPr>
        <w:t xml:space="preserve"> </w:t>
      </w:r>
      <w:r w:rsidR="00537948">
        <w:rPr>
          <w:rFonts w:ascii="Times New Roman" w:hAnsi="Times New Roman" w:cs="Times New Roman"/>
          <w:sz w:val="24"/>
          <w:szCs w:val="24"/>
        </w:rPr>
        <w:t xml:space="preserve">idiosyncratic </w:t>
      </w:r>
      <w:r w:rsidR="00C77820">
        <w:rPr>
          <w:rFonts w:ascii="Times New Roman" w:hAnsi="Times New Roman" w:cs="Times New Roman"/>
          <w:sz w:val="24"/>
          <w:szCs w:val="24"/>
        </w:rPr>
        <w:t xml:space="preserve">way of imagining a “lostness” that can </w:t>
      </w:r>
      <w:r w:rsidR="00F24C2C">
        <w:rPr>
          <w:rFonts w:ascii="Times New Roman" w:hAnsi="Times New Roman" w:cs="Times New Roman"/>
          <w:sz w:val="24"/>
          <w:szCs w:val="24"/>
        </w:rPr>
        <w:t xml:space="preserve">nevertheless </w:t>
      </w:r>
      <w:r w:rsidR="00C77820">
        <w:rPr>
          <w:rFonts w:ascii="Times New Roman" w:hAnsi="Times New Roman" w:cs="Times New Roman"/>
          <w:sz w:val="24"/>
          <w:szCs w:val="24"/>
        </w:rPr>
        <w:t>be shared.</w:t>
      </w:r>
    </w:p>
    <w:p w14:paraId="6FE3CB40" w14:textId="77777777" w:rsidR="00481218" w:rsidRDefault="0012279F" w:rsidP="005B5677">
      <w:pPr>
        <w:spacing w:line="480" w:lineRule="auto"/>
        <w:ind w:firstLine="360"/>
        <w:rPr>
          <w:rFonts w:ascii="Times New Roman" w:hAnsi="Times New Roman" w:cs="Times New Roman"/>
          <w:sz w:val="24"/>
          <w:szCs w:val="24"/>
        </w:rPr>
      </w:pPr>
      <w:r>
        <w:rPr>
          <w:rFonts w:ascii="Times New Roman" w:hAnsi="Times New Roman" w:cs="Times New Roman"/>
          <w:sz w:val="24"/>
          <w:szCs w:val="24"/>
        </w:rPr>
        <w:t>W</w:t>
      </w:r>
      <w:r w:rsidR="004C3C08" w:rsidRPr="004366F0">
        <w:rPr>
          <w:rFonts w:ascii="Times New Roman" w:hAnsi="Times New Roman" w:cs="Times New Roman"/>
          <w:sz w:val="24"/>
          <w:szCs w:val="24"/>
        </w:rPr>
        <w:t xml:space="preserve">hile </w:t>
      </w:r>
      <w:r w:rsidR="004469DB" w:rsidRPr="004366F0">
        <w:rPr>
          <w:rFonts w:ascii="Times New Roman" w:hAnsi="Times New Roman" w:cs="Times New Roman"/>
          <w:sz w:val="24"/>
          <w:szCs w:val="24"/>
        </w:rPr>
        <w:t>b</w:t>
      </w:r>
      <w:r w:rsidR="0081049B" w:rsidRPr="004366F0">
        <w:rPr>
          <w:rFonts w:ascii="Times New Roman" w:hAnsi="Times New Roman" w:cs="Times New Roman"/>
          <w:sz w:val="24"/>
          <w:szCs w:val="24"/>
        </w:rPr>
        <w:t xml:space="preserve">oth </w:t>
      </w:r>
      <w:r w:rsidRPr="0012279F">
        <w:rPr>
          <w:rFonts w:ascii="Times New Roman" w:hAnsi="Times New Roman" w:cs="Times New Roman"/>
          <w:i/>
          <w:sz w:val="24"/>
          <w:szCs w:val="24"/>
        </w:rPr>
        <w:t>Cambridge</w:t>
      </w:r>
      <w:r>
        <w:rPr>
          <w:rFonts w:ascii="Times New Roman" w:hAnsi="Times New Roman" w:cs="Times New Roman"/>
          <w:sz w:val="24"/>
          <w:szCs w:val="24"/>
        </w:rPr>
        <w:t xml:space="preserve"> and</w:t>
      </w:r>
      <w:r w:rsidRPr="0012279F">
        <w:rPr>
          <w:rFonts w:ascii="Times New Roman" w:hAnsi="Times New Roman" w:cs="Times New Roman"/>
          <w:sz w:val="24"/>
          <w:szCs w:val="24"/>
        </w:rPr>
        <w:t xml:space="preserve"> </w:t>
      </w:r>
      <w:r w:rsidR="00537948">
        <w:rPr>
          <w:rFonts w:ascii="Times New Roman" w:hAnsi="Times New Roman" w:cs="Times New Roman"/>
          <w:i/>
          <w:sz w:val="24"/>
          <w:szCs w:val="24"/>
        </w:rPr>
        <w:t xml:space="preserve">Wide Sargasso </w:t>
      </w:r>
      <w:r w:rsidR="00537948" w:rsidRPr="00537948">
        <w:rPr>
          <w:rFonts w:ascii="Times New Roman" w:hAnsi="Times New Roman" w:cs="Times New Roman"/>
          <w:i/>
          <w:sz w:val="24"/>
          <w:szCs w:val="24"/>
        </w:rPr>
        <w:t>Sea</w:t>
      </w:r>
      <w:r w:rsidR="00537948">
        <w:rPr>
          <w:rFonts w:ascii="Times New Roman" w:hAnsi="Times New Roman" w:cs="Times New Roman"/>
          <w:sz w:val="24"/>
          <w:szCs w:val="24"/>
        </w:rPr>
        <w:t xml:space="preserve"> </w:t>
      </w:r>
      <w:r w:rsidR="00F363A4" w:rsidRPr="00537948">
        <w:rPr>
          <w:rFonts w:ascii="Times New Roman" w:hAnsi="Times New Roman" w:cs="Times New Roman"/>
          <w:sz w:val="24"/>
          <w:szCs w:val="24"/>
        </w:rPr>
        <w:t>take</w:t>
      </w:r>
      <w:r w:rsidR="00F363A4" w:rsidRPr="004366F0">
        <w:rPr>
          <w:rFonts w:ascii="Times New Roman" w:hAnsi="Times New Roman" w:cs="Times New Roman"/>
          <w:sz w:val="24"/>
          <w:szCs w:val="24"/>
        </w:rPr>
        <w:t xml:space="preserve"> on</w:t>
      </w:r>
      <w:r w:rsidR="0081049B" w:rsidRPr="004366F0">
        <w:rPr>
          <w:rFonts w:ascii="Times New Roman" w:hAnsi="Times New Roman" w:cs="Times New Roman"/>
          <w:sz w:val="24"/>
          <w:szCs w:val="24"/>
        </w:rPr>
        <w:t xml:space="preserve"> </w:t>
      </w:r>
      <w:r w:rsidR="00F363A4" w:rsidRPr="004366F0">
        <w:rPr>
          <w:rFonts w:ascii="Times New Roman" w:hAnsi="Times New Roman" w:cs="Times New Roman"/>
          <w:sz w:val="24"/>
          <w:szCs w:val="24"/>
        </w:rPr>
        <w:t xml:space="preserve">early British constructions of the Caribbean “other,” </w:t>
      </w:r>
      <w:r w:rsidR="00F363A4" w:rsidRPr="004366F0">
        <w:rPr>
          <w:rFonts w:ascii="Times New Roman" w:hAnsi="Times New Roman" w:cs="Times New Roman"/>
          <w:i/>
          <w:sz w:val="24"/>
          <w:szCs w:val="24"/>
        </w:rPr>
        <w:t>The Lost Child</w:t>
      </w:r>
      <w:r w:rsidR="00F363A4" w:rsidRPr="004366F0">
        <w:rPr>
          <w:rFonts w:ascii="Times New Roman" w:hAnsi="Times New Roman" w:cs="Times New Roman"/>
          <w:sz w:val="24"/>
          <w:szCs w:val="24"/>
        </w:rPr>
        <w:t xml:space="preserve"> </w:t>
      </w:r>
      <w:r w:rsidR="00F31143">
        <w:rPr>
          <w:rFonts w:ascii="Times New Roman" w:hAnsi="Times New Roman" w:cs="Times New Roman"/>
          <w:sz w:val="24"/>
          <w:szCs w:val="24"/>
        </w:rPr>
        <w:t>is more ambitious in the sense that its own web of connections goes beyond the unity of time and action that characterizes these earlier texts</w:t>
      </w:r>
      <w:r w:rsidR="001716A1">
        <w:rPr>
          <w:rFonts w:ascii="Times New Roman" w:hAnsi="Times New Roman" w:cs="Times New Roman"/>
          <w:sz w:val="24"/>
          <w:szCs w:val="24"/>
        </w:rPr>
        <w:t xml:space="preserve"> and privileges a</w:t>
      </w:r>
      <w:r w:rsidR="007F1EC1">
        <w:rPr>
          <w:rFonts w:ascii="Times New Roman" w:hAnsi="Times New Roman" w:cs="Times New Roman"/>
          <w:sz w:val="24"/>
          <w:szCs w:val="24"/>
        </w:rPr>
        <w:t>n</w:t>
      </w:r>
      <w:r w:rsidR="001716A1">
        <w:rPr>
          <w:rFonts w:ascii="Times New Roman" w:hAnsi="Times New Roman" w:cs="Times New Roman"/>
          <w:sz w:val="24"/>
          <w:szCs w:val="24"/>
        </w:rPr>
        <w:t xml:space="preserve"> assortment of narratives which take the readers across time and space</w:t>
      </w:r>
      <w:r w:rsidR="00B16D07">
        <w:rPr>
          <w:rFonts w:ascii="Times New Roman" w:hAnsi="Times New Roman" w:cs="Times New Roman"/>
          <w:sz w:val="24"/>
          <w:szCs w:val="24"/>
        </w:rPr>
        <w:t xml:space="preserve"> in unpredictable manner</w:t>
      </w:r>
      <w:r w:rsidR="00F31143">
        <w:rPr>
          <w:rFonts w:ascii="Times New Roman" w:hAnsi="Times New Roman" w:cs="Times New Roman"/>
          <w:sz w:val="24"/>
          <w:szCs w:val="24"/>
        </w:rPr>
        <w:t xml:space="preserve">. </w:t>
      </w:r>
      <w:r w:rsidR="00CC1677" w:rsidRPr="004366F0">
        <w:rPr>
          <w:rFonts w:ascii="Times New Roman" w:hAnsi="Times New Roman" w:cs="Times New Roman"/>
          <w:sz w:val="24"/>
          <w:szCs w:val="24"/>
          <w:lang w:val="en"/>
        </w:rPr>
        <w:t xml:space="preserve">Perceptively, Wendy Smith’s review of </w:t>
      </w:r>
      <w:r w:rsidR="00EF5180" w:rsidRPr="004366F0">
        <w:rPr>
          <w:rFonts w:ascii="Times New Roman" w:hAnsi="Times New Roman" w:cs="Times New Roman"/>
          <w:i/>
          <w:sz w:val="24"/>
          <w:szCs w:val="24"/>
          <w:lang w:val="en"/>
        </w:rPr>
        <w:t>The Lost Child</w:t>
      </w:r>
      <w:r w:rsidR="00CC1677" w:rsidRPr="004366F0">
        <w:rPr>
          <w:rFonts w:ascii="Times New Roman" w:hAnsi="Times New Roman" w:cs="Times New Roman"/>
          <w:sz w:val="24"/>
          <w:szCs w:val="24"/>
          <w:lang w:val="en"/>
        </w:rPr>
        <w:t xml:space="preserve"> in the </w:t>
      </w:r>
      <w:r w:rsidR="00CC1677" w:rsidRPr="004366F0">
        <w:rPr>
          <w:rFonts w:ascii="Times New Roman" w:hAnsi="Times New Roman" w:cs="Times New Roman"/>
          <w:i/>
          <w:sz w:val="24"/>
          <w:szCs w:val="24"/>
          <w:lang w:val="en"/>
        </w:rPr>
        <w:t>Boston Globe</w:t>
      </w:r>
      <w:r w:rsidR="00CC1677" w:rsidRPr="004366F0">
        <w:rPr>
          <w:rFonts w:ascii="Times New Roman" w:hAnsi="Times New Roman" w:cs="Times New Roman"/>
          <w:sz w:val="24"/>
          <w:szCs w:val="24"/>
          <w:lang w:val="en"/>
        </w:rPr>
        <w:t xml:space="preserve"> describes it as a “riff on Emily Brontë’s masterpiece</w:t>
      </w:r>
      <w:r w:rsidR="007A17DC">
        <w:rPr>
          <w:rFonts w:ascii="Times New Roman" w:hAnsi="Times New Roman" w:cs="Times New Roman"/>
          <w:sz w:val="24"/>
          <w:szCs w:val="24"/>
          <w:lang w:val="en"/>
        </w:rPr>
        <w:t xml:space="preserve"> . . .</w:t>
      </w:r>
      <w:r w:rsidR="00CC1677" w:rsidRPr="004366F0">
        <w:rPr>
          <w:rFonts w:ascii="Times New Roman" w:hAnsi="Times New Roman" w:cs="Times New Roman"/>
          <w:sz w:val="24"/>
          <w:szCs w:val="24"/>
          <w:lang w:val="en"/>
        </w:rPr>
        <w:t xml:space="preserve"> like a jazz improvisation: Phillips plucks the themes that resonate most deeply with him and transposes them into a polyphonic narrative.” The </w:t>
      </w:r>
      <w:r w:rsidR="009A3834" w:rsidRPr="004366F0">
        <w:rPr>
          <w:rFonts w:ascii="Times New Roman" w:hAnsi="Times New Roman" w:cs="Times New Roman"/>
          <w:sz w:val="24"/>
          <w:szCs w:val="24"/>
          <w:lang w:val="en"/>
        </w:rPr>
        <w:t xml:space="preserve">musical </w:t>
      </w:r>
      <w:r w:rsidR="00CC1677" w:rsidRPr="004366F0">
        <w:rPr>
          <w:rFonts w:ascii="Times New Roman" w:hAnsi="Times New Roman" w:cs="Times New Roman"/>
          <w:sz w:val="24"/>
          <w:szCs w:val="24"/>
          <w:lang w:val="en"/>
        </w:rPr>
        <w:t>analogy highlights the plurality of Phillips’s riddling narratives, composed of apparently discordant and unrelated stories</w:t>
      </w:r>
      <w:r w:rsidR="00D46D9C">
        <w:rPr>
          <w:rFonts w:ascii="Times New Roman" w:hAnsi="Times New Roman" w:cs="Times New Roman"/>
          <w:sz w:val="24"/>
          <w:szCs w:val="24"/>
          <w:lang w:val="en"/>
        </w:rPr>
        <w:t>,</w:t>
      </w:r>
      <w:r w:rsidR="003626EF">
        <w:rPr>
          <w:rFonts w:ascii="Times New Roman" w:hAnsi="Times New Roman" w:cs="Times New Roman"/>
          <w:sz w:val="24"/>
          <w:szCs w:val="24"/>
          <w:lang w:val="en"/>
        </w:rPr>
        <w:t xml:space="preserve"> some related in the present tense, some in the past,</w:t>
      </w:r>
      <w:r w:rsidR="00CC1677" w:rsidRPr="004366F0">
        <w:rPr>
          <w:rFonts w:ascii="Times New Roman" w:hAnsi="Times New Roman" w:cs="Times New Roman"/>
          <w:sz w:val="24"/>
          <w:szCs w:val="24"/>
          <w:lang w:val="en"/>
        </w:rPr>
        <w:t xml:space="preserve"> by </w:t>
      </w:r>
      <w:r w:rsidR="00CC1677" w:rsidRPr="004366F0">
        <w:rPr>
          <w:rFonts w:ascii="Times New Roman" w:hAnsi="Times New Roman" w:cs="Times New Roman"/>
          <w:sz w:val="24"/>
          <w:szCs w:val="24"/>
        </w:rPr>
        <w:t xml:space="preserve">multiple narrators </w:t>
      </w:r>
      <w:r w:rsidR="009A3834" w:rsidRPr="004366F0">
        <w:rPr>
          <w:rFonts w:ascii="Times New Roman" w:hAnsi="Times New Roman" w:cs="Times New Roman"/>
          <w:sz w:val="24"/>
          <w:szCs w:val="24"/>
        </w:rPr>
        <w:t>who</w:t>
      </w:r>
      <w:r w:rsidR="00CC1677" w:rsidRPr="004366F0">
        <w:rPr>
          <w:rFonts w:ascii="Times New Roman" w:hAnsi="Times New Roman" w:cs="Times New Roman"/>
          <w:sz w:val="24"/>
          <w:szCs w:val="24"/>
        </w:rPr>
        <w:t xml:space="preserve"> connect with (but are often not heard by) others</w:t>
      </w:r>
      <w:r w:rsidR="00F31143">
        <w:rPr>
          <w:rFonts w:ascii="Times New Roman" w:hAnsi="Times New Roman" w:cs="Times New Roman"/>
          <w:sz w:val="24"/>
          <w:szCs w:val="24"/>
        </w:rPr>
        <w:t>.</w:t>
      </w:r>
      <w:r w:rsidR="00AD2D76">
        <w:rPr>
          <w:rFonts w:ascii="Times New Roman" w:hAnsi="Times New Roman" w:cs="Times New Roman"/>
          <w:sz w:val="24"/>
          <w:szCs w:val="24"/>
        </w:rPr>
        <w:t xml:space="preserve"> </w:t>
      </w:r>
      <w:r w:rsidR="00F31143" w:rsidRPr="00F31143">
        <w:rPr>
          <w:rFonts w:ascii="Times New Roman" w:hAnsi="Times New Roman" w:cs="Times New Roman"/>
          <w:sz w:val="24"/>
          <w:szCs w:val="24"/>
        </w:rPr>
        <w:t xml:space="preserve"> </w:t>
      </w:r>
      <w:r w:rsidR="00F36AF2">
        <w:rPr>
          <w:rFonts w:ascii="Times New Roman" w:hAnsi="Times New Roman" w:cs="Times New Roman"/>
          <w:sz w:val="24"/>
          <w:szCs w:val="24"/>
        </w:rPr>
        <w:t>The</w:t>
      </w:r>
      <w:r w:rsidR="00F31143">
        <w:rPr>
          <w:rFonts w:ascii="Times New Roman" w:hAnsi="Times New Roman" w:cs="Times New Roman"/>
          <w:sz w:val="24"/>
          <w:szCs w:val="24"/>
        </w:rPr>
        <w:t xml:space="preserve"> disorientation caused by such an intricate narrative fabric </w:t>
      </w:r>
      <w:r w:rsidR="00F36AF2">
        <w:rPr>
          <w:rFonts w:ascii="Times New Roman" w:hAnsi="Times New Roman" w:cs="Times New Roman"/>
          <w:sz w:val="24"/>
          <w:szCs w:val="24"/>
        </w:rPr>
        <w:t xml:space="preserve">is part of the “lostness” inherent in </w:t>
      </w:r>
      <w:r w:rsidR="00B16D07">
        <w:rPr>
          <w:rFonts w:ascii="Times New Roman" w:hAnsi="Times New Roman" w:cs="Times New Roman"/>
          <w:i/>
          <w:sz w:val="24"/>
          <w:szCs w:val="24"/>
        </w:rPr>
        <w:t>The Lost Child</w:t>
      </w:r>
      <w:r w:rsidR="00B16D07">
        <w:rPr>
          <w:rFonts w:ascii="Times New Roman" w:hAnsi="Times New Roman" w:cs="Times New Roman"/>
          <w:sz w:val="24"/>
          <w:szCs w:val="24"/>
        </w:rPr>
        <w:t>, but which, as we will see, is partly compensated by</w:t>
      </w:r>
      <w:r w:rsidR="00316731">
        <w:rPr>
          <w:rFonts w:ascii="Times New Roman" w:hAnsi="Times New Roman" w:cs="Times New Roman"/>
          <w:sz w:val="24"/>
          <w:szCs w:val="24"/>
        </w:rPr>
        <w:t xml:space="preserve"> </w:t>
      </w:r>
      <w:r w:rsidR="00B16D07">
        <w:rPr>
          <w:rFonts w:ascii="Times New Roman" w:hAnsi="Times New Roman" w:cs="Times New Roman"/>
          <w:sz w:val="24"/>
          <w:szCs w:val="24"/>
        </w:rPr>
        <w:t xml:space="preserve">its numerous </w:t>
      </w:r>
      <w:r w:rsidR="00ED2109">
        <w:rPr>
          <w:rFonts w:ascii="Times New Roman" w:hAnsi="Times New Roman" w:cs="Times New Roman"/>
          <w:sz w:val="24"/>
          <w:szCs w:val="24"/>
        </w:rPr>
        <w:t>literary ramifications</w:t>
      </w:r>
      <w:r w:rsidR="003236FA">
        <w:rPr>
          <w:rFonts w:ascii="Times New Roman" w:hAnsi="Times New Roman" w:cs="Times New Roman"/>
          <w:sz w:val="24"/>
          <w:szCs w:val="24"/>
        </w:rPr>
        <w:t>.</w:t>
      </w:r>
    </w:p>
    <w:p w14:paraId="10F93856" w14:textId="77777777" w:rsidR="001234A8" w:rsidRDefault="00AE0366" w:rsidP="00BF5C5A">
      <w:pPr>
        <w:spacing w:line="480" w:lineRule="auto"/>
        <w:ind w:firstLine="360"/>
        <w:rPr>
          <w:rFonts w:ascii="Times New Roman" w:hAnsi="Times New Roman" w:cs="Times New Roman"/>
          <w:iCs/>
          <w:sz w:val="24"/>
          <w:szCs w:val="24"/>
        </w:rPr>
      </w:pPr>
      <w:r>
        <w:rPr>
          <w:rFonts w:ascii="Times New Roman" w:hAnsi="Times New Roman" w:cs="Times New Roman"/>
          <w:sz w:val="24"/>
          <w:szCs w:val="24"/>
        </w:rPr>
        <w:t>While</w:t>
      </w:r>
      <w:r w:rsidR="000B5CA8" w:rsidRPr="004366F0">
        <w:rPr>
          <w:rFonts w:ascii="Times New Roman" w:hAnsi="Times New Roman" w:cs="Times New Roman"/>
          <w:sz w:val="24"/>
          <w:szCs w:val="24"/>
        </w:rPr>
        <w:t xml:space="preserve"> </w:t>
      </w:r>
      <w:r w:rsidR="000B5CA8" w:rsidRPr="004366F0">
        <w:rPr>
          <w:rFonts w:ascii="Times New Roman" w:hAnsi="Times New Roman" w:cs="Times New Roman"/>
          <w:iCs/>
          <w:sz w:val="24"/>
          <w:szCs w:val="24"/>
          <w:lang w:val="en"/>
        </w:rPr>
        <w:t xml:space="preserve">Phillips’s historical fictions (like </w:t>
      </w:r>
      <w:r w:rsidR="000B5CA8" w:rsidRPr="004366F0">
        <w:rPr>
          <w:rFonts w:ascii="Times New Roman" w:hAnsi="Times New Roman" w:cs="Times New Roman"/>
          <w:i/>
          <w:iCs/>
          <w:sz w:val="24"/>
          <w:szCs w:val="24"/>
          <w:lang w:val="en"/>
        </w:rPr>
        <w:t>Cambridge</w:t>
      </w:r>
      <w:r w:rsidR="000B5CA8" w:rsidRPr="004366F0">
        <w:rPr>
          <w:rFonts w:ascii="Times New Roman" w:hAnsi="Times New Roman" w:cs="Times New Roman"/>
          <w:iCs/>
          <w:sz w:val="24"/>
          <w:szCs w:val="24"/>
          <w:lang w:val="en"/>
        </w:rPr>
        <w:t>) write to and</w:t>
      </w:r>
      <w:r w:rsidR="00F32C2A">
        <w:rPr>
          <w:rFonts w:ascii="Times New Roman" w:hAnsi="Times New Roman" w:cs="Times New Roman"/>
          <w:iCs/>
          <w:sz w:val="24"/>
          <w:szCs w:val="24"/>
          <w:lang w:val="en"/>
        </w:rPr>
        <w:t>,</w:t>
      </w:r>
      <w:r w:rsidR="000B5CA8" w:rsidRPr="004366F0">
        <w:rPr>
          <w:rFonts w:ascii="Times New Roman" w:hAnsi="Times New Roman" w:cs="Times New Roman"/>
          <w:iCs/>
          <w:sz w:val="24"/>
          <w:szCs w:val="24"/>
          <w:lang w:val="en"/>
        </w:rPr>
        <w:t xml:space="preserve"> in the sense of a palimpsest,</w:t>
      </w:r>
      <w:r w:rsidR="00D67EDE">
        <w:rPr>
          <w:rFonts w:ascii="Times New Roman" w:hAnsi="Times New Roman" w:cs="Times New Roman"/>
          <w:iCs/>
          <w:sz w:val="24"/>
          <w:szCs w:val="24"/>
          <w:lang w:val="en"/>
        </w:rPr>
        <w:t xml:space="preserve"> write</w:t>
      </w:r>
      <w:r w:rsidR="000B5CA8" w:rsidRPr="004366F0">
        <w:rPr>
          <w:rFonts w:ascii="Times New Roman" w:hAnsi="Times New Roman" w:cs="Times New Roman"/>
          <w:iCs/>
          <w:sz w:val="24"/>
          <w:szCs w:val="24"/>
          <w:lang w:val="en"/>
        </w:rPr>
        <w:t xml:space="preserve"> </w:t>
      </w:r>
      <w:r w:rsidR="000B5CA8" w:rsidRPr="004366F0">
        <w:rPr>
          <w:rFonts w:ascii="Times New Roman" w:hAnsi="Times New Roman" w:cs="Times New Roman"/>
          <w:i/>
          <w:iCs/>
          <w:sz w:val="24"/>
          <w:szCs w:val="24"/>
          <w:lang w:val="en"/>
        </w:rPr>
        <w:t>over</w:t>
      </w:r>
      <w:r w:rsidR="000B5CA8" w:rsidRPr="004366F0">
        <w:rPr>
          <w:rFonts w:ascii="Times New Roman" w:hAnsi="Times New Roman" w:cs="Times New Roman"/>
          <w:iCs/>
          <w:sz w:val="24"/>
          <w:szCs w:val="24"/>
          <w:lang w:val="en"/>
        </w:rPr>
        <w:t xml:space="preserve"> texts from the colonial narrative archive, </w:t>
      </w:r>
      <w:r>
        <w:rPr>
          <w:rFonts w:ascii="Times New Roman" w:hAnsi="Times New Roman" w:cs="Times New Roman"/>
          <w:iCs/>
          <w:sz w:val="24"/>
          <w:szCs w:val="24"/>
          <w:lang w:val="en"/>
        </w:rPr>
        <w:t xml:space="preserve">it is important to realize that </w:t>
      </w:r>
      <w:r w:rsidR="00D67EDE">
        <w:rPr>
          <w:rFonts w:ascii="Times New Roman" w:hAnsi="Times New Roman" w:cs="Times New Roman"/>
          <w:iCs/>
          <w:sz w:val="24"/>
          <w:szCs w:val="24"/>
          <w:lang w:val="en"/>
        </w:rPr>
        <w:t xml:space="preserve">others </w:t>
      </w:r>
      <w:r w:rsidR="000B5CA8" w:rsidRPr="004366F0">
        <w:rPr>
          <w:rFonts w:ascii="Times New Roman" w:hAnsi="Times New Roman" w:cs="Times New Roman"/>
          <w:iCs/>
          <w:sz w:val="24"/>
          <w:szCs w:val="24"/>
          <w:lang w:val="en"/>
        </w:rPr>
        <w:t xml:space="preserve">which feature </w:t>
      </w:r>
      <w:r w:rsidRPr="004366F0">
        <w:rPr>
          <w:rFonts w:ascii="Times New Roman" w:hAnsi="Times New Roman" w:cs="Times New Roman"/>
          <w:iCs/>
          <w:sz w:val="24"/>
          <w:szCs w:val="24"/>
          <w:lang w:val="en"/>
        </w:rPr>
        <w:t>twentieth</w:t>
      </w:r>
      <w:r>
        <w:rPr>
          <w:rFonts w:ascii="Times New Roman" w:hAnsi="Times New Roman" w:cs="Times New Roman"/>
          <w:iCs/>
          <w:sz w:val="24"/>
          <w:szCs w:val="24"/>
          <w:lang w:val="en"/>
        </w:rPr>
        <w:t>-</w:t>
      </w:r>
      <w:r w:rsidR="000B5CA8" w:rsidRPr="004366F0">
        <w:rPr>
          <w:rFonts w:ascii="Times New Roman" w:hAnsi="Times New Roman" w:cs="Times New Roman"/>
          <w:iCs/>
          <w:sz w:val="24"/>
          <w:szCs w:val="24"/>
          <w:lang w:val="en"/>
        </w:rPr>
        <w:t xml:space="preserve">century British life (like </w:t>
      </w:r>
      <w:r w:rsidR="00481218">
        <w:rPr>
          <w:rFonts w:ascii="Times New Roman" w:hAnsi="Times New Roman" w:cs="Times New Roman"/>
          <w:i/>
          <w:iCs/>
          <w:sz w:val="24"/>
          <w:szCs w:val="24"/>
          <w:lang w:val="en"/>
        </w:rPr>
        <w:t>The Lost Child</w:t>
      </w:r>
      <w:r w:rsidR="000B5CA8" w:rsidRPr="004366F0">
        <w:rPr>
          <w:rFonts w:ascii="Times New Roman" w:hAnsi="Times New Roman" w:cs="Times New Roman"/>
          <w:iCs/>
          <w:sz w:val="24"/>
          <w:szCs w:val="24"/>
          <w:lang w:val="en"/>
        </w:rPr>
        <w:t xml:space="preserve">) are </w:t>
      </w:r>
      <w:r w:rsidR="00F24C2C">
        <w:rPr>
          <w:rFonts w:ascii="Times New Roman" w:hAnsi="Times New Roman" w:cs="Times New Roman"/>
          <w:iCs/>
          <w:sz w:val="24"/>
          <w:szCs w:val="24"/>
          <w:lang w:val="en"/>
        </w:rPr>
        <w:t>equally</w:t>
      </w:r>
      <w:r w:rsidR="00F24C2C" w:rsidRPr="004366F0">
        <w:rPr>
          <w:rFonts w:ascii="Times New Roman" w:hAnsi="Times New Roman" w:cs="Times New Roman"/>
          <w:iCs/>
          <w:sz w:val="24"/>
          <w:szCs w:val="24"/>
          <w:lang w:val="en"/>
        </w:rPr>
        <w:t xml:space="preserve"> </w:t>
      </w:r>
      <w:r w:rsidR="00B9041A">
        <w:rPr>
          <w:rFonts w:ascii="Times New Roman" w:hAnsi="Times New Roman" w:cs="Times New Roman"/>
          <w:iCs/>
          <w:sz w:val="24"/>
          <w:szCs w:val="24"/>
          <w:lang w:val="en"/>
        </w:rPr>
        <w:t>invested in</w:t>
      </w:r>
      <w:r w:rsidR="000B5CA8" w:rsidRPr="004366F0">
        <w:rPr>
          <w:rFonts w:ascii="Times New Roman" w:hAnsi="Times New Roman" w:cs="Times New Roman"/>
          <w:iCs/>
          <w:sz w:val="24"/>
          <w:szCs w:val="24"/>
          <w:lang w:val="en"/>
        </w:rPr>
        <w:t xml:space="preserve"> historical concerns. </w:t>
      </w:r>
      <w:r>
        <w:rPr>
          <w:rFonts w:ascii="Times New Roman" w:hAnsi="Times New Roman" w:cs="Times New Roman"/>
          <w:iCs/>
          <w:sz w:val="24"/>
          <w:szCs w:val="24"/>
          <w:lang w:val="en"/>
        </w:rPr>
        <w:t xml:space="preserve">One way in which the author effects this constant bond with the past is by </w:t>
      </w:r>
      <w:r w:rsidR="000B5CA8" w:rsidRPr="004366F0">
        <w:rPr>
          <w:rFonts w:ascii="Times New Roman" w:hAnsi="Times New Roman" w:cs="Times New Roman"/>
          <w:iCs/>
          <w:sz w:val="24"/>
          <w:szCs w:val="24"/>
          <w:lang w:val="en"/>
        </w:rPr>
        <w:t>“writing back to [him]self, which might be described as a form of auto-intertextuality” (</w:t>
      </w:r>
      <w:r w:rsidR="00ED2109">
        <w:rPr>
          <w:rFonts w:ascii="Times New Roman" w:hAnsi="Times New Roman" w:cs="Times New Roman"/>
          <w:iCs/>
          <w:sz w:val="24"/>
          <w:szCs w:val="24"/>
          <w:lang w:val="en"/>
        </w:rPr>
        <w:t>Ledent</w:t>
      </w:r>
      <w:r w:rsidR="00227E74">
        <w:rPr>
          <w:rFonts w:ascii="Times New Roman" w:hAnsi="Times New Roman" w:cs="Times New Roman"/>
          <w:iCs/>
          <w:sz w:val="24"/>
          <w:szCs w:val="24"/>
          <w:lang w:val="en"/>
        </w:rPr>
        <w:t xml:space="preserve"> </w:t>
      </w:r>
      <w:r w:rsidR="000B5CA8" w:rsidRPr="004366F0">
        <w:rPr>
          <w:rFonts w:ascii="Times New Roman" w:hAnsi="Times New Roman" w:cs="Times New Roman"/>
          <w:iCs/>
          <w:sz w:val="24"/>
          <w:szCs w:val="24"/>
          <w:lang w:val="en"/>
        </w:rPr>
        <w:t xml:space="preserve">85). </w:t>
      </w:r>
      <w:r w:rsidR="00B9041A">
        <w:rPr>
          <w:rFonts w:ascii="Times New Roman" w:hAnsi="Times New Roman" w:cs="Times New Roman"/>
          <w:iCs/>
          <w:sz w:val="24"/>
          <w:szCs w:val="24"/>
          <w:lang w:val="en"/>
        </w:rPr>
        <w:t xml:space="preserve">Certainly, allusion </w:t>
      </w:r>
      <w:r w:rsidR="000B5CA8" w:rsidRPr="004366F0">
        <w:rPr>
          <w:rFonts w:ascii="Times New Roman" w:hAnsi="Times New Roman" w:cs="Times New Roman"/>
          <w:iCs/>
          <w:sz w:val="24"/>
          <w:szCs w:val="24"/>
          <w:lang w:val="en"/>
        </w:rPr>
        <w:t>is crucial in both novels</w:t>
      </w:r>
      <w:r w:rsidR="003626EF">
        <w:rPr>
          <w:rFonts w:ascii="Times New Roman" w:hAnsi="Times New Roman" w:cs="Times New Roman"/>
          <w:iCs/>
          <w:sz w:val="24"/>
          <w:szCs w:val="24"/>
          <w:lang w:val="en"/>
        </w:rPr>
        <w:t xml:space="preserve"> referred to above</w:t>
      </w:r>
      <w:r w:rsidR="000B5CA8" w:rsidRPr="004366F0">
        <w:rPr>
          <w:rFonts w:ascii="Times New Roman" w:hAnsi="Times New Roman" w:cs="Times New Roman"/>
          <w:iCs/>
          <w:sz w:val="24"/>
          <w:szCs w:val="24"/>
          <w:lang w:val="en"/>
        </w:rPr>
        <w:t xml:space="preserve">. Lady Nugent’s </w:t>
      </w:r>
      <w:r w:rsidR="000B5CA8" w:rsidRPr="004366F0">
        <w:rPr>
          <w:rFonts w:ascii="Times New Roman" w:hAnsi="Times New Roman" w:cs="Times New Roman"/>
          <w:i/>
          <w:iCs/>
          <w:sz w:val="24"/>
          <w:szCs w:val="24"/>
          <w:lang w:val="en"/>
        </w:rPr>
        <w:t>Journal</w:t>
      </w:r>
      <w:r w:rsidR="000B5CA8" w:rsidRPr="004366F0">
        <w:rPr>
          <w:rFonts w:ascii="Times New Roman" w:hAnsi="Times New Roman" w:cs="Times New Roman"/>
          <w:iCs/>
          <w:sz w:val="24"/>
          <w:szCs w:val="24"/>
          <w:lang w:val="en"/>
        </w:rPr>
        <w:t xml:space="preserve">, Equiano’s </w:t>
      </w:r>
      <w:r w:rsidR="000B5CA8" w:rsidRPr="004366F0">
        <w:rPr>
          <w:rFonts w:ascii="Times New Roman" w:hAnsi="Times New Roman" w:cs="Times New Roman"/>
          <w:iCs/>
          <w:sz w:val="24"/>
          <w:szCs w:val="24"/>
          <w:lang w:val="en"/>
        </w:rPr>
        <w:lastRenderedPageBreak/>
        <w:t>slave narrative and Matthew Lewis’s planters log are liberally mined in the former, and</w:t>
      </w:r>
      <w:r w:rsidR="00F36AF2">
        <w:rPr>
          <w:rFonts w:ascii="Times New Roman" w:hAnsi="Times New Roman" w:cs="Times New Roman"/>
          <w:iCs/>
          <w:sz w:val="24"/>
          <w:szCs w:val="24"/>
          <w:lang w:val="en"/>
        </w:rPr>
        <w:t xml:space="preserve">, as </w:t>
      </w:r>
      <w:r w:rsidR="00316731">
        <w:rPr>
          <w:rFonts w:ascii="Times New Roman" w:hAnsi="Times New Roman" w:cs="Times New Roman"/>
          <w:iCs/>
          <w:sz w:val="24"/>
          <w:szCs w:val="24"/>
          <w:lang w:val="en"/>
        </w:rPr>
        <w:t>noted</w:t>
      </w:r>
      <w:r w:rsidR="00F36AF2">
        <w:rPr>
          <w:rFonts w:ascii="Times New Roman" w:hAnsi="Times New Roman" w:cs="Times New Roman"/>
          <w:iCs/>
          <w:sz w:val="24"/>
          <w:szCs w:val="24"/>
          <w:lang w:val="en"/>
        </w:rPr>
        <w:t>,</w:t>
      </w:r>
      <w:r w:rsidR="000B5CA8" w:rsidRPr="004366F0">
        <w:rPr>
          <w:rFonts w:ascii="Times New Roman" w:hAnsi="Times New Roman" w:cs="Times New Roman"/>
          <w:iCs/>
          <w:sz w:val="24"/>
          <w:szCs w:val="24"/>
          <w:lang w:val="en"/>
        </w:rPr>
        <w:t xml:space="preserve"> the </w:t>
      </w:r>
      <w:r w:rsidR="00D67EDE">
        <w:rPr>
          <w:rFonts w:ascii="Times New Roman" w:hAnsi="Times New Roman" w:cs="Times New Roman"/>
          <w:iCs/>
          <w:sz w:val="24"/>
          <w:szCs w:val="24"/>
          <w:lang w:val="en"/>
        </w:rPr>
        <w:t>fictional worlds</w:t>
      </w:r>
      <w:r w:rsidR="000B5CA8" w:rsidRPr="004366F0">
        <w:rPr>
          <w:rFonts w:ascii="Times New Roman" w:hAnsi="Times New Roman" w:cs="Times New Roman"/>
          <w:iCs/>
          <w:sz w:val="24"/>
          <w:szCs w:val="24"/>
          <w:lang w:val="en"/>
        </w:rPr>
        <w:t xml:space="preserve"> of </w:t>
      </w:r>
      <w:r w:rsidR="00D67EDE">
        <w:rPr>
          <w:rFonts w:ascii="Times New Roman" w:hAnsi="Times New Roman" w:cs="Times New Roman"/>
          <w:iCs/>
          <w:sz w:val="24"/>
          <w:szCs w:val="24"/>
          <w:lang w:val="en"/>
        </w:rPr>
        <w:t xml:space="preserve">Emily </w:t>
      </w:r>
      <w:r w:rsidR="00FE1969">
        <w:rPr>
          <w:rFonts w:ascii="Times New Roman" w:hAnsi="Times New Roman" w:cs="Times New Roman"/>
          <w:iCs/>
          <w:sz w:val="24"/>
          <w:szCs w:val="24"/>
          <w:lang w:val="en"/>
        </w:rPr>
        <w:t>Brontë</w:t>
      </w:r>
      <w:r w:rsidR="00D67EDE">
        <w:rPr>
          <w:rFonts w:ascii="Times New Roman" w:hAnsi="Times New Roman" w:cs="Times New Roman"/>
          <w:iCs/>
          <w:sz w:val="24"/>
          <w:szCs w:val="24"/>
          <w:lang w:val="en"/>
        </w:rPr>
        <w:t xml:space="preserve"> and </w:t>
      </w:r>
      <w:r w:rsidR="000B5CA8" w:rsidRPr="004366F0">
        <w:rPr>
          <w:rFonts w:ascii="Times New Roman" w:hAnsi="Times New Roman" w:cs="Times New Roman"/>
          <w:iCs/>
          <w:sz w:val="24"/>
          <w:szCs w:val="24"/>
          <w:lang w:val="en"/>
        </w:rPr>
        <w:t xml:space="preserve">Jean Rhys in particular </w:t>
      </w:r>
      <w:r w:rsidR="00D67EDE">
        <w:rPr>
          <w:rFonts w:ascii="Times New Roman" w:hAnsi="Times New Roman" w:cs="Times New Roman"/>
          <w:iCs/>
          <w:sz w:val="24"/>
          <w:szCs w:val="24"/>
          <w:lang w:val="en"/>
        </w:rPr>
        <w:t xml:space="preserve">are very </w:t>
      </w:r>
      <w:r w:rsidR="000B5CA8" w:rsidRPr="004366F0">
        <w:rPr>
          <w:rFonts w:ascii="Times New Roman" w:hAnsi="Times New Roman" w:cs="Times New Roman"/>
          <w:iCs/>
          <w:sz w:val="24"/>
          <w:szCs w:val="24"/>
          <w:lang w:val="en"/>
        </w:rPr>
        <w:t xml:space="preserve">much a presence in </w:t>
      </w:r>
      <w:r w:rsidR="00481218">
        <w:rPr>
          <w:rFonts w:ascii="Times New Roman" w:hAnsi="Times New Roman" w:cs="Times New Roman"/>
          <w:i/>
          <w:iCs/>
          <w:sz w:val="24"/>
          <w:szCs w:val="24"/>
          <w:lang w:val="en"/>
        </w:rPr>
        <w:t>The Lost Child</w:t>
      </w:r>
      <w:r w:rsidR="000B5CA8" w:rsidRPr="004366F0">
        <w:rPr>
          <w:rFonts w:ascii="Times New Roman" w:hAnsi="Times New Roman" w:cs="Times New Roman"/>
          <w:iCs/>
          <w:sz w:val="24"/>
          <w:szCs w:val="24"/>
          <w:lang w:val="en"/>
        </w:rPr>
        <w:t xml:space="preserve">. But so </w:t>
      </w:r>
      <w:r w:rsidR="003865DD">
        <w:rPr>
          <w:rFonts w:ascii="Times New Roman" w:hAnsi="Times New Roman" w:cs="Times New Roman"/>
          <w:iCs/>
          <w:sz w:val="24"/>
          <w:szCs w:val="24"/>
          <w:lang w:val="en"/>
        </w:rPr>
        <w:t>is</w:t>
      </w:r>
      <w:r w:rsidR="003865DD" w:rsidRPr="004366F0">
        <w:rPr>
          <w:rFonts w:ascii="Times New Roman" w:hAnsi="Times New Roman" w:cs="Times New Roman"/>
          <w:iCs/>
          <w:sz w:val="24"/>
          <w:szCs w:val="24"/>
          <w:lang w:val="en"/>
        </w:rPr>
        <w:t xml:space="preserve"> </w:t>
      </w:r>
      <w:r w:rsidR="000B5CA8" w:rsidRPr="004366F0">
        <w:rPr>
          <w:rFonts w:ascii="Times New Roman" w:hAnsi="Times New Roman" w:cs="Times New Roman"/>
          <w:i/>
          <w:iCs/>
          <w:sz w:val="24"/>
          <w:szCs w:val="24"/>
          <w:lang w:val="en"/>
        </w:rPr>
        <w:t>Cambridge</w:t>
      </w:r>
      <w:r w:rsidR="000B5CA8" w:rsidRPr="004366F0">
        <w:rPr>
          <w:rFonts w:ascii="Times New Roman" w:hAnsi="Times New Roman" w:cs="Times New Roman"/>
          <w:iCs/>
          <w:sz w:val="24"/>
          <w:szCs w:val="24"/>
          <w:lang w:val="en"/>
        </w:rPr>
        <w:t xml:space="preserve">, and </w:t>
      </w:r>
      <w:r w:rsidR="000B5CA8" w:rsidRPr="004366F0">
        <w:rPr>
          <w:rFonts w:ascii="Times New Roman" w:hAnsi="Times New Roman" w:cs="Times New Roman"/>
          <w:i/>
          <w:iCs/>
          <w:sz w:val="24"/>
          <w:szCs w:val="24"/>
          <w:lang w:val="en"/>
        </w:rPr>
        <w:t>Colour Me English</w:t>
      </w:r>
      <w:r w:rsidR="000B5CA8" w:rsidRPr="004366F0">
        <w:rPr>
          <w:rFonts w:ascii="Times New Roman" w:hAnsi="Times New Roman" w:cs="Times New Roman"/>
          <w:iCs/>
          <w:sz w:val="24"/>
          <w:szCs w:val="24"/>
          <w:lang w:val="en"/>
        </w:rPr>
        <w:t xml:space="preserve"> and </w:t>
      </w:r>
      <w:r w:rsidR="000B5CA8" w:rsidRPr="004366F0">
        <w:rPr>
          <w:rFonts w:ascii="Times New Roman" w:hAnsi="Times New Roman" w:cs="Times New Roman"/>
          <w:i/>
          <w:iCs/>
          <w:sz w:val="24"/>
          <w:szCs w:val="24"/>
          <w:lang w:val="en"/>
        </w:rPr>
        <w:t>The Atlantic Sound</w:t>
      </w:r>
      <w:r w:rsidR="000B5CA8" w:rsidRPr="004366F0">
        <w:rPr>
          <w:rFonts w:ascii="Times New Roman" w:hAnsi="Times New Roman" w:cs="Times New Roman"/>
          <w:iCs/>
          <w:sz w:val="24"/>
          <w:szCs w:val="24"/>
          <w:lang w:val="en"/>
        </w:rPr>
        <w:t xml:space="preserve">: </w:t>
      </w:r>
      <w:r w:rsidR="00ED2109">
        <w:rPr>
          <w:rFonts w:ascii="Times New Roman" w:hAnsi="Times New Roman" w:cs="Times New Roman"/>
          <w:iCs/>
          <w:sz w:val="24"/>
          <w:szCs w:val="24"/>
          <w:lang w:val="en"/>
        </w:rPr>
        <w:t xml:space="preserve">indeed, </w:t>
      </w:r>
      <w:r w:rsidR="000B5CA8" w:rsidRPr="004366F0">
        <w:rPr>
          <w:rFonts w:ascii="Times New Roman" w:hAnsi="Times New Roman" w:cs="Times New Roman"/>
          <w:iCs/>
          <w:sz w:val="24"/>
          <w:szCs w:val="24"/>
          <w:lang w:val="en"/>
        </w:rPr>
        <w:t>Phillips channels earlier Phillips in audacious auto-intertextuality that deepens and enriches the multiple contexts of the recent novel.</w:t>
      </w:r>
      <w:r w:rsidR="001234A8">
        <w:rPr>
          <w:rFonts w:ascii="Times New Roman" w:hAnsi="Times New Roman" w:cs="Times New Roman"/>
          <w:iCs/>
          <w:sz w:val="24"/>
          <w:szCs w:val="24"/>
          <w:lang w:val="en"/>
        </w:rPr>
        <w:t xml:space="preserve"> Talking to </w:t>
      </w:r>
      <w:r w:rsidR="001234A8" w:rsidRPr="001234A8">
        <w:rPr>
          <w:rFonts w:ascii="Times New Roman" w:hAnsi="Times New Roman" w:cs="Times New Roman"/>
          <w:iCs/>
          <w:sz w:val="24"/>
          <w:szCs w:val="24"/>
        </w:rPr>
        <w:t>Agathocleous</w:t>
      </w:r>
      <w:r w:rsidR="001234A8">
        <w:rPr>
          <w:rFonts w:ascii="Times New Roman" w:hAnsi="Times New Roman" w:cs="Times New Roman"/>
          <w:iCs/>
          <w:sz w:val="24"/>
          <w:szCs w:val="24"/>
        </w:rPr>
        <w:t>, he</w:t>
      </w:r>
      <w:r w:rsidR="001234A8" w:rsidRPr="001234A8">
        <w:rPr>
          <w:rFonts w:ascii="Times New Roman" w:hAnsi="Times New Roman" w:cs="Times New Roman"/>
          <w:iCs/>
          <w:sz w:val="24"/>
          <w:szCs w:val="24"/>
          <w:lang w:val="en"/>
        </w:rPr>
        <w:t xml:space="preserve"> </w:t>
      </w:r>
      <w:r w:rsidR="000B5CA8" w:rsidRPr="004366F0">
        <w:rPr>
          <w:rFonts w:ascii="Times New Roman" w:hAnsi="Times New Roman" w:cs="Times New Roman"/>
          <w:iCs/>
          <w:sz w:val="24"/>
          <w:szCs w:val="24"/>
          <w:lang w:val="en"/>
        </w:rPr>
        <w:t xml:space="preserve">acknowledges that his new book is </w:t>
      </w:r>
      <w:r w:rsidR="001234A8">
        <w:rPr>
          <w:rFonts w:ascii="Times New Roman" w:hAnsi="Times New Roman" w:cs="Times New Roman"/>
          <w:iCs/>
          <w:sz w:val="24"/>
          <w:szCs w:val="24"/>
          <w:lang w:val="en"/>
        </w:rPr>
        <w:t>“</w:t>
      </w:r>
      <w:r w:rsidR="001234A8">
        <w:rPr>
          <w:rFonts w:ascii="Times New Roman" w:hAnsi="Times New Roman" w:cs="Times New Roman"/>
          <w:iCs/>
          <w:sz w:val="24"/>
          <w:szCs w:val="24"/>
          <w:lang w:val="en-US"/>
        </w:rPr>
        <w:t>‘</w:t>
      </w:r>
      <w:r w:rsidR="000B5CA8" w:rsidRPr="004366F0">
        <w:rPr>
          <w:rFonts w:ascii="Times New Roman" w:hAnsi="Times New Roman" w:cs="Times New Roman"/>
          <w:iCs/>
          <w:sz w:val="24"/>
          <w:szCs w:val="24"/>
          <w:lang w:val="en-US"/>
        </w:rPr>
        <w:t>in conversation with [his] earlier works</w:t>
      </w:r>
      <w:r w:rsidR="001234A8">
        <w:rPr>
          <w:rFonts w:ascii="Times New Roman" w:hAnsi="Times New Roman" w:cs="Times New Roman"/>
          <w:iCs/>
          <w:sz w:val="24"/>
          <w:szCs w:val="24"/>
          <w:lang w:val="en-US"/>
        </w:rPr>
        <w:t xml:space="preserve">’ </w:t>
      </w:r>
      <w:r w:rsidR="001234A8" w:rsidRPr="001234A8">
        <w:rPr>
          <w:rFonts w:ascii="Times New Roman" w:hAnsi="Times New Roman" w:cs="Times New Roman"/>
          <w:iCs/>
          <w:sz w:val="24"/>
          <w:szCs w:val="24"/>
        </w:rPr>
        <w:t>but I’m quite not sure what’s going on in the conversation</w:t>
      </w:r>
      <w:r w:rsidR="001234A8">
        <w:rPr>
          <w:rFonts w:ascii="Times New Roman" w:hAnsi="Times New Roman" w:cs="Times New Roman"/>
          <w:iCs/>
          <w:sz w:val="24"/>
          <w:szCs w:val="24"/>
        </w:rPr>
        <w:t>.”</w:t>
      </w:r>
    </w:p>
    <w:p w14:paraId="43F2E5E0" w14:textId="77777777" w:rsidR="000B5CA8" w:rsidRPr="004366F0" w:rsidRDefault="00AE35E0" w:rsidP="00BF5C5A">
      <w:pPr>
        <w:spacing w:line="480" w:lineRule="auto"/>
        <w:ind w:firstLine="360"/>
        <w:rPr>
          <w:rFonts w:ascii="Times New Roman" w:hAnsi="Times New Roman" w:cs="Times New Roman"/>
          <w:sz w:val="24"/>
          <w:szCs w:val="24"/>
        </w:rPr>
      </w:pPr>
      <w:r>
        <w:rPr>
          <w:rFonts w:ascii="Times New Roman" w:hAnsi="Times New Roman" w:cs="Times New Roman"/>
          <w:iCs/>
          <w:sz w:val="24"/>
          <w:szCs w:val="24"/>
          <w:lang w:val="en-US"/>
        </w:rPr>
        <w:t xml:space="preserve">One example </w:t>
      </w:r>
      <w:r w:rsidR="00BF5C5A" w:rsidRPr="004366F0">
        <w:rPr>
          <w:rFonts w:ascii="Times New Roman" w:hAnsi="Times New Roman" w:cs="Times New Roman"/>
          <w:iCs/>
          <w:sz w:val="24"/>
          <w:szCs w:val="24"/>
          <w:lang w:val="en-US"/>
        </w:rPr>
        <w:t xml:space="preserve">of these multiple </w:t>
      </w:r>
      <w:r w:rsidR="00BF5C5A">
        <w:rPr>
          <w:rFonts w:ascii="Times New Roman" w:hAnsi="Times New Roman" w:cs="Times New Roman"/>
          <w:iCs/>
          <w:sz w:val="24"/>
          <w:szCs w:val="24"/>
          <w:lang w:val="en-US"/>
        </w:rPr>
        <w:t xml:space="preserve">textual </w:t>
      </w:r>
      <w:r w:rsidR="00FA732F">
        <w:rPr>
          <w:rFonts w:ascii="Times New Roman" w:hAnsi="Times New Roman" w:cs="Times New Roman"/>
          <w:iCs/>
          <w:sz w:val="24"/>
          <w:szCs w:val="24"/>
          <w:lang w:val="en-US"/>
        </w:rPr>
        <w:t>family resemblances</w:t>
      </w:r>
      <w:r w:rsidR="00BF5C5A">
        <w:rPr>
          <w:rFonts w:ascii="Times New Roman" w:hAnsi="Times New Roman" w:cs="Times New Roman"/>
          <w:iCs/>
          <w:sz w:val="24"/>
          <w:szCs w:val="24"/>
          <w:lang w:val="en-US"/>
        </w:rPr>
        <w:t xml:space="preserve"> </w:t>
      </w:r>
      <w:r w:rsidR="00FB58ED">
        <w:rPr>
          <w:rFonts w:ascii="Times New Roman" w:hAnsi="Times New Roman" w:cs="Times New Roman"/>
          <w:iCs/>
          <w:sz w:val="24"/>
          <w:szCs w:val="24"/>
          <w:lang w:val="en-US"/>
        </w:rPr>
        <w:t>is the similarit</w:t>
      </w:r>
      <w:r w:rsidR="003626EF">
        <w:rPr>
          <w:rFonts w:ascii="Times New Roman" w:hAnsi="Times New Roman" w:cs="Times New Roman"/>
          <w:iCs/>
          <w:sz w:val="24"/>
          <w:szCs w:val="24"/>
          <w:lang w:val="en-US"/>
        </w:rPr>
        <w:t>y</w:t>
      </w:r>
      <w:r>
        <w:rPr>
          <w:rFonts w:ascii="Times New Roman" w:hAnsi="Times New Roman" w:cs="Times New Roman"/>
          <w:iCs/>
          <w:sz w:val="24"/>
          <w:szCs w:val="24"/>
          <w:lang w:val="en-US"/>
        </w:rPr>
        <w:t xml:space="preserve"> </w:t>
      </w:r>
      <w:r w:rsidR="00BF5C5A">
        <w:rPr>
          <w:rFonts w:ascii="Times New Roman" w:hAnsi="Times New Roman" w:cs="Times New Roman"/>
          <w:iCs/>
          <w:sz w:val="24"/>
          <w:szCs w:val="24"/>
          <w:lang w:val="en-US"/>
        </w:rPr>
        <w:t xml:space="preserve">between </w:t>
      </w:r>
      <w:r>
        <w:rPr>
          <w:rFonts w:ascii="Times New Roman" w:hAnsi="Times New Roman" w:cs="Times New Roman"/>
          <w:iCs/>
          <w:sz w:val="24"/>
          <w:szCs w:val="24"/>
          <w:lang w:val="en-US"/>
        </w:rPr>
        <w:t>the figure</w:t>
      </w:r>
      <w:r w:rsidR="00BF5C5A">
        <w:rPr>
          <w:rFonts w:ascii="Times New Roman" w:hAnsi="Times New Roman" w:cs="Times New Roman"/>
          <w:iCs/>
          <w:sz w:val="24"/>
          <w:szCs w:val="24"/>
          <w:lang w:val="en-US"/>
        </w:rPr>
        <w:t>s</w:t>
      </w:r>
      <w:r>
        <w:rPr>
          <w:rFonts w:ascii="Times New Roman" w:hAnsi="Times New Roman" w:cs="Times New Roman"/>
          <w:iCs/>
          <w:sz w:val="24"/>
          <w:szCs w:val="24"/>
          <w:lang w:val="en-US"/>
        </w:rPr>
        <w:t xml:space="preserve"> of </w:t>
      </w:r>
      <w:r w:rsidR="00FB58ED">
        <w:rPr>
          <w:rFonts w:ascii="Times New Roman" w:hAnsi="Times New Roman" w:cs="Times New Roman"/>
          <w:iCs/>
          <w:sz w:val="24"/>
          <w:szCs w:val="24"/>
          <w:lang w:val="en-US"/>
        </w:rPr>
        <w:t>Antoinette/</w:t>
      </w:r>
      <w:r>
        <w:rPr>
          <w:rFonts w:ascii="Times New Roman" w:hAnsi="Times New Roman" w:cs="Times New Roman"/>
          <w:iCs/>
          <w:sz w:val="24"/>
          <w:szCs w:val="24"/>
          <w:lang w:val="en-US"/>
        </w:rPr>
        <w:t xml:space="preserve">Bertha in </w:t>
      </w:r>
      <w:r w:rsidRPr="00BF5C5A">
        <w:rPr>
          <w:rFonts w:ascii="Times New Roman" w:hAnsi="Times New Roman" w:cs="Times New Roman"/>
          <w:i/>
          <w:iCs/>
          <w:sz w:val="24"/>
          <w:szCs w:val="24"/>
          <w:lang w:val="en-US"/>
        </w:rPr>
        <w:t>Wide Sargasso Sea</w:t>
      </w:r>
      <w:r>
        <w:rPr>
          <w:rFonts w:ascii="Times New Roman" w:hAnsi="Times New Roman" w:cs="Times New Roman"/>
          <w:iCs/>
          <w:sz w:val="24"/>
          <w:szCs w:val="24"/>
          <w:lang w:val="en-US"/>
        </w:rPr>
        <w:t xml:space="preserve">, Emily in </w:t>
      </w:r>
      <w:r w:rsidRPr="00BF5C5A">
        <w:rPr>
          <w:rFonts w:ascii="Times New Roman" w:hAnsi="Times New Roman" w:cs="Times New Roman"/>
          <w:i/>
          <w:iCs/>
          <w:sz w:val="24"/>
          <w:szCs w:val="24"/>
          <w:lang w:val="en-US"/>
        </w:rPr>
        <w:t>Cambridge</w:t>
      </w:r>
      <w:r>
        <w:rPr>
          <w:rFonts w:ascii="Times New Roman" w:hAnsi="Times New Roman" w:cs="Times New Roman"/>
          <w:iCs/>
          <w:sz w:val="24"/>
          <w:szCs w:val="24"/>
          <w:lang w:val="en-US"/>
        </w:rPr>
        <w:t xml:space="preserve"> and Monica in </w:t>
      </w:r>
      <w:r w:rsidRPr="00BF5C5A">
        <w:rPr>
          <w:rFonts w:ascii="Times New Roman" w:hAnsi="Times New Roman" w:cs="Times New Roman"/>
          <w:i/>
          <w:iCs/>
          <w:sz w:val="24"/>
          <w:szCs w:val="24"/>
          <w:lang w:val="en-US"/>
        </w:rPr>
        <w:t xml:space="preserve">The Lost </w:t>
      </w:r>
      <w:r w:rsidRPr="003865DD">
        <w:rPr>
          <w:rFonts w:ascii="Times New Roman" w:hAnsi="Times New Roman" w:cs="Times New Roman"/>
          <w:i/>
          <w:iCs/>
          <w:sz w:val="24"/>
          <w:szCs w:val="24"/>
          <w:lang w:val="en-US"/>
        </w:rPr>
        <w:t>Child</w:t>
      </w:r>
      <w:r w:rsidR="003865DD" w:rsidRPr="003865DD">
        <w:rPr>
          <w:rFonts w:ascii="Times New Roman" w:hAnsi="Times New Roman" w:cs="Times New Roman"/>
          <w:sz w:val="24"/>
          <w:szCs w:val="24"/>
        </w:rPr>
        <w:t xml:space="preserve">, </w:t>
      </w:r>
      <w:r w:rsidR="003865DD">
        <w:rPr>
          <w:rFonts w:ascii="Times New Roman" w:hAnsi="Times New Roman" w:cs="Times New Roman"/>
          <w:iCs/>
          <w:sz w:val="24"/>
          <w:szCs w:val="24"/>
          <w:lang w:val="en-US"/>
        </w:rPr>
        <w:t>who are all traumatized to such an extent that they manifest psychopathological states, exacerbated by incarceration</w:t>
      </w:r>
      <w:r w:rsidR="003865DD">
        <w:rPr>
          <w:rFonts w:ascii="Times New Roman" w:hAnsi="Times New Roman" w:cs="Times New Roman"/>
          <w:sz w:val="24"/>
          <w:szCs w:val="24"/>
        </w:rPr>
        <w:t xml:space="preserve">. </w:t>
      </w:r>
      <w:r w:rsidR="003865DD" w:rsidRPr="003865DD">
        <w:rPr>
          <w:rFonts w:ascii="Times New Roman" w:hAnsi="Times New Roman" w:cs="Times New Roman"/>
          <w:sz w:val="24"/>
          <w:szCs w:val="24"/>
        </w:rPr>
        <w:t>For all three women</w:t>
      </w:r>
      <w:r w:rsidR="00904AC8">
        <w:rPr>
          <w:rFonts w:ascii="Times New Roman" w:hAnsi="Times New Roman" w:cs="Times New Roman"/>
          <w:sz w:val="24"/>
          <w:szCs w:val="24"/>
        </w:rPr>
        <w:t>,</w:t>
      </w:r>
      <w:r w:rsidR="003865DD" w:rsidRPr="003865DD">
        <w:rPr>
          <w:rFonts w:ascii="Times New Roman" w:hAnsi="Times New Roman" w:cs="Times New Roman"/>
          <w:sz w:val="24"/>
          <w:szCs w:val="24"/>
        </w:rPr>
        <w:t xml:space="preserve"> mirrors are both reassuring and deeply unsettling</w:t>
      </w:r>
      <w:r w:rsidR="003865DD">
        <w:rPr>
          <w:rFonts w:ascii="Times New Roman" w:hAnsi="Times New Roman" w:cs="Times New Roman"/>
          <w:sz w:val="24"/>
          <w:szCs w:val="24"/>
        </w:rPr>
        <w:t xml:space="preserve">. And it is striking that both </w:t>
      </w:r>
      <w:r w:rsidR="003865DD" w:rsidRPr="003865DD">
        <w:rPr>
          <w:rFonts w:ascii="Times New Roman" w:hAnsi="Times New Roman" w:cs="Times New Roman"/>
          <w:sz w:val="24"/>
          <w:szCs w:val="24"/>
        </w:rPr>
        <w:t>Antoinette and Monica come to the realization that in their claustrophobic spaces</w:t>
      </w:r>
      <w:r w:rsidR="00FB58ED">
        <w:rPr>
          <w:rFonts w:ascii="Times New Roman" w:hAnsi="Times New Roman" w:cs="Times New Roman"/>
          <w:iCs/>
          <w:sz w:val="24"/>
          <w:szCs w:val="24"/>
          <w:lang w:val="en-US"/>
        </w:rPr>
        <w:t xml:space="preserve"> </w:t>
      </w:r>
      <w:r w:rsidR="007F1EC1" w:rsidRPr="007F1EC1">
        <w:rPr>
          <w:rFonts w:ascii="Times New Roman" w:hAnsi="Times New Roman" w:cs="Times New Roman"/>
          <w:iCs/>
          <w:sz w:val="24"/>
          <w:szCs w:val="24"/>
          <w:lang w:val="en-US"/>
        </w:rPr>
        <w:t>–</w:t>
      </w:r>
      <w:r w:rsidR="00FB58ED">
        <w:rPr>
          <w:rFonts w:ascii="Times New Roman" w:hAnsi="Times New Roman" w:cs="Times New Roman"/>
          <w:iCs/>
          <w:sz w:val="24"/>
          <w:szCs w:val="24"/>
          <w:lang w:val="en-US"/>
        </w:rPr>
        <w:t xml:space="preserve"> </w:t>
      </w:r>
      <w:r w:rsidR="00BF5C5A">
        <w:rPr>
          <w:rFonts w:ascii="Times New Roman" w:hAnsi="Times New Roman" w:cs="Times New Roman"/>
          <w:iCs/>
          <w:sz w:val="24"/>
          <w:szCs w:val="24"/>
          <w:lang w:val="en-US"/>
        </w:rPr>
        <w:t>whether the attic of an English mansion</w:t>
      </w:r>
      <w:r w:rsidR="00FB58ED">
        <w:rPr>
          <w:rFonts w:ascii="Times New Roman" w:hAnsi="Times New Roman" w:cs="Times New Roman"/>
          <w:iCs/>
          <w:sz w:val="24"/>
          <w:szCs w:val="24"/>
          <w:lang w:val="en-US"/>
        </w:rPr>
        <w:t xml:space="preserve"> or the mental home </w:t>
      </w:r>
      <w:r w:rsidR="004E3ED7">
        <w:rPr>
          <w:rFonts w:ascii="Times New Roman" w:hAnsi="Times New Roman" w:cs="Times New Roman"/>
          <w:iCs/>
          <w:sz w:val="24"/>
          <w:szCs w:val="24"/>
          <w:lang w:val="en-US"/>
        </w:rPr>
        <w:t>–</w:t>
      </w:r>
      <w:r w:rsidR="00FB58ED">
        <w:rPr>
          <w:rFonts w:ascii="Times New Roman" w:hAnsi="Times New Roman" w:cs="Times New Roman"/>
          <w:iCs/>
          <w:sz w:val="24"/>
          <w:szCs w:val="24"/>
          <w:lang w:val="en-US"/>
        </w:rPr>
        <w:t xml:space="preserve"> </w:t>
      </w:r>
      <w:r w:rsidR="00B13D24">
        <w:rPr>
          <w:rFonts w:ascii="Times New Roman" w:hAnsi="Times New Roman" w:cs="Times New Roman"/>
          <w:iCs/>
          <w:sz w:val="24"/>
          <w:szCs w:val="24"/>
          <w:lang w:val="en-US"/>
        </w:rPr>
        <w:t>“there is no looking-glass here” (</w:t>
      </w:r>
      <w:r w:rsidR="00B13D24" w:rsidRPr="00F14B9D">
        <w:rPr>
          <w:rFonts w:ascii="Times New Roman" w:hAnsi="Times New Roman" w:cs="Times New Roman"/>
          <w:i/>
          <w:iCs/>
          <w:sz w:val="24"/>
          <w:szCs w:val="24"/>
          <w:lang w:val="en-US"/>
        </w:rPr>
        <w:t>Wide Sargasso Sea</w:t>
      </w:r>
      <w:r w:rsidR="00B13D24">
        <w:rPr>
          <w:rFonts w:ascii="Times New Roman" w:hAnsi="Times New Roman" w:cs="Times New Roman"/>
          <w:iCs/>
          <w:sz w:val="24"/>
          <w:szCs w:val="24"/>
          <w:lang w:val="en-US"/>
        </w:rPr>
        <w:t xml:space="preserve"> 117) and </w:t>
      </w:r>
      <w:r w:rsidR="00BF5C5A">
        <w:rPr>
          <w:rFonts w:ascii="Times New Roman" w:hAnsi="Times New Roman" w:cs="Times New Roman"/>
          <w:iCs/>
          <w:sz w:val="24"/>
          <w:szCs w:val="24"/>
          <w:lang w:val="en-US"/>
        </w:rPr>
        <w:t>“there</w:t>
      </w:r>
      <w:r w:rsidR="00994140">
        <w:rPr>
          <w:rFonts w:ascii="Times New Roman" w:hAnsi="Times New Roman" w:cs="Times New Roman"/>
          <w:iCs/>
          <w:sz w:val="24"/>
          <w:szCs w:val="24"/>
          <w:lang w:val="en-US"/>
        </w:rPr>
        <w:t>’</w:t>
      </w:r>
      <w:r w:rsidR="00BF5C5A">
        <w:rPr>
          <w:rFonts w:ascii="Times New Roman" w:hAnsi="Times New Roman" w:cs="Times New Roman"/>
          <w:iCs/>
          <w:sz w:val="24"/>
          <w:szCs w:val="24"/>
          <w:lang w:val="en-US"/>
        </w:rPr>
        <w:t>s no mirror in this room” (</w:t>
      </w:r>
      <w:r w:rsidR="00BF5C5A" w:rsidRPr="00BF5C5A">
        <w:rPr>
          <w:rFonts w:ascii="Times New Roman" w:hAnsi="Times New Roman" w:cs="Times New Roman"/>
          <w:i/>
          <w:iCs/>
          <w:sz w:val="24"/>
          <w:szCs w:val="24"/>
          <w:lang w:val="en-US"/>
        </w:rPr>
        <w:t>T</w:t>
      </w:r>
      <w:r w:rsidR="00FA732F">
        <w:rPr>
          <w:rFonts w:ascii="Times New Roman" w:hAnsi="Times New Roman" w:cs="Times New Roman"/>
          <w:i/>
          <w:iCs/>
          <w:sz w:val="24"/>
          <w:szCs w:val="24"/>
          <w:lang w:val="en-US"/>
        </w:rPr>
        <w:t xml:space="preserve">he </w:t>
      </w:r>
      <w:r w:rsidR="00BF5C5A" w:rsidRPr="00BF5C5A">
        <w:rPr>
          <w:rFonts w:ascii="Times New Roman" w:hAnsi="Times New Roman" w:cs="Times New Roman"/>
          <w:i/>
          <w:iCs/>
          <w:sz w:val="24"/>
          <w:szCs w:val="24"/>
          <w:lang w:val="en-US"/>
        </w:rPr>
        <w:t>L</w:t>
      </w:r>
      <w:r w:rsidR="00FA732F">
        <w:rPr>
          <w:rFonts w:ascii="Times New Roman" w:hAnsi="Times New Roman" w:cs="Times New Roman"/>
          <w:i/>
          <w:iCs/>
          <w:sz w:val="24"/>
          <w:szCs w:val="24"/>
          <w:lang w:val="en-US"/>
        </w:rPr>
        <w:t xml:space="preserve">ost </w:t>
      </w:r>
      <w:r w:rsidR="00BF5C5A" w:rsidRPr="00BF5C5A">
        <w:rPr>
          <w:rFonts w:ascii="Times New Roman" w:hAnsi="Times New Roman" w:cs="Times New Roman"/>
          <w:i/>
          <w:iCs/>
          <w:sz w:val="24"/>
          <w:szCs w:val="24"/>
          <w:lang w:val="en-US"/>
        </w:rPr>
        <w:t>C</w:t>
      </w:r>
      <w:r w:rsidR="00FA732F">
        <w:rPr>
          <w:rFonts w:ascii="Times New Roman" w:hAnsi="Times New Roman" w:cs="Times New Roman"/>
          <w:i/>
          <w:iCs/>
          <w:sz w:val="24"/>
          <w:szCs w:val="24"/>
          <w:lang w:val="en-US"/>
        </w:rPr>
        <w:t>hild</w:t>
      </w:r>
      <w:r w:rsidR="00BF5C5A">
        <w:rPr>
          <w:rFonts w:ascii="Times New Roman" w:hAnsi="Times New Roman" w:cs="Times New Roman"/>
          <w:iCs/>
          <w:sz w:val="24"/>
          <w:szCs w:val="24"/>
          <w:lang w:val="en-US"/>
        </w:rPr>
        <w:t xml:space="preserve"> 236</w:t>
      </w:r>
      <w:r w:rsidR="00B16D07">
        <w:rPr>
          <w:rFonts w:ascii="Times New Roman" w:hAnsi="Times New Roman" w:cs="Times New Roman"/>
          <w:iCs/>
          <w:sz w:val="24"/>
          <w:szCs w:val="24"/>
          <w:lang w:val="en-US"/>
        </w:rPr>
        <w:t xml:space="preserve">). This </w:t>
      </w:r>
      <w:r w:rsidR="004E3ED7">
        <w:rPr>
          <w:rFonts w:ascii="Times New Roman" w:hAnsi="Times New Roman" w:cs="Times New Roman"/>
          <w:iCs/>
          <w:sz w:val="24"/>
          <w:szCs w:val="24"/>
          <w:lang w:val="en-US"/>
        </w:rPr>
        <w:t xml:space="preserve">awareness, </w:t>
      </w:r>
      <w:r w:rsidR="003865DD">
        <w:rPr>
          <w:rFonts w:ascii="Times New Roman" w:hAnsi="Times New Roman" w:cs="Times New Roman"/>
          <w:iCs/>
          <w:sz w:val="24"/>
          <w:szCs w:val="24"/>
          <w:lang w:val="en-US"/>
        </w:rPr>
        <w:t xml:space="preserve">arresting </w:t>
      </w:r>
      <w:r w:rsidR="004E3ED7">
        <w:rPr>
          <w:rFonts w:ascii="Times New Roman" w:hAnsi="Times New Roman" w:cs="Times New Roman"/>
          <w:iCs/>
          <w:sz w:val="24"/>
          <w:szCs w:val="24"/>
          <w:lang w:val="en-US"/>
        </w:rPr>
        <w:t xml:space="preserve">in its resemblance, </w:t>
      </w:r>
      <w:r w:rsidR="00B16D07">
        <w:rPr>
          <w:rFonts w:ascii="Times New Roman" w:hAnsi="Times New Roman" w:cs="Times New Roman"/>
          <w:iCs/>
          <w:sz w:val="24"/>
          <w:szCs w:val="24"/>
          <w:lang w:val="en-US"/>
        </w:rPr>
        <w:t xml:space="preserve">signals </w:t>
      </w:r>
      <w:r w:rsidR="00A93AC3">
        <w:rPr>
          <w:rFonts w:ascii="Times New Roman" w:hAnsi="Times New Roman" w:cs="Times New Roman"/>
          <w:iCs/>
          <w:sz w:val="24"/>
          <w:szCs w:val="24"/>
          <w:lang w:val="en-US"/>
        </w:rPr>
        <w:t xml:space="preserve">Antoinette/Bertha’s and Monica’s </w:t>
      </w:r>
      <w:r w:rsidR="00FB58ED">
        <w:rPr>
          <w:rFonts w:ascii="Times New Roman" w:hAnsi="Times New Roman" w:cs="Times New Roman"/>
          <w:iCs/>
          <w:sz w:val="24"/>
          <w:szCs w:val="24"/>
          <w:lang w:val="en-US"/>
        </w:rPr>
        <w:t xml:space="preserve">inability to </w:t>
      </w:r>
      <w:r w:rsidR="008610BF">
        <w:rPr>
          <w:rFonts w:ascii="Times New Roman" w:hAnsi="Times New Roman" w:cs="Times New Roman"/>
          <w:iCs/>
          <w:sz w:val="24"/>
          <w:szCs w:val="24"/>
          <w:lang w:val="en-US"/>
        </w:rPr>
        <w:t xml:space="preserve">see and </w:t>
      </w:r>
      <w:r w:rsidR="00FB58ED">
        <w:rPr>
          <w:rFonts w:ascii="Times New Roman" w:hAnsi="Times New Roman" w:cs="Times New Roman"/>
          <w:iCs/>
          <w:sz w:val="24"/>
          <w:szCs w:val="24"/>
          <w:lang w:val="en-US"/>
        </w:rPr>
        <w:t xml:space="preserve">recognize themselves, the </w:t>
      </w:r>
      <w:r w:rsidR="00FB58ED" w:rsidRPr="00FB58ED">
        <w:rPr>
          <w:rFonts w:ascii="Times New Roman" w:hAnsi="Times New Roman" w:cs="Times New Roman"/>
          <w:i/>
          <w:iCs/>
          <w:sz w:val="24"/>
          <w:szCs w:val="24"/>
          <w:lang w:val="en-US"/>
        </w:rPr>
        <w:t xml:space="preserve">loss </w:t>
      </w:r>
      <w:r w:rsidR="00FB58ED">
        <w:rPr>
          <w:rFonts w:ascii="Times New Roman" w:hAnsi="Times New Roman" w:cs="Times New Roman"/>
          <w:iCs/>
          <w:sz w:val="24"/>
          <w:szCs w:val="24"/>
          <w:lang w:val="en-US"/>
        </w:rPr>
        <w:t>of themselves at an ontological level</w:t>
      </w:r>
      <w:r w:rsidR="00BF5C5A">
        <w:rPr>
          <w:rFonts w:ascii="Times New Roman" w:hAnsi="Times New Roman" w:cs="Times New Roman"/>
          <w:iCs/>
          <w:sz w:val="24"/>
          <w:szCs w:val="24"/>
          <w:lang w:val="en-US"/>
        </w:rPr>
        <w:t xml:space="preserve">. </w:t>
      </w:r>
      <w:r w:rsidR="008D5EE6" w:rsidRPr="00965FAF">
        <w:rPr>
          <w:rFonts w:ascii="Times New Roman" w:hAnsi="Times New Roman" w:cs="Times New Roman"/>
          <w:i/>
          <w:iCs/>
          <w:sz w:val="24"/>
          <w:szCs w:val="24"/>
          <w:lang w:val="en-US"/>
        </w:rPr>
        <w:t>The</w:t>
      </w:r>
      <w:r w:rsidR="00F36AF2" w:rsidRPr="00965FAF">
        <w:rPr>
          <w:rFonts w:ascii="Times New Roman" w:hAnsi="Times New Roman" w:cs="Times New Roman"/>
          <w:i/>
          <w:iCs/>
          <w:sz w:val="24"/>
          <w:szCs w:val="24"/>
          <w:lang w:val="en-US"/>
        </w:rPr>
        <w:t xml:space="preserve"> Lost Child</w:t>
      </w:r>
      <w:r w:rsidR="00F36AF2">
        <w:rPr>
          <w:rFonts w:ascii="Times New Roman" w:hAnsi="Times New Roman" w:cs="Times New Roman"/>
          <w:iCs/>
          <w:sz w:val="24"/>
          <w:szCs w:val="24"/>
          <w:lang w:val="en-US"/>
        </w:rPr>
        <w:t xml:space="preserve"> also contains </w:t>
      </w:r>
      <w:r w:rsidR="008D5EE6">
        <w:rPr>
          <w:rFonts w:ascii="Times New Roman" w:hAnsi="Times New Roman" w:cs="Times New Roman"/>
          <w:iCs/>
          <w:sz w:val="24"/>
          <w:szCs w:val="24"/>
          <w:lang w:val="en-US"/>
        </w:rPr>
        <w:t xml:space="preserve">several incarnations of </w:t>
      </w:r>
      <w:r w:rsidR="00F36AF2">
        <w:rPr>
          <w:rFonts w:ascii="Times New Roman" w:hAnsi="Times New Roman" w:cs="Times New Roman"/>
          <w:iCs/>
          <w:sz w:val="24"/>
          <w:szCs w:val="24"/>
          <w:lang w:val="en-US"/>
        </w:rPr>
        <w:t xml:space="preserve">Rhys’s iconic “madwoman in the attic”: </w:t>
      </w:r>
      <w:r w:rsidR="00AB3472">
        <w:rPr>
          <w:rFonts w:ascii="Times New Roman" w:hAnsi="Times New Roman" w:cs="Times New Roman"/>
          <w:iCs/>
          <w:sz w:val="24"/>
          <w:szCs w:val="24"/>
          <w:lang w:val="en-US"/>
        </w:rPr>
        <w:t>the</w:t>
      </w:r>
      <w:r w:rsidR="00965FAF">
        <w:rPr>
          <w:rFonts w:ascii="Times New Roman" w:hAnsi="Times New Roman" w:cs="Times New Roman"/>
          <w:iCs/>
          <w:sz w:val="24"/>
          <w:szCs w:val="24"/>
          <w:lang w:val="en-US"/>
        </w:rPr>
        <w:t xml:space="preserve"> </w:t>
      </w:r>
      <w:r w:rsidR="008D5EE6">
        <w:rPr>
          <w:rFonts w:ascii="Times New Roman" w:hAnsi="Times New Roman" w:cs="Times New Roman"/>
          <w:iCs/>
          <w:sz w:val="24"/>
          <w:szCs w:val="24"/>
          <w:lang w:val="en-US"/>
        </w:rPr>
        <w:t>“Crazy Woman</w:t>
      </w:r>
      <w:r w:rsidR="00A1292B">
        <w:rPr>
          <w:rFonts w:ascii="Times New Roman" w:hAnsi="Times New Roman" w:cs="Times New Roman"/>
          <w:iCs/>
          <w:sz w:val="24"/>
          <w:szCs w:val="24"/>
          <w:lang w:val="en-US"/>
        </w:rPr>
        <w:t>,</w:t>
      </w:r>
      <w:r w:rsidR="008D5EE6">
        <w:rPr>
          <w:rFonts w:ascii="Times New Roman" w:hAnsi="Times New Roman" w:cs="Times New Roman"/>
          <w:iCs/>
          <w:sz w:val="24"/>
          <w:szCs w:val="24"/>
          <w:lang w:val="en-US"/>
        </w:rPr>
        <w:t>”</w:t>
      </w:r>
      <w:r w:rsidR="00A1292B">
        <w:rPr>
          <w:rFonts w:ascii="Times New Roman" w:hAnsi="Times New Roman" w:cs="Times New Roman"/>
          <w:iCs/>
          <w:sz w:val="24"/>
          <w:szCs w:val="24"/>
          <w:lang w:val="en-US"/>
        </w:rPr>
        <w:t xml:space="preserve"> a former slave from the West Indies,</w:t>
      </w:r>
      <w:r w:rsidR="008D5EE6">
        <w:rPr>
          <w:rFonts w:ascii="Times New Roman" w:hAnsi="Times New Roman" w:cs="Times New Roman"/>
          <w:iCs/>
          <w:sz w:val="24"/>
          <w:szCs w:val="24"/>
          <w:lang w:val="en-US"/>
        </w:rPr>
        <w:t xml:space="preserve"> encountered </w:t>
      </w:r>
      <w:r w:rsidR="00316731">
        <w:rPr>
          <w:rFonts w:ascii="Times New Roman" w:hAnsi="Times New Roman" w:cs="Times New Roman"/>
          <w:iCs/>
          <w:sz w:val="24"/>
          <w:szCs w:val="24"/>
          <w:lang w:val="en-US"/>
        </w:rPr>
        <w:t>i</w:t>
      </w:r>
      <w:r w:rsidR="008D5EE6">
        <w:rPr>
          <w:rFonts w:ascii="Times New Roman" w:hAnsi="Times New Roman" w:cs="Times New Roman"/>
          <w:iCs/>
          <w:sz w:val="24"/>
          <w:szCs w:val="24"/>
          <w:lang w:val="en-US"/>
        </w:rPr>
        <w:t xml:space="preserve">n </w:t>
      </w:r>
      <w:r w:rsidR="00A1292B">
        <w:rPr>
          <w:rFonts w:ascii="Times New Roman" w:hAnsi="Times New Roman" w:cs="Times New Roman"/>
          <w:iCs/>
          <w:sz w:val="24"/>
          <w:szCs w:val="24"/>
          <w:lang w:val="en-US"/>
        </w:rPr>
        <w:t>the novel’s</w:t>
      </w:r>
      <w:r w:rsidR="008D5EE6">
        <w:rPr>
          <w:rFonts w:ascii="Times New Roman" w:hAnsi="Times New Roman" w:cs="Times New Roman"/>
          <w:iCs/>
          <w:sz w:val="24"/>
          <w:szCs w:val="24"/>
          <w:lang w:val="en-US"/>
        </w:rPr>
        <w:t xml:space="preserve"> first page</w:t>
      </w:r>
      <w:r w:rsidR="00965FAF">
        <w:rPr>
          <w:rFonts w:ascii="Times New Roman" w:hAnsi="Times New Roman" w:cs="Times New Roman"/>
          <w:iCs/>
          <w:sz w:val="24"/>
          <w:szCs w:val="24"/>
          <w:lang w:val="en-US"/>
        </w:rPr>
        <w:t>s</w:t>
      </w:r>
      <w:r w:rsidR="008D5EE6">
        <w:rPr>
          <w:rFonts w:ascii="Times New Roman" w:hAnsi="Times New Roman" w:cs="Times New Roman"/>
          <w:iCs/>
          <w:sz w:val="24"/>
          <w:szCs w:val="24"/>
          <w:lang w:val="en-US"/>
        </w:rPr>
        <w:t xml:space="preserve"> (3)</w:t>
      </w:r>
      <w:r w:rsidR="00AB3472">
        <w:rPr>
          <w:rFonts w:ascii="Times New Roman" w:hAnsi="Times New Roman" w:cs="Times New Roman"/>
          <w:iCs/>
          <w:sz w:val="24"/>
          <w:szCs w:val="24"/>
          <w:lang w:val="en-US"/>
        </w:rPr>
        <w:t>;</w:t>
      </w:r>
      <w:r w:rsidR="008D5EE6">
        <w:rPr>
          <w:rFonts w:ascii="Times New Roman" w:hAnsi="Times New Roman" w:cs="Times New Roman"/>
          <w:iCs/>
          <w:sz w:val="24"/>
          <w:szCs w:val="24"/>
          <w:lang w:val="en-US"/>
        </w:rPr>
        <w:t xml:space="preserve"> “the crazy woman” (</w:t>
      </w:r>
      <w:r w:rsidR="00FF230C">
        <w:rPr>
          <w:rFonts w:ascii="Times New Roman" w:hAnsi="Times New Roman" w:cs="Times New Roman"/>
          <w:iCs/>
          <w:sz w:val="24"/>
          <w:szCs w:val="24"/>
          <w:lang w:val="en-US"/>
        </w:rPr>
        <w:t xml:space="preserve">221) </w:t>
      </w:r>
      <w:r w:rsidR="008D5EE6">
        <w:rPr>
          <w:rFonts w:ascii="Times New Roman" w:hAnsi="Times New Roman" w:cs="Times New Roman"/>
          <w:iCs/>
          <w:sz w:val="24"/>
          <w:szCs w:val="24"/>
          <w:lang w:val="en-US"/>
        </w:rPr>
        <w:t xml:space="preserve">who lives in the first floor flat of the </w:t>
      </w:r>
      <w:r w:rsidR="00385589">
        <w:rPr>
          <w:rFonts w:ascii="Times New Roman" w:hAnsi="Times New Roman" w:cs="Times New Roman"/>
          <w:iCs/>
          <w:sz w:val="24"/>
          <w:szCs w:val="24"/>
          <w:lang w:val="en-US"/>
        </w:rPr>
        <w:t xml:space="preserve">squalid </w:t>
      </w:r>
      <w:r w:rsidR="008D5EE6">
        <w:rPr>
          <w:rFonts w:ascii="Times New Roman" w:hAnsi="Times New Roman" w:cs="Times New Roman"/>
          <w:iCs/>
          <w:sz w:val="24"/>
          <w:szCs w:val="24"/>
          <w:lang w:val="en-US"/>
        </w:rPr>
        <w:t>building in which Monica temporarily finds a</w:t>
      </w:r>
      <w:r w:rsidR="00FF230C">
        <w:rPr>
          <w:rFonts w:ascii="Times New Roman" w:hAnsi="Times New Roman" w:cs="Times New Roman"/>
          <w:iCs/>
          <w:sz w:val="24"/>
          <w:szCs w:val="24"/>
          <w:lang w:val="en-US"/>
        </w:rPr>
        <w:t xml:space="preserve"> shelter; Monica herself, </w:t>
      </w:r>
      <w:r w:rsidR="00AB3472">
        <w:rPr>
          <w:rFonts w:ascii="Times New Roman" w:hAnsi="Times New Roman" w:cs="Times New Roman"/>
          <w:iCs/>
          <w:sz w:val="24"/>
          <w:szCs w:val="24"/>
          <w:lang w:val="en-US"/>
        </w:rPr>
        <w:t xml:space="preserve">at some stage living in a “tiny attic room” (214) and </w:t>
      </w:r>
      <w:r w:rsidR="00FF230C">
        <w:rPr>
          <w:rFonts w:ascii="Times New Roman" w:hAnsi="Times New Roman" w:cs="Times New Roman"/>
          <w:iCs/>
          <w:sz w:val="24"/>
          <w:szCs w:val="24"/>
          <w:lang w:val="en-US"/>
        </w:rPr>
        <w:t xml:space="preserve">always subject to a </w:t>
      </w:r>
      <w:r w:rsidR="00994140">
        <w:rPr>
          <w:rFonts w:ascii="Times New Roman" w:hAnsi="Times New Roman" w:cs="Times New Roman"/>
          <w:iCs/>
          <w:sz w:val="24"/>
          <w:szCs w:val="24"/>
          <w:lang w:val="en-US"/>
        </w:rPr>
        <w:t>“</w:t>
      </w:r>
      <w:r w:rsidR="00FF230C">
        <w:rPr>
          <w:rFonts w:ascii="Times New Roman" w:hAnsi="Times New Roman" w:cs="Times New Roman"/>
          <w:iCs/>
          <w:sz w:val="24"/>
          <w:szCs w:val="24"/>
          <w:lang w:val="en-US"/>
        </w:rPr>
        <w:t>flighty state of mind and proclivity to wander in her head” (27-28)</w:t>
      </w:r>
      <w:r w:rsidR="00445416">
        <w:rPr>
          <w:rFonts w:ascii="Times New Roman" w:hAnsi="Times New Roman" w:cs="Times New Roman"/>
          <w:iCs/>
          <w:sz w:val="24"/>
          <w:szCs w:val="24"/>
          <w:lang w:val="en-US"/>
        </w:rPr>
        <w:t>, whose husband tells her “your mind is full of all sorts of craziness” (37</w:t>
      </w:r>
      <w:r w:rsidR="00EB6DA4">
        <w:rPr>
          <w:rFonts w:ascii="Times New Roman" w:hAnsi="Times New Roman" w:cs="Times New Roman"/>
          <w:iCs/>
          <w:sz w:val="24"/>
          <w:szCs w:val="24"/>
          <w:lang w:val="en-US"/>
        </w:rPr>
        <w:t>)</w:t>
      </w:r>
      <w:r w:rsidR="00FF230C">
        <w:rPr>
          <w:rFonts w:ascii="Times New Roman" w:hAnsi="Times New Roman" w:cs="Times New Roman"/>
          <w:iCs/>
          <w:sz w:val="24"/>
          <w:szCs w:val="24"/>
          <w:lang w:val="en-US"/>
        </w:rPr>
        <w:t xml:space="preserve">; and </w:t>
      </w:r>
      <w:r w:rsidR="00965FAF">
        <w:rPr>
          <w:rFonts w:ascii="Times New Roman" w:hAnsi="Times New Roman" w:cs="Times New Roman"/>
          <w:iCs/>
          <w:sz w:val="24"/>
          <w:szCs w:val="24"/>
          <w:lang w:val="en-US"/>
        </w:rPr>
        <w:t xml:space="preserve">finally </w:t>
      </w:r>
      <w:r w:rsidR="00FF230C">
        <w:rPr>
          <w:rFonts w:ascii="Times New Roman" w:hAnsi="Times New Roman" w:cs="Times New Roman"/>
          <w:iCs/>
          <w:sz w:val="24"/>
          <w:szCs w:val="24"/>
          <w:lang w:val="en-US"/>
        </w:rPr>
        <w:t xml:space="preserve">the fictional Emily </w:t>
      </w:r>
      <w:r w:rsidR="00FF230C" w:rsidRPr="00FF230C">
        <w:rPr>
          <w:rFonts w:ascii="Times New Roman" w:hAnsi="Times New Roman" w:cs="Times New Roman"/>
          <w:iCs/>
          <w:sz w:val="24"/>
          <w:szCs w:val="24"/>
          <w:lang w:val="en"/>
        </w:rPr>
        <w:t>Brontë</w:t>
      </w:r>
      <w:r w:rsidR="00FF230C">
        <w:rPr>
          <w:rFonts w:ascii="Times New Roman" w:hAnsi="Times New Roman" w:cs="Times New Roman"/>
          <w:iCs/>
          <w:sz w:val="24"/>
          <w:szCs w:val="24"/>
          <w:lang w:val="en"/>
        </w:rPr>
        <w:t xml:space="preserve"> who</w:t>
      </w:r>
      <w:r w:rsidR="00445416">
        <w:rPr>
          <w:rFonts w:ascii="Times New Roman" w:hAnsi="Times New Roman" w:cs="Times New Roman"/>
          <w:iCs/>
          <w:sz w:val="24"/>
          <w:szCs w:val="24"/>
          <w:lang w:val="en"/>
        </w:rPr>
        <w:t xml:space="preserve"> continues “to wander in her mind out onto the moors” (105).</w:t>
      </w:r>
      <w:r w:rsidR="00FF230C">
        <w:rPr>
          <w:rFonts w:ascii="Times New Roman" w:hAnsi="Times New Roman" w:cs="Times New Roman"/>
          <w:iCs/>
          <w:sz w:val="24"/>
          <w:szCs w:val="24"/>
          <w:lang w:val="en"/>
        </w:rPr>
        <w:t xml:space="preserve"> </w:t>
      </w:r>
      <w:r w:rsidR="00965FAF">
        <w:rPr>
          <w:rFonts w:ascii="Times New Roman" w:hAnsi="Times New Roman" w:cs="Times New Roman"/>
          <w:iCs/>
          <w:sz w:val="24"/>
          <w:szCs w:val="24"/>
          <w:lang w:val="en-US"/>
        </w:rPr>
        <w:t xml:space="preserve">These connections are </w:t>
      </w:r>
      <w:r w:rsidR="00965FAF">
        <w:rPr>
          <w:rFonts w:ascii="Times New Roman" w:hAnsi="Times New Roman" w:cs="Times New Roman"/>
          <w:iCs/>
          <w:sz w:val="24"/>
          <w:szCs w:val="24"/>
          <w:lang w:val="en-US"/>
        </w:rPr>
        <w:lastRenderedPageBreak/>
        <w:t>further enhanced when one considers</w:t>
      </w:r>
      <w:r w:rsidR="000A67CC">
        <w:rPr>
          <w:rFonts w:ascii="Times New Roman" w:hAnsi="Times New Roman" w:cs="Times New Roman"/>
          <w:iCs/>
          <w:sz w:val="24"/>
          <w:szCs w:val="24"/>
          <w:lang w:val="en-US"/>
        </w:rPr>
        <w:t xml:space="preserve"> </w:t>
      </w:r>
      <w:r w:rsidR="003626EF">
        <w:rPr>
          <w:rFonts w:ascii="Times New Roman" w:hAnsi="Times New Roman" w:cs="Times New Roman"/>
          <w:iCs/>
          <w:sz w:val="24"/>
          <w:szCs w:val="24"/>
          <w:lang w:val="en-US"/>
        </w:rPr>
        <w:t>Monica</w:t>
      </w:r>
      <w:r w:rsidR="00445416">
        <w:rPr>
          <w:rFonts w:ascii="Times New Roman" w:hAnsi="Times New Roman" w:cs="Times New Roman"/>
          <w:iCs/>
          <w:sz w:val="24"/>
          <w:szCs w:val="24"/>
          <w:lang w:val="en-US"/>
        </w:rPr>
        <w:t>’s</w:t>
      </w:r>
      <w:r w:rsidR="003626EF">
        <w:rPr>
          <w:rFonts w:ascii="Times New Roman" w:hAnsi="Times New Roman" w:cs="Times New Roman"/>
          <w:iCs/>
          <w:sz w:val="24"/>
          <w:szCs w:val="24"/>
          <w:lang w:val="en-US"/>
        </w:rPr>
        <w:t xml:space="preserve"> </w:t>
      </w:r>
      <w:r w:rsidR="00965FAF">
        <w:rPr>
          <w:rFonts w:ascii="Times New Roman" w:hAnsi="Times New Roman" w:cs="Times New Roman"/>
          <w:iCs/>
          <w:sz w:val="24"/>
          <w:szCs w:val="24"/>
          <w:lang w:val="en-US"/>
        </w:rPr>
        <w:t xml:space="preserve">resemblance </w:t>
      </w:r>
      <w:r w:rsidR="00316731">
        <w:rPr>
          <w:rFonts w:ascii="Times New Roman" w:hAnsi="Times New Roman" w:cs="Times New Roman"/>
          <w:iCs/>
          <w:sz w:val="24"/>
          <w:szCs w:val="24"/>
          <w:lang w:val="en-US"/>
        </w:rPr>
        <w:t>to</w:t>
      </w:r>
      <w:r w:rsidR="00965FAF">
        <w:rPr>
          <w:rFonts w:ascii="Times New Roman" w:hAnsi="Times New Roman" w:cs="Times New Roman"/>
          <w:iCs/>
          <w:sz w:val="24"/>
          <w:szCs w:val="24"/>
          <w:lang w:val="en-US"/>
        </w:rPr>
        <w:t xml:space="preserve"> another Rhys character. A particular meaningful scene </w:t>
      </w:r>
      <w:r w:rsidR="001716A1">
        <w:rPr>
          <w:rFonts w:ascii="Times New Roman" w:hAnsi="Times New Roman" w:cs="Times New Roman"/>
          <w:iCs/>
          <w:sz w:val="24"/>
          <w:szCs w:val="24"/>
          <w:lang w:val="en-US"/>
        </w:rPr>
        <w:t xml:space="preserve">in that respect </w:t>
      </w:r>
      <w:r w:rsidR="00965FAF">
        <w:rPr>
          <w:rFonts w:ascii="Times New Roman" w:hAnsi="Times New Roman" w:cs="Times New Roman"/>
          <w:iCs/>
          <w:sz w:val="24"/>
          <w:szCs w:val="24"/>
          <w:lang w:val="en-US"/>
        </w:rPr>
        <w:t xml:space="preserve">is when her </w:t>
      </w:r>
      <w:r w:rsidR="000A67CC">
        <w:rPr>
          <w:rFonts w:ascii="Times New Roman" w:hAnsi="Times New Roman" w:cs="Times New Roman"/>
          <w:iCs/>
          <w:sz w:val="24"/>
          <w:szCs w:val="24"/>
          <w:lang w:val="en-US"/>
        </w:rPr>
        <w:t xml:space="preserve">sunbathing in her underwear </w:t>
      </w:r>
      <w:r w:rsidR="00445416">
        <w:rPr>
          <w:rFonts w:ascii="Times New Roman" w:hAnsi="Times New Roman" w:cs="Times New Roman"/>
          <w:iCs/>
          <w:sz w:val="24"/>
          <w:szCs w:val="24"/>
          <w:lang w:val="en-US"/>
        </w:rPr>
        <w:t>on the grass fuels</w:t>
      </w:r>
      <w:r w:rsidR="003626EF">
        <w:rPr>
          <w:rFonts w:ascii="Times New Roman" w:hAnsi="Times New Roman" w:cs="Times New Roman"/>
          <w:iCs/>
          <w:sz w:val="24"/>
          <w:szCs w:val="24"/>
          <w:lang w:val="en-US"/>
        </w:rPr>
        <w:t xml:space="preserve"> </w:t>
      </w:r>
      <w:r w:rsidR="008610BF">
        <w:rPr>
          <w:rFonts w:ascii="Times New Roman" w:hAnsi="Times New Roman" w:cs="Times New Roman"/>
          <w:iCs/>
          <w:sz w:val="24"/>
          <w:szCs w:val="24"/>
          <w:lang w:val="en-US"/>
        </w:rPr>
        <w:t xml:space="preserve">the </w:t>
      </w:r>
      <w:r w:rsidR="003626EF">
        <w:rPr>
          <w:rFonts w:ascii="Times New Roman" w:hAnsi="Times New Roman" w:cs="Times New Roman"/>
          <w:iCs/>
          <w:sz w:val="24"/>
          <w:szCs w:val="24"/>
          <w:lang w:val="en-US"/>
        </w:rPr>
        <w:t>outrage</w:t>
      </w:r>
      <w:r w:rsidR="008610BF">
        <w:rPr>
          <w:rFonts w:ascii="Times New Roman" w:hAnsi="Times New Roman" w:cs="Times New Roman"/>
          <w:iCs/>
          <w:sz w:val="24"/>
          <w:szCs w:val="24"/>
          <w:lang w:val="en-US"/>
        </w:rPr>
        <w:t xml:space="preserve"> of</w:t>
      </w:r>
      <w:r w:rsidR="003626EF">
        <w:rPr>
          <w:rFonts w:ascii="Times New Roman" w:hAnsi="Times New Roman" w:cs="Times New Roman"/>
          <w:iCs/>
          <w:sz w:val="24"/>
          <w:szCs w:val="24"/>
          <w:lang w:val="en-US"/>
        </w:rPr>
        <w:t xml:space="preserve"> </w:t>
      </w:r>
      <w:r w:rsidR="000A67CC">
        <w:rPr>
          <w:rFonts w:ascii="Times New Roman" w:hAnsi="Times New Roman" w:cs="Times New Roman"/>
          <w:iCs/>
          <w:sz w:val="24"/>
          <w:szCs w:val="24"/>
          <w:lang w:val="en-US"/>
        </w:rPr>
        <w:t xml:space="preserve">her prissy neighbor (231) </w:t>
      </w:r>
      <w:r w:rsidR="00445416">
        <w:rPr>
          <w:rFonts w:ascii="Times New Roman" w:hAnsi="Times New Roman" w:cs="Times New Roman"/>
          <w:iCs/>
          <w:sz w:val="24"/>
          <w:szCs w:val="24"/>
          <w:lang w:val="en-US"/>
        </w:rPr>
        <w:t xml:space="preserve">and </w:t>
      </w:r>
      <w:r w:rsidR="003626EF">
        <w:rPr>
          <w:rFonts w:ascii="Times New Roman" w:hAnsi="Times New Roman" w:cs="Times New Roman"/>
          <w:iCs/>
          <w:sz w:val="24"/>
          <w:szCs w:val="24"/>
          <w:lang w:val="en-US"/>
        </w:rPr>
        <w:t xml:space="preserve">leads to </w:t>
      </w:r>
      <w:r w:rsidR="000A67CC">
        <w:rPr>
          <w:rFonts w:ascii="Times New Roman" w:hAnsi="Times New Roman" w:cs="Times New Roman"/>
          <w:iCs/>
          <w:sz w:val="24"/>
          <w:szCs w:val="24"/>
          <w:lang w:val="en-US"/>
        </w:rPr>
        <w:t xml:space="preserve">her court case and </w:t>
      </w:r>
      <w:r w:rsidR="00445416">
        <w:rPr>
          <w:rFonts w:ascii="Times New Roman" w:hAnsi="Times New Roman" w:cs="Times New Roman"/>
          <w:iCs/>
          <w:sz w:val="24"/>
          <w:szCs w:val="24"/>
          <w:lang w:val="en-US"/>
        </w:rPr>
        <w:t xml:space="preserve">her </w:t>
      </w:r>
      <w:r w:rsidR="000A67CC">
        <w:rPr>
          <w:rFonts w:ascii="Times New Roman" w:hAnsi="Times New Roman" w:cs="Times New Roman"/>
          <w:iCs/>
          <w:sz w:val="24"/>
          <w:szCs w:val="24"/>
          <w:lang w:val="en-US"/>
        </w:rPr>
        <w:t>consequent sectioning</w:t>
      </w:r>
      <w:r w:rsidR="00445416">
        <w:rPr>
          <w:rFonts w:ascii="Times New Roman" w:hAnsi="Times New Roman" w:cs="Times New Roman"/>
          <w:iCs/>
          <w:sz w:val="24"/>
          <w:szCs w:val="24"/>
          <w:lang w:val="en-US"/>
        </w:rPr>
        <w:t xml:space="preserve"> and institutional commitment</w:t>
      </w:r>
      <w:r w:rsidR="00F14B9D">
        <w:rPr>
          <w:rFonts w:ascii="Times New Roman" w:hAnsi="Times New Roman" w:cs="Times New Roman"/>
          <w:iCs/>
          <w:sz w:val="24"/>
          <w:szCs w:val="24"/>
          <w:lang w:val="en-US"/>
        </w:rPr>
        <w:t xml:space="preserve">. This episode </w:t>
      </w:r>
      <w:r w:rsidR="000A67CC">
        <w:rPr>
          <w:rFonts w:ascii="Times New Roman" w:hAnsi="Times New Roman" w:cs="Times New Roman"/>
          <w:iCs/>
          <w:sz w:val="24"/>
          <w:szCs w:val="24"/>
          <w:lang w:val="en-US"/>
        </w:rPr>
        <w:t>clearly echo</w:t>
      </w:r>
      <w:r w:rsidR="00F14B9D">
        <w:rPr>
          <w:rFonts w:ascii="Times New Roman" w:hAnsi="Times New Roman" w:cs="Times New Roman"/>
          <w:iCs/>
          <w:sz w:val="24"/>
          <w:szCs w:val="24"/>
          <w:lang w:val="en-US"/>
        </w:rPr>
        <w:t>es</w:t>
      </w:r>
      <w:r w:rsidR="000A67CC">
        <w:rPr>
          <w:rFonts w:ascii="Times New Roman" w:hAnsi="Times New Roman" w:cs="Times New Roman"/>
          <w:iCs/>
          <w:sz w:val="24"/>
          <w:szCs w:val="24"/>
          <w:lang w:val="en-US"/>
        </w:rPr>
        <w:t xml:space="preserve"> Rhys’s story of another disturbed and incarcerated woman, “ Let Them Call it Jazz</w:t>
      </w:r>
      <w:r w:rsidR="00B13D24">
        <w:rPr>
          <w:rFonts w:ascii="Times New Roman" w:hAnsi="Times New Roman" w:cs="Times New Roman"/>
          <w:iCs/>
          <w:sz w:val="24"/>
          <w:szCs w:val="24"/>
          <w:lang w:val="en-US"/>
        </w:rPr>
        <w:t>,”</w:t>
      </w:r>
      <w:r w:rsidR="00F14B9D">
        <w:rPr>
          <w:rFonts w:ascii="Times New Roman" w:hAnsi="Times New Roman" w:cs="Times New Roman"/>
          <w:iCs/>
          <w:sz w:val="24"/>
          <w:szCs w:val="24"/>
          <w:lang w:val="en-US"/>
        </w:rPr>
        <w:t xml:space="preserve"> where</w:t>
      </w:r>
      <w:r w:rsidR="00B13D24">
        <w:rPr>
          <w:rFonts w:ascii="Times New Roman" w:hAnsi="Times New Roman" w:cs="Times New Roman"/>
          <w:iCs/>
          <w:sz w:val="24"/>
          <w:szCs w:val="24"/>
          <w:lang w:val="en-US"/>
        </w:rPr>
        <w:t xml:space="preserve"> West Indian Selina is, very much like Monica, set up in a flat by a male friend, and ends ups in prison for being a nuisance to her self-righteous neighbors. </w:t>
      </w:r>
      <w:r w:rsidR="00EB6DA4">
        <w:rPr>
          <w:rFonts w:ascii="Times New Roman" w:hAnsi="Times New Roman" w:cs="Times New Roman"/>
          <w:iCs/>
          <w:sz w:val="24"/>
          <w:szCs w:val="24"/>
          <w:lang w:val="en-US"/>
        </w:rPr>
        <w:t>These</w:t>
      </w:r>
      <w:r w:rsidR="00A93AC3">
        <w:rPr>
          <w:rFonts w:ascii="Times New Roman" w:hAnsi="Times New Roman" w:cs="Times New Roman"/>
          <w:iCs/>
          <w:sz w:val="24"/>
          <w:szCs w:val="24"/>
          <w:lang w:val="en-US"/>
        </w:rPr>
        <w:t xml:space="preserve"> troubling literary echoes</w:t>
      </w:r>
      <w:r w:rsidR="00EB6DA4">
        <w:rPr>
          <w:rFonts w:ascii="Times New Roman" w:hAnsi="Times New Roman" w:cs="Times New Roman"/>
          <w:iCs/>
          <w:sz w:val="24"/>
          <w:szCs w:val="24"/>
          <w:lang w:val="en-US"/>
        </w:rPr>
        <w:t xml:space="preserve"> </w:t>
      </w:r>
      <w:r w:rsidR="00EB6DA4" w:rsidRPr="005378A2">
        <w:rPr>
          <w:rFonts w:ascii="Times New Roman" w:hAnsi="Times New Roman" w:cs="Times New Roman"/>
          <w:i/>
          <w:iCs/>
          <w:sz w:val="24"/>
          <w:szCs w:val="24"/>
          <w:lang w:val="en-US"/>
        </w:rPr>
        <w:t>within</w:t>
      </w:r>
      <w:r w:rsidR="00EB6DA4">
        <w:rPr>
          <w:rFonts w:ascii="Times New Roman" w:hAnsi="Times New Roman" w:cs="Times New Roman"/>
          <w:iCs/>
          <w:sz w:val="24"/>
          <w:szCs w:val="24"/>
          <w:lang w:val="en-US"/>
        </w:rPr>
        <w:t xml:space="preserve"> a novel that some critics find fragmentary </w:t>
      </w:r>
      <w:r w:rsidR="00E73D1C">
        <w:rPr>
          <w:rFonts w:ascii="Times New Roman" w:hAnsi="Times New Roman" w:cs="Times New Roman"/>
          <w:iCs/>
          <w:sz w:val="24"/>
          <w:szCs w:val="24"/>
          <w:lang w:val="en-US"/>
        </w:rPr>
        <w:t xml:space="preserve">actually reinforce the subtle demarcation </w:t>
      </w:r>
      <w:r w:rsidR="003236FA">
        <w:rPr>
          <w:rFonts w:ascii="Times New Roman" w:hAnsi="Times New Roman" w:cs="Times New Roman"/>
          <w:iCs/>
          <w:sz w:val="24"/>
          <w:szCs w:val="24"/>
          <w:lang w:val="en-US"/>
        </w:rPr>
        <w:t xml:space="preserve">of </w:t>
      </w:r>
      <w:r w:rsidR="00994140">
        <w:rPr>
          <w:rFonts w:ascii="Times New Roman" w:hAnsi="Times New Roman" w:cs="Times New Roman"/>
          <w:iCs/>
          <w:sz w:val="24"/>
          <w:szCs w:val="24"/>
          <w:lang w:val="en-US"/>
        </w:rPr>
        <w:t xml:space="preserve">Phillips’s </w:t>
      </w:r>
      <w:r w:rsidR="00FC5D52">
        <w:rPr>
          <w:rFonts w:ascii="Times New Roman" w:hAnsi="Times New Roman" w:cs="Times New Roman"/>
          <w:iCs/>
          <w:sz w:val="24"/>
          <w:szCs w:val="24"/>
          <w:lang w:val="en-US"/>
        </w:rPr>
        <w:t xml:space="preserve">fictions from </w:t>
      </w:r>
      <w:r w:rsidR="00EB6DA4">
        <w:rPr>
          <w:rFonts w:ascii="Times New Roman" w:hAnsi="Times New Roman" w:cs="Times New Roman"/>
          <w:iCs/>
          <w:sz w:val="24"/>
          <w:szCs w:val="24"/>
          <w:lang w:val="en-US"/>
        </w:rPr>
        <w:t>the canonical</w:t>
      </w:r>
      <w:r w:rsidR="00FC5D52">
        <w:rPr>
          <w:rFonts w:ascii="Times New Roman" w:hAnsi="Times New Roman" w:cs="Times New Roman"/>
          <w:iCs/>
          <w:sz w:val="24"/>
          <w:szCs w:val="24"/>
          <w:lang w:val="en-US"/>
        </w:rPr>
        <w:t xml:space="preserve"> ones</w:t>
      </w:r>
      <w:r w:rsidR="00EB6DA4">
        <w:rPr>
          <w:rFonts w:ascii="Times New Roman" w:hAnsi="Times New Roman" w:cs="Times New Roman"/>
          <w:iCs/>
          <w:sz w:val="24"/>
          <w:szCs w:val="24"/>
          <w:lang w:val="en-US"/>
        </w:rPr>
        <w:t xml:space="preserve"> he references</w:t>
      </w:r>
      <w:r w:rsidR="00FC5D52">
        <w:rPr>
          <w:rFonts w:ascii="Times New Roman" w:hAnsi="Times New Roman" w:cs="Times New Roman"/>
          <w:iCs/>
          <w:sz w:val="24"/>
          <w:szCs w:val="24"/>
          <w:lang w:val="en-US"/>
        </w:rPr>
        <w:t>. For instance,</w:t>
      </w:r>
      <w:r w:rsidR="00111F85">
        <w:rPr>
          <w:rFonts w:ascii="Times New Roman" w:hAnsi="Times New Roman" w:cs="Times New Roman"/>
          <w:iCs/>
          <w:sz w:val="24"/>
          <w:szCs w:val="24"/>
          <w:lang w:val="en-US"/>
        </w:rPr>
        <w:t xml:space="preserve"> </w:t>
      </w:r>
      <w:r w:rsidR="008610BF">
        <w:rPr>
          <w:rFonts w:ascii="Times New Roman" w:hAnsi="Times New Roman" w:cs="Times New Roman"/>
          <w:iCs/>
          <w:sz w:val="24"/>
          <w:szCs w:val="24"/>
          <w:lang w:val="en-US"/>
        </w:rPr>
        <w:t xml:space="preserve">one of </w:t>
      </w:r>
      <w:r w:rsidR="00111F85">
        <w:rPr>
          <w:rFonts w:ascii="Times New Roman" w:hAnsi="Times New Roman" w:cs="Times New Roman"/>
          <w:iCs/>
          <w:sz w:val="24"/>
          <w:szCs w:val="24"/>
          <w:lang w:val="en-US"/>
        </w:rPr>
        <w:t xml:space="preserve">the </w:t>
      </w:r>
      <w:r w:rsidR="00AE7BF9">
        <w:rPr>
          <w:rFonts w:ascii="Times New Roman" w:hAnsi="Times New Roman" w:cs="Times New Roman"/>
          <w:iCs/>
          <w:sz w:val="24"/>
          <w:szCs w:val="24"/>
          <w:lang w:val="en-US"/>
        </w:rPr>
        <w:t xml:space="preserve">male characters </w:t>
      </w:r>
      <w:r w:rsidR="00111F85">
        <w:rPr>
          <w:rFonts w:ascii="Times New Roman" w:hAnsi="Times New Roman" w:cs="Times New Roman"/>
          <w:iCs/>
          <w:sz w:val="24"/>
          <w:szCs w:val="24"/>
          <w:lang w:val="en-US"/>
        </w:rPr>
        <w:t>who fi</w:t>
      </w:r>
      <w:r w:rsidR="00FB58ED">
        <w:rPr>
          <w:rFonts w:ascii="Times New Roman" w:hAnsi="Times New Roman" w:cs="Times New Roman"/>
          <w:iCs/>
          <w:sz w:val="24"/>
          <w:szCs w:val="24"/>
          <w:lang w:val="en-US"/>
        </w:rPr>
        <w:t>gure prominently in the Brontë novel (</w:t>
      </w:r>
      <w:r w:rsidR="00AE7BF9">
        <w:rPr>
          <w:rFonts w:ascii="Times New Roman" w:hAnsi="Times New Roman" w:cs="Times New Roman"/>
          <w:iCs/>
          <w:sz w:val="24"/>
          <w:szCs w:val="24"/>
          <w:lang w:val="en-US"/>
        </w:rPr>
        <w:t>Heathcliff</w:t>
      </w:r>
      <w:r w:rsidR="00111F85">
        <w:rPr>
          <w:rFonts w:ascii="Times New Roman" w:hAnsi="Times New Roman" w:cs="Times New Roman"/>
          <w:iCs/>
          <w:sz w:val="24"/>
          <w:szCs w:val="24"/>
          <w:lang w:val="en-US"/>
        </w:rPr>
        <w:t xml:space="preserve"> in </w:t>
      </w:r>
      <w:r w:rsidR="00FB58ED">
        <w:rPr>
          <w:rFonts w:ascii="Times New Roman" w:hAnsi="Times New Roman" w:cs="Times New Roman"/>
          <w:i/>
          <w:iCs/>
          <w:sz w:val="24"/>
          <w:szCs w:val="24"/>
          <w:lang w:val="en-US"/>
        </w:rPr>
        <w:t>Wuthering Heights</w:t>
      </w:r>
      <w:r w:rsidR="00FB58ED" w:rsidRPr="003328F0">
        <w:rPr>
          <w:rFonts w:ascii="Times New Roman" w:hAnsi="Times New Roman" w:cs="Times New Roman"/>
          <w:iCs/>
          <w:sz w:val="24"/>
          <w:szCs w:val="24"/>
          <w:lang w:val="en-US"/>
        </w:rPr>
        <w:t>)</w:t>
      </w:r>
      <w:r w:rsidR="00111F85">
        <w:rPr>
          <w:rFonts w:ascii="Times New Roman" w:hAnsi="Times New Roman" w:cs="Times New Roman"/>
          <w:iCs/>
          <w:sz w:val="24"/>
          <w:szCs w:val="24"/>
          <w:lang w:val="en-US"/>
        </w:rPr>
        <w:t xml:space="preserve"> </w:t>
      </w:r>
      <w:r w:rsidR="008610BF">
        <w:rPr>
          <w:rFonts w:ascii="Times New Roman" w:hAnsi="Times New Roman" w:cs="Times New Roman"/>
          <w:iCs/>
          <w:sz w:val="24"/>
          <w:szCs w:val="24"/>
          <w:lang w:val="en-US"/>
        </w:rPr>
        <w:t>is</w:t>
      </w:r>
      <w:r w:rsidR="00111F85">
        <w:rPr>
          <w:rFonts w:ascii="Times New Roman" w:hAnsi="Times New Roman" w:cs="Times New Roman"/>
          <w:iCs/>
          <w:sz w:val="24"/>
          <w:szCs w:val="24"/>
          <w:lang w:val="en-US"/>
        </w:rPr>
        <w:t xml:space="preserve"> </w:t>
      </w:r>
      <w:ins w:id="3" w:author="Reviewer" w:date="2016-11-12T22:28:00Z">
        <w:r w:rsidR="003A3577" w:rsidRPr="003A3577">
          <w:rPr>
            <w:rFonts w:ascii="Times New Roman" w:hAnsi="Times New Roman" w:cs="Times New Roman"/>
            <w:iCs/>
            <w:sz w:val="24"/>
            <w:szCs w:val="24"/>
            <w:highlight w:val="yellow"/>
            <w:lang w:val="en-US"/>
          </w:rPr>
          <w:t>un</w:t>
        </w:r>
      </w:ins>
      <w:r w:rsidR="008610BF" w:rsidRPr="003A3577">
        <w:rPr>
          <w:rFonts w:ascii="Times New Roman" w:hAnsi="Times New Roman" w:cs="Times New Roman"/>
          <w:iCs/>
          <w:sz w:val="24"/>
          <w:szCs w:val="24"/>
          <w:highlight w:val="yellow"/>
          <w:lang w:val="en-US"/>
        </w:rPr>
        <w:t>name</w:t>
      </w:r>
      <w:r w:rsidR="008610BF">
        <w:rPr>
          <w:rFonts w:ascii="Times New Roman" w:hAnsi="Times New Roman" w:cs="Times New Roman"/>
          <w:iCs/>
          <w:sz w:val="24"/>
          <w:szCs w:val="24"/>
          <w:lang w:val="en-US"/>
        </w:rPr>
        <w:t xml:space="preserve">d </w:t>
      </w:r>
      <w:r w:rsidR="00111F85">
        <w:rPr>
          <w:rFonts w:ascii="Times New Roman" w:hAnsi="Times New Roman" w:cs="Times New Roman"/>
          <w:iCs/>
          <w:sz w:val="24"/>
          <w:szCs w:val="24"/>
          <w:lang w:val="en-US"/>
        </w:rPr>
        <w:t xml:space="preserve">in Phillips’s </w:t>
      </w:r>
      <w:r w:rsidR="00FB58ED">
        <w:rPr>
          <w:rFonts w:ascii="Times New Roman" w:hAnsi="Times New Roman" w:cs="Times New Roman"/>
          <w:iCs/>
          <w:sz w:val="24"/>
          <w:szCs w:val="24"/>
          <w:lang w:val="en-US"/>
        </w:rPr>
        <w:t>texts</w:t>
      </w:r>
      <w:r w:rsidR="00E01A92">
        <w:rPr>
          <w:rFonts w:ascii="Times New Roman" w:hAnsi="Times New Roman" w:cs="Times New Roman"/>
          <w:iCs/>
          <w:sz w:val="24"/>
          <w:szCs w:val="24"/>
          <w:lang w:val="en-US"/>
        </w:rPr>
        <w:t xml:space="preserve"> </w:t>
      </w:r>
      <w:r w:rsidR="00FB58ED">
        <w:rPr>
          <w:rFonts w:ascii="Times New Roman" w:hAnsi="Times New Roman" w:cs="Times New Roman"/>
          <w:iCs/>
          <w:sz w:val="24"/>
          <w:szCs w:val="24"/>
          <w:lang w:val="en-US"/>
        </w:rPr>
        <w:t>and it is worth noting that</w:t>
      </w:r>
      <w:r w:rsidR="00E01A92">
        <w:rPr>
          <w:rFonts w:ascii="Times New Roman" w:hAnsi="Times New Roman" w:cs="Times New Roman"/>
          <w:iCs/>
          <w:sz w:val="24"/>
          <w:szCs w:val="24"/>
          <w:lang w:val="en-US"/>
        </w:rPr>
        <w:t xml:space="preserve"> in </w:t>
      </w:r>
      <w:r w:rsidR="00E01A92" w:rsidRPr="00E01A92">
        <w:rPr>
          <w:rFonts w:ascii="Times New Roman" w:hAnsi="Times New Roman" w:cs="Times New Roman"/>
          <w:i/>
          <w:iCs/>
          <w:sz w:val="24"/>
          <w:szCs w:val="24"/>
          <w:lang w:val="en-US"/>
        </w:rPr>
        <w:t>The Nature of Blood</w:t>
      </w:r>
      <w:r w:rsidR="00FB58ED">
        <w:rPr>
          <w:rFonts w:ascii="Times New Roman" w:hAnsi="Times New Roman" w:cs="Times New Roman"/>
          <w:i/>
          <w:iCs/>
          <w:sz w:val="24"/>
          <w:szCs w:val="24"/>
          <w:lang w:val="en-US"/>
        </w:rPr>
        <w:t>,</w:t>
      </w:r>
      <w:r w:rsidR="00E01A92">
        <w:rPr>
          <w:rFonts w:ascii="Times New Roman" w:hAnsi="Times New Roman" w:cs="Times New Roman"/>
          <w:iCs/>
          <w:sz w:val="24"/>
          <w:szCs w:val="24"/>
          <w:lang w:val="en-US"/>
        </w:rPr>
        <w:t xml:space="preserve"> the Othello figure is </w:t>
      </w:r>
      <w:r w:rsidR="00FB58ED">
        <w:rPr>
          <w:rFonts w:ascii="Times New Roman" w:hAnsi="Times New Roman" w:cs="Times New Roman"/>
          <w:iCs/>
          <w:sz w:val="24"/>
          <w:szCs w:val="24"/>
          <w:lang w:val="en-US"/>
        </w:rPr>
        <w:t>similarly nameless</w:t>
      </w:r>
      <w:r w:rsidR="003626EF">
        <w:rPr>
          <w:rFonts w:ascii="Times New Roman" w:hAnsi="Times New Roman" w:cs="Times New Roman"/>
          <w:iCs/>
          <w:sz w:val="24"/>
          <w:szCs w:val="24"/>
          <w:lang w:val="en-US"/>
        </w:rPr>
        <w:t>. It is</w:t>
      </w:r>
      <w:r w:rsidR="00E01A92">
        <w:rPr>
          <w:rFonts w:ascii="Times New Roman" w:hAnsi="Times New Roman" w:cs="Times New Roman"/>
          <w:iCs/>
          <w:sz w:val="24"/>
          <w:szCs w:val="24"/>
          <w:lang w:val="en-US"/>
        </w:rPr>
        <w:t xml:space="preserve"> as if </w:t>
      </w:r>
      <w:r w:rsidR="00A81042">
        <w:rPr>
          <w:rFonts w:ascii="Times New Roman" w:hAnsi="Times New Roman" w:cs="Times New Roman"/>
          <w:iCs/>
          <w:sz w:val="24"/>
          <w:szCs w:val="24"/>
          <w:lang w:val="en-US"/>
        </w:rPr>
        <w:t>Ph</w:t>
      </w:r>
      <w:r w:rsidR="00FB58ED">
        <w:rPr>
          <w:rFonts w:ascii="Times New Roman" w:hAnsi="Times New Roman" w:cs="Times New Roman"/>
          <w:iCs/>
          <w:sz w:val="24"/>
          <w:szCs w:val="24"/>
          <w:lang w:val="en-US"/>
        </w:rPr>
        <w:t xml:space="preserve">illips calls up these </w:t>
      </w:r>
      <w:r w:rsidR="003328F0">
        <w:rPr>
          <w:rFonts w:ascii="Times New Roman" w:hAnsi="Times New Roman" w:cs="Times New Roman"/>
          <w:iCs/>
          <w:sz w:val="24"/>
          <w:szCs w:val="24"/>
          <w:lang w:val="en-US"/>
        </w:rPr>
        <w:t xml:space="preserve">famous </w:t>
      </w:r>
      <w:r w:rsidR="00FB58ED">
        <w:rPr>
          <w:rFonts w:ascii="Times New Roman" w:hAnsi="Times New Roman" w:cs="Times New Roman"/>
          <w:iCs/>
          <w:sz w:val="24"/>
          <w:szCs w:val="24"/>
          <w:lang w:val="en-US"/>
        </w:rPr>
        <w:t xml:space="preserve">literary presences </w:t>
      </w:r>
      <w:r w:rsidR="00066D45">
        <w:rPr>
          <w:rFonts w:ascii="Times New Roman" w:hAnsi="Times New Roman" w:cs="Times New Roman"/>
          <w:iCs/>
          <w:sz w:val="24"/>
          <w:szCs w:val="24"/>
          <w:lang w:val="en-US"/>
        </w:rPr>
        <w:t xml:space="preserve">and </w:t>
      </w:r>
      <w:r w:rsidR="00FB58ED">
        <w:rPr>
          <w:rFonts w:ascii="Times New Roman" w:hAnsi="Times New Roman" w:cs="Times New Roman"/>
          <w:iCs/>
          <w:sz w:val="24"/>
          <w:szCs w:val="24"/>
          <w:lang w:val="en-US"/>
        </w:rPr>
        <w:t>simultaneously establishes that his are distinct, separate literary subjects</w:t>
      </w:r>
      <w:r w:rsidR="003328F0">
        <w:rPr>
          <w:rFonts w:ascii="Times New Roman" w:hAnsi="Times New Roman" w:cs="Times New Roman"/>
          <w:iCs/>
          <w:sz w:val="24"/>
          <w:szCs w:val="24"/>
          <w:lang w:val="en-US"/>
        </w:rPr>
        <w:t>, with universal connotations</w:t>
      </w:r>
      <w:r w:rsidR="00066D45">
        <w:rPr>
          <w:rFonts w:ascii="Times New Roman" w:hAnsi="Times New Roman" w:cs="Times New Roman"/>
          <w:iCs/>
          <w:sz w:val="24"/>
          <w:szCs w:val="24"/>
          <w:lang w:val="en-US"/>
        </w:rPr>
        <w:t xml:space="preserve"> perhaps, but functioning in a clearly different context of relevance to his contemporary readers</w:t>
      </w:r>
      <w:r w:rsidR="00FB58ED">
        <w:rPr>
          <w:rFonts w:ascii="Times New Roman" w:hAnsi="Times New Roman" w:cs="Times New Roman"/>
          <w:iCs/>
          <w:sz w:val="24"/>
          <w:szCs w:val="24"/>
          <w:lang w:val="en-US"/>
        </w:rPr>
        <w:t xml:space="preserve">. </w:t>
      </w:r>
    </w:p>
    <w:p w14:paraId="5869A9C6" w14:textId="77777777" w:rsidR="00C53353" w:rsidRPr="00C53353" w:rsidRDefault="00AE7BF9" w:rsidP="00944EE0">
      <w:pPr>
        <w:spacing w:line="480" w:lineRule="auto"/>
        <w:ind w:firstLine="360"/>
        <w:rPr>
          <w:rFonts w:ascii="Times New Roman" w:hAnsi="Times New Roman" w:cs="Times New Roman"/>
          <w:sz w:val="24"/>
          <w:szCs w:val="24"/>
          <w:lang w:val="en"/>
        </w:rPr>
      </w:pPr>
      <w:r>
        <w:rPr>
          <w:rFonts w:ascii="Times New Roman" w:hAnsi="Times New Roman" w:cs="Times New Roman"/>
          <w:iCs/>
          <w:sz w:val="24"/>
          <w:szCs w:val="24"/>
          <w:lang w:val="en-US"/>
        </w:rPr>
        <w:t>Phillips’s decision in</w:t>
      </w:r>
      <w:r w:rsidR="00750B02">
        <w:rPr>
          <w:rFonts w:ascii="Times New Roman" w:hAnsi="Times New Roman" w:cs="Times New Roman"/>
          <w:iCs/>
          <w:sz w:val="24"/>
          <w:szCs w:val="24"/>
          <w:lang w:val="en-US"/>
        </w:rPr>
        <w:t xml:space="preserve"> </w:t>
      </w:r>
      <w:r w:rsidR="008C21E6">
        <w:rPr>
          <w:rFonts w:ascii="Times New Roman" w:hAnsi="Times New Roman" w:cs="Times New Roman"/>
          <w:iCs/>
          <w:sz w:val="24"/>
          <w:szCs w:val="24"/>
          <w:lang w:val="en-US"/>
        </w:rPr>
        <w:t>his recent book</w:t>
      </w:r>
      <w:r>
        <w:rPr>
          <w:rFonts w:ascii="Times New Roman" w:hAnsi="Times New Roman" w:cs="Times New Roman"/>
          <w:iCs/>
          <w:sz w:val="24"/>
          <w:szCs w:val="24"/>
          <w:lang w:val="en-US"/>
        </w:rPr>
        <w:t xml:space="preserve"> to keep </w:t>
      </w:r>
      <w:del w:id="4" w:author="Reviewer" w:date="2016-11-12T22:29:00Z">
        <w:r w:rsidDel="003A3577">
          <w:rPr>
            <w:rFonts w:ascii="Times New Roman" w:hAnsi="Times New Roman" w:cs="Times New Roman"/>
            <w:iCs/>
            <w:sz w:val="24"/>
            <w:szCs w:val="24"/>
            <w:lang w:val="en-US"/>
          </w:rPr>
          <w:delText xml:space="preserve">some </w:delText>
        </w:r>
      </w:del>
      <w:ins w:id="5" w:author="Reviewer" w:date="2016-11-12T22:29:00Z">
        <w:r w:rsidR="003A3577">
          <w:rPr>
            <w:rFonts w:ascii="Times New Roman" w:hAnsi="Times New Roman" w:cs="Times New Roman"/>
            <w:iCs/>
            <w:sz w:val="24"/>
            <w:szCs w:val="24"/>
            <w:lang w:val="en-US"/>
          </w:rPr>
          <w:t xml:space="preserve">one </w:t>
        </w:r>
      </w:ins>
      <w:r>
        <w:rPr>
          <w:rFonts w:ascii="Times New Roman" w:hAnsi="Times New Roman" w:cs="Times New Roman"/>
          <w:iCs/>
          <w:sz w:val="24"/>
          <w:szCs w:val="24"/>
          <w:lang w:val="en-US"/>
        </w:rPr>
        <w:t xml:space="preserve">of his </w:t>
      </w:r>
      <w:ins w:id="6" w:author="Reviewer" w:date="2016-11-12T22:29:00Z">
        <w:r w:rsidR="003A3577">
          <w:rPr>
            <w:rFonts w:ascii="Times New Roman" w:hAnsi="Times New Roman" w:cs="Times New Roman"/>
            <w:iCs/>
            <w:sz w:val="24"/>
            <w:szCs w:val="24"/>
            <w:lang w:val="en-US"/>
          </w:rPr>
          <w:t xml:space="preserve">central </w:t>
        </w:r>
      </w:ins>
      <w:r>
        <w:rPr>
          <w:rFonts w:ascii="Times New Roman" w:hAnsi="Times New Roman" w:cs="Times New Roman"/>
          <w:iCs/>
          <w:sz w:val="24"/>
          <w:szCs w:val="24"/>
          <w:lang w:val="en-US"/>
        </w:rPr>
        <w:t xml:space="preserve">characters anonymous is </w:t>
      </w:r>
      <w:r w:rsidR="00002A95">
        <w:rPr>
          <w:rFonts w:ascii="Times New Roman" w:hAnsi="Times New Roman" w:cs="Times New Roman"/>
          <w:iCs/>
          <w:sz w:val="24"/>
          <w:szCs w:val="24"/>
          <w:lang w:val="en-US"/>
        </w:rPr>
        <w:t xml:space="preserve">also </w:t>
      </w:r>
      <w:r>
        <w:rPr>
          <w:rFonts w:ascii="Times New Roman" w:hAnsi="Times New Roman" w:cs="Times New Roman"/>
          <w:iCs/>
          <w:sz w:val="24"/>
          <w:szCs w:val="24"/>
          <w:lang w:val="en-US"/>
        </w:rPr>
        <w:t xml:space="preserve">part of the indeterminacy of his writing; </w:t>
      </w:r>
      <w:r w:rsidR="00971536">
        <w:rPr>
          <w:rFonts w:ascii="Times New Roman" w:hAnsi="Times New Roman" w:cs="Times New Roman"/>
          <w:iCs/>
          <w:sz w:val="24"/>
          <w:szCs w:val="24"/>
          <w:lang w:val="en-US"/>
        </w:rPr>
        <w:t xml:space="preserve">and quite unsurprisingly </w:t>
      </w:r>
      <w:r w:rsidR="00750B02">
        <w:rPr>
          <w:rFonts w:ascii="Times New Roman" w:hAnsi="Times New Roman" w:cs="Times New Roman"/>
          <w:iCs/>
          <w:sz w:val="24"/>
          <w:szCs w:val="24"/>
          <w:lang w:val="en-US"/>
        </w:rPr>
        <w:t xml:space="preserve">the </w:t>
      </w:r>
      <w:r w:rsidR="00554404" w:rsidRPr="004366F0">
        <w:rPr>
          <w:rFonts w:ascii="Times New Roman" w:hAnsi="Times New Roman" w:cs="Times New Roman"/>
          <w:sz w:val="24"/>
          <w:szCs w:val="24"/>
          <w:lang w:val="en"/>
        </w:rPr>
        <w:t xml:space="preserve">riddle of </w:t>
      </w:r>
      <w:r w:rsidR="00554404" w:rsidRPr="004366F0">
        <w:rPr>
          <w:rFonts w:ascii="Times New Roman" w:hAnsi="Times New Roman" w:cs="Times New Roman"/>
          <w:i/>
          <w:sz w:val="24"/>
          <w:szCs w:val="24"/>
          <w:lang w:val="en"/>
        </w:rPr>
        <w:t>the</w:t>
      </w:r>
      <w:r w:rsidR="00554404" w:rsidRPr="004366F0">
        <w:rPr>
          <w:rFonts w:ascii="Times New Roman" w:hAnsi="Times New Roman" w:cs="Times New Roman"/>
          <w:sz w:val="24"/>
          <w:szCs w:val="24"/>
          <w:lang w:val="en"/>
        </w:rPr>
        <w:t xml:space="preserve"> eponymous lost child is never solved. There are several </w:t>
      </w:r>
      <w:r w:rsidR="00066D45">
        <w:rPr>
          <w:rFonts w:ascii="Times New Roman" w:hAnsi="Times New Roman" w:cs="Times New Roman"/>
          <w:sz w:val="24"/>
          <w:szCs w:val="24"/>
          <w:lang w:val="en"/>
        </w:rPr>
        <w:t xml:space="preserve">abandoned </w:t>
      </w:r>
      <w:r w:rsidR="00385589">
        <w:rPr>
          <w:rFonts w:ascii="Times New Roman" w:hAnsi="Times New Roman" w:cs="Times New Roman"/>
          <w:sz w:val="24"/>
          <w:szCs w:val="24"/>
          <w:lang w:val="en"/>
        </w:rPr>
        <w:t xml:space="preserve">boys </w:t>
      </w:r>
      <w:r w:rsidR="00066D45">
        <w:rPr>
          <w:rFonts w:ascii="Times New Roman" w:hAnsi="Times New Roman" w:cs="Times New Roman"/>
          <w:sz w:val="24"/>
          <w:szCs w:val="24"/>
          <w:lang w:val="en"/>
        </w:rPr>
        <w:t>here</w:t>
      </w:r>
      <w:r w:rsidR="001C220E">
        <w:rPr>
          <w:rFonts w:ascii="Times New Roman" w:hAnsi="Times New Roman" w:cs="Times New Roman"/>
          <w:sz w:val="24"/>
          <w:szCs w:val="24"/>
          <w:lang w:val="en"/>
        </w:rPr>
        <w:t xml:space="preserve">: </w:t>
      </w:r>
      <w:r w:rsidR="00554404" w:rsidRPr="004366F0">
        <w:rPr>
          <w:rFonts w:ascii="Times New Roman" w:hAnsi="Times New Roman" w:cs="Times New Roman"/>
          <w:sz w:val="24"/>
          <w:szCs w:val="24"/>
          <w:lang w:val="en"/>
        </w:rPr>
        <w:t xml:space="preserve">the Heathcliff figure, </w:t>
      </w:r>
      <w:r w:rsidR="0047447F" w:rsidRPr="004366F0">
        <w:rPr>
          <w:rFonts w:ascii="Times New Roman" w:hAnsi="Times New Roman" w:cs="Times New Roman"/>
          <w:sz w:val="24"/>
          <w:szCs w:val="24"/>
          <w:lang w:val="en"/>
        </w:rPr>
        <w:t xml:space="preserve">the wild boy from the moors in </w:t>
      </w:r>
      <w:r w:rsidR="00554404" w:rsidRPr="004366F0">
        <w:rPr>
          <w:rFonts w:ascii="Times New Roman" w:hAnsi="Times New Roman" w:cs="Times New Roman"/>
          <w:sz w:val="24"/>
          <w:szCs w:val="24"/>
          <w:lang w:val="en"/>
        </w:rPr>
        <w:t xml:space="preserve">Emily’s feverish dreams, her dead brother Branwell Brontë, Monica’s </w:t>
      </w:r>
      <w:r w:rsidR="0047447F" w:rsidRPr="004366F0">
        <w:rPr>
          <w:rFonts w:ascii="Times New Roman" w:hAnsi="Times New Roman" w:cs="Times New Roman"/>
          <w:sz w:val="24"/>
          <w:szCs w:val="24"/>
          <w:lang w:val="en"/>
        </w:rPr>
        <w:t xml:space="preserve">children, both the </w:t>
      </w:r>
      <w:r w:rsidR="00554404" w:rsidRPr="004366F0">
        <w:rPr>
          <w:rFonts w:ascii="Times New Roman" w:hAnsi="Times New Roman" w:cs="Times New Roman"/>
          <w:sz w:val="24"/>
          <w:szCs w:val="24"/>
          <w:lang w:val="en"/>
        </w:rPr>
        <w:t>disappeared son Tommy</w:t>
      </w:r>
      <w:r w:rsidR="0047447F" w:rsidRPr="004366F0">
        <w:rPr>
          <w:rFonts w:ascii="Times New Roman" w:hAnsi="Times New Roman" w:cs="Times New Roman"/>
          <w:sz w:val="24"/>
          <w:szCs w:val="24"/>
          <w:lang w:val="en"/>
        </w:rPr>
        <w:t xml:space="preserve"> and Ben who is </w:t>
      </w:r>
      <w:r w:rsidR="00066D45">
        <w:rPr>
          <w:rFonts w:ascii="Times New Roman" w:hAnsi="Times New Roman" w:cs="Times New Roman"/>
          <w:sz w:val="24"/>
          <w:szCs w:val="24"/>
          <w:lang w:val="en"/>
        </w:rPr>
        <w:t>to all intents and purposed orphaned</w:t>
      </w:r>
      <w:r w:rsidR="00385589">
        <w:rPr>
          <w:rFonts w:ascii="Times New Roman" w:hAnsi="Times New Roman" w:cs="Times New Roman"/>
          <w:sz w:val="24"/>
          <w:szCs w:val="24"/>
          <w:lang w:val="en"/>
        </w:rPr>
        <w:t xml:space="preserve"> from a very early age</w:t>
      </w:r>
      <w:r w:rsidR="0047447F" w:rsidRPr="004366F0">
        <w:rPr>
          <w:rFonts w:ascii="Times New Roman" w:hAnsi="Times New Roman" w:cs="Times New Roman"/>
          <w:sz w:val="24"/>
          <w:szCs w:val="24"/>
          <w:lang w:val="en"/>
        </w:rPr>
        <w:t xml:space="preserve">. </w:t>
      </w:r>
      <w:r w:rsidR="001C220E">
        <w:rPr>
          <w:rFonts w:ascii="Times New Roman" w:hAnsi="Times New Roman" w:cs="Times New Roman"/>
          <w:sz w:val="24"/>
          <w:szCs w:val="24"/>
          <w:lang w:val="en"/>
        </w:rPr>
        <w:t>Moreover, i</w:t>
      </w:r>
      <w:r w:rsidR="00554404" w:rsidRPr="004366F0">
        <w:rPr>
          <w:rFonts w:ascii="Times New Roman" w:hAnsi="Times New Roman" w:cs="Times New Roman"/>
          <w:sz w:val="24"/>
          <w:szCs w:val="24"/>
          <w:lang w:val="en"/>
        </w:rPr>
        <w:t xml:space="preserve">f we widen the focus to include </w:t>
      </w:r>
      <w:r w:rsidR="00554404" w:rsidRPr="004366F0">
        <w:rPr>
          <w:rFonts w:ascii="Times New Roman" w:hAnsi="Times New Roman" w:cs="Times New Roman"/>
          <w:i/>
          <w:sz w:val="24"/>
          <w:szCs w:val="24"/>
          <w:lang w:val="en"/>
        </w:rPr>
        <w:t>Cambridge</w:t>
      </w:r>
      <w:r w:rsidR="00554404" w:rsidRPr="004366F0">
        <w:rPr>
          <w:rFonts w:ascii="Times New Roman" w:hAnsi="Times New Roman" w:cs="Times New Roman"/>
          <w:sz w:val="24"/>
          <w:szCs w:val="24"/>
          <w:lang w:val="en"/>
        </w:rPr>
        <w:t>, the notion of lost children extends to daughters</w:t>
      </w:r>
      <w:r w:rsidR="00E73D1C">
        <w:rPr>
          <w:rFonts w:ascii="Times New Roman" w:hAnsi="Times New Roman" w:cs="Times New Roman"/>
          <w:sz w:val="24"/>
          <w:szCs w:val="24"/>
          <w:lang w:val="en"/>
        </w:rPr>
        <w:t>:</w:t>
      </w:r>
      <w:r w:rsidR="00554404" w:rsidRPr="004366F0">
        <w:rPr>
          <w:rFonts w:ascii="Times New Roman" w:hAnsi="Times New Roman" w:cs="Times New Roman"/>
          <w:sz w:val="24"/>
          <w:szCs w:val="24"/>
          <w:lang w:val="en"/>
        </w:rPr>
        <w:t xml:space="preserve"> </w:t>
      </w:r>
      <w:r w:rsidR="00E73D1C">
        <w:rPr>
          <w:rFonts w:ascii="Times New Roman" w:hAnsi="Times New Roman" w:cs="Times New Roman"/>
          <w:sz w:val="24"/>
          <w:szCs w:val="24"/>
          <w:lang w:val="en"/>
        </w:rPr>
        <w:t>n</w:t>
      </w:r>
      <w:r w:rsidR="00385589">
        <w:rPr>
          <w:rFonts w:ascii="Times New Roman" w:hAnsi="Times New Roman" w:cs="Times New Roman"/>
          <w:sz w:val="24"/>
          <w:szCs w:val="24"/>
          <w:lang w:val="en"/>
        </w:rPr>
        <w:t xml:space="preserve">ot only Julius’s “child from his first marriage” (33) but also </w:t>
      </w:r>
      <w:r w:rsidR="00554404" w:rsidRPr="004366F0">
        <w:rPr>
          <w:rFonts w:ascii="Times New Roman" w:hAnsi="Times New Roman" w:cs="Times New Roman"/>
          <w:sz w:val="24"/>
          <w:szCs w:val="24"/>
          <w:lang w:val="en"/>
        </w:rPr>
        <w:t>Monica and the Emily of both novels</w:t>
      </w:r>
      <w:r w:rsidR="00726084">
        <w:rPr>
          <w:rFonts w:ascii="Times New Roman" w:hAnsi="Times New Roman" w:cs="Times New Roman"/>
          <w:sz w:val="24"/>
          <w:szCs w:val="24"/>
          <w:lang w:val="en"/>
        </w:rPr>
        <w:t xml:space="preserve">. </w:t>
      </w:r>
      <w:r w:rsidR="00013F01">
        <w:rPr>
          <w:rFonts w:ascii="Times New Roman" w:hAnsi="Times New Roman" w:cs="Times New Roman"/>
          <w:sz w:val="24"/>
          <w:szCs w:val="24"/>
          <w:lang w:val="en"/>
        </w:rPr>
        <w:t>The latter three</w:t>
      </w:r>
      <w:r w:rsidR="00385589">
        <w:rPr>
          <w:rFonts w:ascii="Times New Roman" w:hAnsi="Times New Roman" w:cs="Times New Roman"/>
          <w:sz w:val="24"/>
          <w:szCs w:val="24"/>
          <w:lang w:val="en"/>
        </w:rPr>
        <w:t xml:space="preserve"> </w:t>
      </w:r>
      <w:r w:rsidR="00750B02">
        <w:rPr>
          <w:rFonts w:ascii="Times New Roman" w:hAnsi="Times New Roman" w:cs="Times New Roman"/>
          <w:sz w:val="24"/>
          <w:szCs w:val="24"/>
          <w:lang w:val="en"/>
        </w:rPr>
        <w:t>women</w:t>
      </w:r>
      <w:r w:rsidR="00554404" w:rsidRPr="004366F0">
        <w:rPr>
          <w:rFonts w:ascii="Times New Roman" w:hAnsi="Times New Roman" w:cs="Times New Roman"/>
          <w:sz w:val="24"/>
          <w:szCs w:val="24"/>
          <w:lang w:val="en"/>
        </w:rPr>
        <w:t xml:space="preserve"> </w:t>
      </w:r>
      <w:r w:rsidR="00066D45">
        <w:rPr>
          <w:rFonts w:ascii="Times New Roman" w:hAnsi="Times New Roman" w:cs="Times New Roman"/>
          <w:sz w:val="24"/>
          <w:szCs w:val="24"/>
          <w:lang w:val="en"/>
        </w:rPr>
        <w:t xml:space="preserve">are </w:t>
      </w:r>
      <w:r w:rsidR="00554404" w:rsidRPr="004366F0">
        <w:rPr>
          <w:rFonts w:ascii="Times New Roman" w:hAnsi="Times New Roman" w:cs="Times New Roman"/>
          <w:sz w:val="24"/>
          <w:szCs w:val="24"/>
          <w:lang w:val="en"/>
        </w:rPr>
        <w:t>lost to their fathers by virtue of their inferior gender</w:t>
      </w:r>
      <w:r w:rsidR="00750B02">
        <w:rPr>
          <w:rFonts w:ascii="Times New Roman" w:hAnsi="Times New Roman" w:cs="Times New Roman"/>
          <w:sz w:val="24"/>
          <w:szCs w:val="24"/>
          <w:lang w:val="en"/>
        </w:rPr>
        <w:t xml:space="preserve"> and willful determination</w:t>
      </w:r>
      <w:r w:rsidR="00554404" w:rsidRPr="004366F0">
        <w:rPr>
          <w:rFonts w:ascii="Times New Roman" w:hAnsi="Times New Roman" w:cs="Times New Roman"/>
          <w:sz w:val="24"/>
          <w:szCs w:val="24"/>
          <w:lang w:val="en"/>
        </w:rPr>
        <w:t xml:space="preserve"> to escape the rigid limitations imposed on “these </w:t>
      </w:r>
      <w:r w:rsidR="00554404" w:rsidRPr="004366F0">
        <w:rPr>
          <w:rFonts w:ascii="Times New Roman" w:hAnsi="Times New Roman" w:cs="Times New Roman"/>
          <w:sz w:val="24"/>
          <w:szCs w:val="24"/>
          <w:lang w:val="en"/>
        </w:rPr>
        <w:lastRenderedPageBreak/>
        <w:t xml:space="preserve">children of a </w:t>
      </w:r>
      <w:r w:rsidR="0047447F" w:rsidRPr="004366F0">
        <w:rPr>
          <w:rFonts w:ascii="Times New Roman" w:hAnsi="Times New Roman" w:cs="Times New Roman"/>
          <w:sz w:val="24"/>
          <w:szCs w:val="24"/>
          <w:lang w:val="en"/>
        </w:rPr>
        <w:t>larger</w:t>
      </w:r>
      <w:r w:rsidR="00554404" w:rsidRPr="004366F0">
        <w:rPr>
          <w:rFonts w:ascii="Times New Roman" w:hAnsi="Times New Roman" w:cs="Times New Roman"/>
          <w:sz w:val="24"/>
          <w:szCs w:val="24"/>
          <w:lang w:val="en"/>
        </w:rPr>
        <w:t xml:space="preserve"> growth”</w:t>
      </w:r>
      <w:r w:rsidR="0047447F" w:rsidRPr="004366F0">
        <w:rPr>
          <w:rFonts w:ascii="Times New Roman" w:hAnsi="Times New Roman" w:cs="Times New Roman"/>
          <w:sz w:val="24"/>
          <w:szCs w:val="24"/>
          <w:lang w:val="en"/>
        </w:rPr>
        <w:t xml:space="preserve"> </w:t>
      </w:r>
      <w:r w:rsidR="00554404" w:rsidRPr="004366F0">
        <w:rPr>
          <w:rFonts w:ascii="Times New Roman" w:hAnsi="Times New Roman" w:cs="Times New Roman"/>
          <w:sz w:val="24"/>
          <w:szCs w:val="24"/>
          <w:lang w:val="en"/>
        </w:rPr>
        <w:t>(</w:t>
      </w:r>
      <w:r w:rsidR="0047447F" w:rsidRPr="004366F0">
        <w:rPr>
          <w:rFonts w:ascii="Times New Roman" w:hAnsi="Times New Roman" w:cs="Times New Roman"/>
          <w:i/>
          <w:sz w:val="24"/>
          <w:szCs w:val="24"/>
          <w:lang w:val="en"/>
        </w:rPr>
        <w:t>Cambridge</w:t>
      </w:r>
      <w:r w:rsidR="0047447F" w:rsidRPr="004366F0">
        <w:rPr>
          <w:rFonts w:ascii="Times New Roman" w:hAnsi="Times New Roman" w:cs="Times New Roman"/>
          <w:sz w:val="24"/>
          <w:szCs w:val="24"/>
          <w:lang w:val="en"/>
        </w:rPr>
        <w:t xml:space="preserve"> 4</w:t>
      </w:r>
      <w:r w:rsidR="00554404" w:rsidRPr="004366F0">
        <w:rPr>
          <w:rFonts w:ascii="Times New Roman" w:hAnsi="Times New Roman" w:cs="Times New Roman"/>
          <w:sz w:val="24"/>
          <w:szCs w:val="24"/>
          <w:lang w:val="en"/>
        </w:rPr>
        <w:t>)</w:t>
      </w:r>
      <w:r w:rsidR="00750B02">
        <w:rPr>
          <w:rFonts w:ascii="Times New Roman" w:hAnsi="Times New Roman" w:cs="Times New Roman"/>
          <w:sz w:val="24"/>
          <w:szCs w:val="24"/>
          <w:lang w:val="en"/>
        </w:rPr>
        <w:t>,</w:t>
      </w:r>
      <w:r w:rsidR="00554404" w:rsidRPr="004366F0">
        <w:rPr>
          <w:rFonts w:ascii="Times New Roman" w:hAnsi="Times New Roman" w:cs="Times New Roman"/>
          <w:sz w:val="24"/>
          <w:szCs w:val="24"/>
          <w:lang w:val="en"/>
        </w:rPr>
        <w:t xml:space="preserve"> </w:t>
      </w:r>
      <w:r w:rsidR="003626EF">
        <w:rPr>
          <w:rFonts w:ascii="Times New Roman" w:hAnsi="Times New Roman" w:cs="Times New Roman"/>
          <w:sz w:val="24"/>
          <w:szCs w:val="24"/>
          <w:lang w:val="en"/>
        </w:rPr>
        <w:t xml:space="preserve">who </w:t>
      </w:r>
      <w:r w:rsidR="00554404" w:rsidRPr="004366F0">
        <w:rPr>
          <w:rFonts w:ascii="Times New Roman" w:hAnsi="Times New Roman" w:cs="Times New Roman"/>
          <w:sz w:val="24"/>
          <w:szCs w:val="24"/>
          <w:lang w:val="en"/>
        </w:rPr>
        <w:t xml:space="preserve">end up vulnerable, defeated and </w:t>
      </w:r>
      <w:r w:rsidR="00066D45">
        <w:rPr>
          <w:rFonts w:ascii="Times New Roman" w:hAnsi="Times New Roman" w:cs="Times New Roman"/>
          <w:sz w:val="24"/>
          <w:szCs w:val="24"/>
          <w:lang w:val="en"/>
        </w:rPr>
        <w:t>lost to themselves (</w:t>
      </w:r>
      <w:r w:rsidR="00066D45">
        <w:rPr>
          <w:rFonts w:ascii="Times New Roman" w:hAnsi="Times New Roman" w:cs="Times New Roman"/>
          <w:i/>
          <w:sz w:val="24"/>
          <w:szCs w:val="24"/>
          <w:lang w:val="en"/>
        </w:rPr>
        <w:t>The Lost Child</w:t>
      </w:r>
      <w:r w:rsidR="00066D45">
        <w:rPr>
          <w:rFonts w:ascii="Times New Roman" w:hAnsi="Times New Roman" w:cs="Times New Roman"/>
          <w:sz w:val="24"/>
          <w:szCs w:val="24"/>
          <w:lang w:val="en"/>
        </w:rPr>
        <w:t xml:space="preserve"> 52)</w:t>
      </w:r>
      <w:r w:rsidR="00554404" w:rsidRPr="004366F0">
        <w:rPr>
          <w:rFonts w:ascii="Times New Roman" w:hAnsi="Times New Roman" w:cs="Times New Roman"/>
          <w:sz w:val="24"/>
          <w:szCs w:val="24"/>
          <w:lang w:val="en"/>
        </w:rPr>
        <w:t xml:space="preserve">. </w:t>
      </w:r>
      <w:r w:rsidR="00C53353">
        <w:rPr>
          <w:rFonts w:ascii="Times New Roman" w:hAnsi="Times New Roman" w:cs="Times New Roman"/>
          <w:sz w:val="24"/>
          <w:szCs w:val="24"/>
          <w:lang w:val="en"/>
        </w:rPr>
        <w:t xml:space="preserve">Both the Emily of </w:t>
      </w:r>
      <w:r w:rsidR="00C53353">
        <w:rPr>
          <w:rFonts w:ascii="Times New Roman" w:hAnsi="Times New Roman" w:cs="Times New Roman"/>
          <w:i/>
          <w:sz w:val="24"/>
          <w:szCs w:val="24"/>
          <w:lang w:val="en"/>
        </w:rPr>
        <w:t>Cambridge</w:t>
      </w:r>
      <w:r w:rsidR="00C53353">
        <w:rPr>
          <w:rFonts w:ascii="Times New Roman" w:hAnsi="Times New Roman" w:cs="Times New Roman"/>
          <w:sz w:val="24"/>
          <w:szCs w:val="24"/>
          <w:lang w:val="en"/>
        </w:rPr>
        <w:t xml:space="preserve"> </w:t>
      </w:r>
      <w:r w:rsidR="00380B75">
        <w:rPr>
          <w:rFonts w:ascii="Times New Roman" w:hAnsi="Times New Roman" w:cs="Times New Roman"/>
          <w:sz w:val="24"/>
          <w:szCs w:val="24"/>
          <w:lang w:val="en"/>
        </w:rPr>
        <w:t xml:space="preserve">and </w:t>
      </w:r>
      <w:r w:rsidR="00C53353">
        <w:rPr>
          <w:rFonts w:ascii="Times New Roman" w:hAnsi="Times New Roman" w:cs="Times New Roman"/>
          <w:sz w:val="24"/>
          <w:szCs w:val="24"/>
          <w:lang w:val="en"/>
        </w:rPr>
        <w:t xml:space="preserve">that of </w:t>
      </w:r>
      <w:r w:rsidR="00C53353">
        <w:rPr>
          <w:rFonts w:ascii="Times New Roman" w:hAnsi="Times New Roman" w:cs="Times New Roman"/>
          <w:i/>
          <w:sz w:val="24"/>
          <w:szCs w:val="24"/>
          <w:lang w:val="en"/>
        </w:rPr>
        <w:t>The Lost Child</w:t>
      </w:r>
      <w:r w:rsidR="00C53353">
        <w:rPr>
          <w:rFonts w:ascii="Times New Roman" w:hAnsi="Times New Roman" w:cs="Times New Roman"/>
          <w:sz w:val="24"/>
          <w:szCs w:val="24"/>
          <w:lang w:val="en"/>
        </w:rPr>
        <w:t xml:space="preserve"> share with Monica a dysfunctional relationship with their fathers, </w:t>
      </w:r>
      <w:r w:rsidR="00066D45">
        <w:rPr>
          <w:rFonts w:ascii="Times New Roman" w:hAnsi="Times New Roman" w:cs="Times New Roman"/>
          <w:sz w:val="24"/>
          <w:szCs w:val="24"/>
          <w:lang w:val="en"/>
        </w:rPr>
        <w:t xml:space="preserve">sinister though outwardly </w:t>
      </w:r>
      <w:r w:rsidR="00F14B9D">
        <w:rPr>
          <w:rFonts w:ascii="Times New Roman" w:hAnsi="Times New Roman" w:cs="Times New Roman"/>
          <w:sz w:val="24"/>
          <w:szCs w:val="24"/>
          <w:lang w:val="en"/>
        </w:rPr>
        <w:t xml:space="preserve">apparently </w:t>
      </w:r>
      <w:r w:rsidR="00C53353">
        <w:rPr>
          <w:rFonts w:ascii="Times New Roman" w:hAnsi="Times New Roman" w:cs="Times New Roman"/>
          <w:sz w:val="24"/>
          <w:szCs w:val="24"/>
          <w:lang w:val="en"/>
        </w:rPr>
        <w:t xml:space="preserve">benevolent patriarchs. In the former novel, Emily and Cambridge are both lost to parents, and have themselves lost children. </w:t>
      </w:r>
      <w:r w:rsidR="00066D45">
        <w:rPr>
          <w:rFonts w:ascii="Times New Roman" w:hAnsi="Times New Roman" w:cs="Times New Roman"/>
          <w:sz w:val="24"/>
          <w:szCs w:val="24"/>
          <w:lang w:val="en"/>
        </w:rPr>
        <w:t xml:space="preserve">It is ironic that in </w:t>
      </w:r>
      <w:r w:rsidR="00066D45">
        <w:rPr>
          <w:rFonts w:ascii="Times New Roman" w:hAnsi="Times New Roman" w:cs="Times New Roman"/>
          <w:i/>
          <w:sz w:val="24"/>
          <w:szCs w:val="24"/>
          <w:lang w:val="en"/>
        </w:rPr>
        <w:t xml:space="preserve">The </w:t>
      </w:r>
      <w:r w:rsidR="00066D45" w:rsidRPr="00066D45">
        <w:rPr>
          <w:rFonts w:ascii="Times New Roman" w:hAnsi="Times New Roman" w:cs="Times New Roman"/>
          <w:i/>
          <w:sz w:val="24"/>
          <w:szCs w:val="24"/>
          <w:lang w:val="en"/>
        </w:rPr>
        <w:t>Lost Child</w:t>
      </w:r>
      <w:r w:rsidR="00066D45">
        <w:rPr>
          <w:rFonts w:ascii="Times New Roman" w:hAnsi="Times New Roman" w:cs="Times New Roman"/>
          <w:sz w:val="24"/>
          <w:szCs w:val="24"/>
          <w:lang w:val="en"/>
        </w:rPr>
        <w:t xml:space="preserve"> </w:t>
      </w:r>
      <w:r w:rsidR="00CF6C6E">
        <w:rPr>
          <w:rFonts w:ascii="Times New Roman" w:hAnsi="Times New Roman" w:cs="Times New Roman"/>
          <w:sz w:val="24"/>
          <w:szCs w:val="24"/>
          <w:lang w:val="en"/>
        </w:rPr>
        <w:t xml:space="preserve">the interactions of </w:t>
      </w:r>
      <w:r w:rsidR="00CF6C6E" w:rsidRPr="00C53353">
        <w:rPr>
          <w:rFonts w:ascii="Times New Roman" w:hAnsi="Times New Roman" w:cs="Times New Roman"/>
          <w:sz w:val="24"/>
          <w:szCs w:val="24"/>
          <w:lang w:val="en"/>
        </w:rPr>
        <w:t xml:space="preserve">an extended and </w:t>
      </w:r>
      <w:r w:rsidR="00CF6C6E">
        <w:rPr>
          <w:rFonts w:ascii="Times New Roman" w:hAnsi="Times New Roman" w:cs="Times New Roman"/>
          <w:sz w:val="24"/>
          <w:szCs w:val="24"/>
          <w:lang w:val="en"/>
        </w:rPr>
        <w:t>mutually</w:t>
      </w:r>
      <w:r w:rsidR="00CF6C6E" w:rsidRPr="00C53353">
        <w:rPr>
          <w:rFonts w:ascii="Times New Roman" w:hAnsi="Times New Roman" w:cs="Times New Roman"/>
          <w:sz w:val="24"/>
          <w:szCs w:val="24"/>
          <w:lang w:val="en"/>
        </w:rPr>
        <w:t xml:space="preserve"> </w:t>
      </w:r>
      <w:r w:rsidR="00CF6C6E">
        <w:rPr>
          <w:rFonts w:ascii="Times New Roman" w:hAnsi="Times New Roman" w:cs="Times New Roman"/>
          <w:sz w:val="24"/>
          <w:szCs w:val="24"/>
          <w:lang w:val="en"/>
        </w:rPr>
        <w:t xml:space="preserve">supportive </w:t>
      </w:r>
      <w:r w:rsidR="00CF6C6E" w:rsidRPr="00C53353">
        <w:rPr>
          <w:rFonts w:ascii="Times New Roman" w:hAnsi="Times New Roman" w:cs="Times New Roman"/>
          <w:sz w:val="24"/>
          <w:szCs w:val="24"/>
          <w:lang w:val="en"/>
        </w:rPr>
        <w:t xml:space="preserve">family of </w:t>
      </w:r>
      <w:r w:rsidR="00CF6C6E">
        <w:rPr>
          <w:rFonts w:ascii="Times New Roman" w:hAnsi="Times New Roman" w:cs="Times New Roman"/>
          <w:sz w:val="24"/>
          <w:szCs w:val="24"/>
          <w:lang w:val="en"/>
        </w:rPr>
        <w:t xml:space="preserve">immigrant </w:t>
      </w:r>
      <w:r w:rsidR="00CF6C6E" w:rsidRPr="00C53353">
        <w:rPr>
          <w:rFonts w:ascii="Times New Roman" w:hAnsi="Times New Roman" w:cs="Times New Roman"/>
          <w:sz w:val="24"/>
          <w:szCs w:val="24"/>
          <w:lang w:val="en"/>
        </w:rPr>
        <w:t>Pakistani parents and children</w:t>
      </w:r>
      <w:r w:rsidR="00CF6C6E">
        <w:rPr>
          <w:rFonts w:ascii="Times New Roman" w:hAnsi="Times New Roman" w:cs="Times New Roman"/>
          <w:sz w:val="24"/>
          <w:szCs w:val="24"/>
          <w:lang w:val="en"/>
        </w:rPr>
        <w:t xml:space="preserve"> </w:t>
      </w:r>
      <w:r w:rsidR="00002A95">
        <w:rPr>
          <w:rFonts w:ascii="Times New Roman" w:hAnsi="Times New Roman" w:cs="Times New Roman"/>
          <w:sz w:val="24"/>
          <w:szCs w:val="24"/>
          <w:lang w:val="en"/>
        </w:rPr>
        <w:t>that</w:t>
      </w:r>
      <w:r w:rsidR="00002A95" w:rsidRPr="00C53353">
        <w:rPr>
          <w:rFonts w:ascii="Times New Roman" w:hAnsi="Times New Roman" w:cs="Times New Roman"/>
          <w:sz w:val="24"/>
          <w:szCs w:val="24"/>
          <w:lang w:val="en"/>
        </w:rPr>
        <w:t xml:space="preserve"> </w:t>
      </w:r>
      <w:r w:rsidR="00C53353" w:rsidRPr="00C53353">
        <w:rPr>
          <w:rFonts w:ascii="Times New Roman" w:hAnsi="Times New Roman" w:cs="Times New Roman"/>
          <w:sz w:val="24"/>
          <w:szCs w:val="24"/>
          <w:lang w:val="en"/>
        </w:rPr>
        <w:t xml:space="preserve">Monica avoids in the Leeds park </w:t>
      </w:r>
      <w:r w:rsidR="00C53353">
        <w:rPr>
          <w:rFonts w:ascii="Times New Roman" w:hAnsi="Times New Roman" w:cs="Times New Roman"/>
          <w:sz w:val="24"/>
          <w:szCs w:val="24"/>
          <w:lang w:val="en"/>
        </w:rPr>
        <w:t>(65-</w:t>
      </w:r>
      <w:r w:rsidR="001B79E3">
        <w:rPr>
          <w:rFonts w:ascii="Times New Roman" w:hAnsi="Times New Roman" w:cs="Times New Roman"/>
          <w:sz w:val="24"/>
          <w:szCs w:val="24"/>
          <w:lang w:val="en"/>
        </w:rPr>
        <w:t>6</w:t>
      </w:r>
      <w:r w:rsidR="00C53353">
        <w:rPr>
          <w:rFonts w:ascii="Times New Roman" w:hAnsi="Times New Roman" w:cs="Times New Roman"/>
          <w:sz w:val="24"/>
          <w:szCs w:val="24"/>
          <w:lang w:val="en"/>
        </w:rPr>
        <w:t>6),</w:t>
      </w:r>
      <w:r w:rsidR="00C53353" w:rsidRPr="00C53353">
        <w:rPr>
          <w:rFonts w:ascii="Times New Roman" w:hAnsi="Times New Roman" w:cs="Times New Roman"/>
          <w:sz w:val="24"/>
          <w:szCs w:val="24"/>
          <w:lang w:val="en"/>
        </w:rPr>
        <w:t xml:space="preserve"> </w:t>
      </w:r>
      <w:r w:rsidR="00CF6C6E">
        <w:rPr>
          <w:rFonts w:ascii="Times New Roman" w:hAnsi="Times New Roman" w:cs="Times New Roman"/>
          <w:sz w:val="24"/>
          <w:szCs w:val="24"/>
          <w:lang w:val="en"/>
        </w:rPr>
        <w:t>contrasts so tellingly with the novel’s failed</w:t>
      </w:r>
      <w:r w:rsidR="00CF6C6E" w:rsidRPr="00C53353">
        <w:rPr>
          <w:rFonts w:ascii="Times New Roman" w:hAnsi="Times New Roman" w:cs="Times New Roman"/>
          <w:sz w:val="24"/>
          <w:szCs w:val="24"/>
          <w:lang w:val="en"/>
        </w:rPr>
        <w:t xml:space="preserve"> </w:t>
      </w:r>
      <w:r w:rsidR="00C53353" w:rsidRPr="00C53353">
        <w:rPr>
          <w:rFonts w:ascii="Times New Roman" w:hAnsi="Times New Roman" w:cs="Times New Roman"/>
          <w:sz w:val="24"/>
          <w:szCs w:val="24"/>
          <w:lang w:val="en"/>
        </w:rPr>
        <w:t xml:space="preserve">English </w:t>
      </w:r>
      <w:r w:rsidR="00C53353">
        <w:rPr>
          <w:rFonts w:ascii="Times New Roman" w:hAnsi="Times New Roman" w:cs="Times New Roman"/>
          <w:sz w:val="24"/>
          <w:szCs w:val="24"/>
          <w:lang w:val="en"/>
        </w:rPr>
        <w:t>nuclear families:</w:t>
      </w:r>
      <w:r w:rsidR="00C53353" w:rsidRPr="00C53353">
        <w:rPr>
          <w:rFonts w:ascii="Times New Roman" w:hAnsi="Times New Roman" w:cs="Times New Roman"/>
          <w:sz w:val="24"/>
          <w:szCs w:val="24"/>
          <w:lang w:val="en"/>
        </w:rPr>
        <w:t xml:space="preserve"> parents and children are estranged, siblings disappear and single mothers buckle under the task of childrearing</w:t>
      </w:r>
      <w:r w:rsidR="00726084">
        <w:rPr>
          <w:rFonts w:ascii="Times New Roman" w:hAnsi="Times New Roman" w:cs="Times New Roman"/>
          <w:sz w:val="24"/>
          <w:szCs w:val="24"/>
          <w:lang w:val="en"/>
        </w:rPr>
        <w:t>. Such family</w:t>
      </w:r>
      <w:r w:rsidR="00385589">
        <w:rPr>
          <w:rFonts w:ascii="Times New Roman" w:hAnsi="Times New Roman" w:cs="Times New Roman"/>
          <w:sz w:val="24"/>
          <w:szCs w:val="24"/>
          <w:lang w:val="en"/>
        </w:rPr>
        <w:t xml:space="preserve"> </w:t>
      </w:r>
      <w:r w:rsidR="00726084">
        <w:rPr>
          <w:rFonts w:ascii="Times New Roman" w:hAnsi="Times New Roman" w:cs="Times New Roman"/>
          <w:sz w:val="24"/>
          <w:szCs w:val="24"/>
          <w:lang w:val="en"/>
        </w:rPr>
        <w:t>crises are</w:t>
      </w:r>
      <w:r w:rsidR="00385589">
        <w:rPr>
          <w:rFonts w:ascii="Times New Roman" w:hAnsi="Times New Roman" w:cs="Times New Roman"/>
          <w:sz w:val="24"/>
          <w:szCs w:val="24"/>
          <w:lang w:val="en"/>
        </w:rPr>
        <w:t xml:space="preserve"> hardly alleviated by either fostering or siblings’ solidarity</w:t>
      </w:r>
      <w:r w:rsidR="00726084">
        <w:rPr>
          <w:rFonts w:ascii="Times New Roman" w:hAnsi="Times New Roman" w:cs="Times New Roman"/>
          <w:sz w:val="24"/>
          <w:szCs w:val="24"/>
          <w:lang w:val="en"/>
        </w:rPr>
        <w:t>, and tend to repeat themselves</w:t>
      </w:r>
      <w:r w:rsidR="00E73D1C">
        <w:rPr>
          <w:rFonts w:ascii="Times New Roman" w:hAnsi="Times New Roman" w:cs="Times New Roman"/>
          <w:sz w:val="24"/>
          <w:szCs w:val="24"/>
          <w:lang w:val="en"/>
        </w:rPr>
        <w:t>.</w:t>
      </w:r>
      <w:r w:rsidR="00726084">
        <w:rPr>
          <w:rFonts w:ascii="Times New Roman" w:hAnsi="Times New Roman" w:cs="Times New Roman"/>
          <w:sz w:val="24"/>
          <w:szCs w:val="24"/>
          <w:lang w:val="en"/>
        </w:rPr>
        <w:t xml:space="preserve"> </w:t>
      </w:r>
      <w:r w:rsidR="00013F01">
        <w:rPr>
          <w:rFonts w:ascii="Times New Roman" w:hAnsi="Times New Roman" w:cs="Times New Roman"/>
          <w:sz w:val="24"/>
          <w:szCs w:val="24"/>
          <w:lang w:val="en"/>
        </w:rPr>
        <w:t>T</w:t>
      </w:r>
      <w:r w:rsidR="00167709">
        <w:rPr>
          <w:rFonts w:ascii="Times New Roman" w:hAnsi="Times New Roman" w:cs="Times New Roman"/>
          <w:sz w:val="24"/>
          <w:szCs w:val="24"/>
          <w:lang w:val="en"/>
        </w:rPr>
        <w:t xml:space="preserve">he Emily </w:t>
      </w:r>
      <w:r w:rsidR="00167709" w:rsidRPr="00167709">
        <w:rPr>
          <w:rFonts w:ascii="Times New Roman" w:hAnsi="Times New Roman" w:cs="Times New Roman"/>
          <w:iCs/>
          <w:sz w:val="24"/>
          <w:szCs w:val="24"/>
          <w:lang w:val="en"/>
        </w:rPr>
        <w:t>Brontë</w:t>
      </w:r>
      <w:r w:rsidR="00167709">
        <w:rPr>
          <w:rFonts w:ascii="Times New Roman" w:hAnsi="Times New Roman" w:cs="Times New Roman"/>
          <w:iCs/>
          <w:sz w:val="24"/>
          <w:szCs w:val="24"/>
          <w:lang w:val="en"/>
        </w:rPr>
        <w:t xml:space="preserve"> character grieves over “Papa, who has shown no desire to present himself at the bedside of his ailing daughter. Half the family gone, but still, he refuses to bestir himself and offer his fading Emily the comfort of his company” (106).</w:t>
      </w:r>
      <w:r w:rsidR="00013F01">
        <w:rPr>
          <w:rFonts w:ascii="Times New Roman" w:hAnsi="Times New Roman" w:cs="Times New Roman"/>
          <w:iCs/>
          <w:sz w:val="24"/>
          <w:szCs w:val="24"/>
          <w:lang w:val="en"/>
        </w:rPr>
        <w:t xml:space="preserve"> And three hundred years later, </w:t>
      </w:r>
      <w:r w:rsidR="00013F01">
        <w:rPr>
          <w:rFonts w:ascii="Times New Roman" w:hAnsi="Times New Roman" w:cs="Times New Roman"/>
          <w:sz w:val="24"/>
          <w:szCs w:val="24"/>
          <w:lang w:val="en"/>
        </w:rPr>
        <w:t>Ben and Tommy’s father is “increasingly removed from his two children” (44).</w:t>
      </w:r>
    </w:p>
    <w:p w14:paraId="68A3043E" w14:textId="77777777" w:rsidR="00944EE0" w:rsidRPr="00726084" w:rsidRDefault="00380B75" w:rsidP="00944EE0">
      <w:pPr>
        <w:spacing w:line="480" w:lineRule="auto"/>
        <w:ind w:firstLine="360"/>
        <w:rPr>
          <w:rFonts w:ascii="Times New Roman" w:hAnsi="Times New Roman" w:cs="Times New Roman"/>
          <w:sz w:val="24"/>
          <w:szCs w:val="24"/>
          <w:lang w:val="en"/>
        </w:rPr>
      </w:pPr>
      <w:r>
        <w:rPr>
          <w:rFonts w:ascii="Times New Roman" w:hAnsi="Times New Roman" w:cs="Times New Roman"/>
          <w:sz w:val="24"/>
          <w:szCs w:val="24"/>
          <w:lang w:val="en"/>
        </w:rPr>
        <w:t xml:space="preserve">If the familial rifts and losses are pervasive in </w:t>
      </w:r>
      <w:r w:rsidRPr="00380B75">
        <w:rPr>
          <w:rFonts w:ascii="Times New Roman" w:hAnsi="Times New Roman" w:cs="Times New Roman"/>
          <w:i/>
          <w:sz w:val="24"/>
          <w:szCs w:val="24"/>
          <w:lang w:val="en"/>
        </w:rPr>
        <w:t>The Lost Child</w:t>
      </w:r>
      <w:r>
        <w:rPr>
          <w:rFonts w:ascii="Times New Roman" w:hAnsi="Times New Roman" w:cs="Times New Roman"/>
          <w:sz w:val="24"/>
          <w:szCs w:val="24"/>
          <w:lang w:val="en"/>
        </w:rPr>
        <w:t xml:space="preserve">, its zones of </w:t>
      </w:r>
      <w:r w:rsidR="00C5692E">
        <w:rPr>
          <w:rFonts w:ascii="Times New Roman" w:hAnsi="Times New Roman" w:cs="Times New Roman"/>
          <w:sz w:val="24"/>
          <w:szCs w:val="24"/>
          <w:lang w:val="en"/>
        </w:rPr>
        <w:t xml:space="preserve">connection </w:t>
      </w:r>
      <w:r>
        <w:rPr>
          <w:rFonts w:ascii="Times New Roman" w:hAnsi="Times New Roman" w:cs="Times New Roman"/>
          <w:sz w:val="24"/>
          <w:szCs w:val="24"/>
          <w:lang w:val="en"/>
        </w:rPr>
        <w:t>may be less obvious</w:t>
      </w:r>
      <w:r w:rsidR="00D95B32">
        <w:rPr>
          <w:rFonts w:ascii="Times New Roman" w:hAnsi="Times New Roman" w:cs="Times New Roman"/>
          <w:sz w:val="24"/>
          <w:szCs w:val="24"/>
          <w:lang w:val="en"/>
        </w:rPr>
        <w:t>. This</w:t>
      </w:r>
      <w:r w:rsidR="00CF6C6E">
        <w:rPr>
          <w:rFonts w:ascii="Times New Roman" w:hAnsi="Times New Roman" w:cs="Times New Roman"/>
          <w:sz w:val="24"/>
          <w:szCs w:val="24"/>
          <w:lang w:val="en"/>
        </w:rPr>
        <w:t xml:space="preserve"> pattern of connection underpins a comment</w:t>
      </w:r>
      <w:r w:rsidR="007778F0">
        <w:rPr>
          <w:rFonts w:ascii="Times New Roman" w:hAnsi="Times New Roman" w:cs="Times New Roman"/>
          <w:sz w:val="24"/>
          <w:szCs w:val="24"/>
          <w:lang w:val="en"/>
        </w:rPr>
        <w:t xml:space="preserve"> made </w:t>
      </w:r>
      <w:r w:rsidR="00CF6C6E">
        <w:rPr>
          <w:rFonts w:ascii="Times New Roman" w:hAnsi="Times New Roman" w:cs="Times New Roman"/>
          <w:sz w:val="24"/>
          <w:szCs w:val="24"/>
          <w:lang w:val="en"/>
        </w:rPr>
        <w:t xml:space="preserve">by </w:t>
      </w:r>
      <w:r w:rsidR="007778F0">
        <w:rPr>
          <w:rFonts w:ascii="Times New Roman" w:hAnsi="Times New Roman" w:cs="Times New Roman"/>
          <w:sz w:val="24"/>
          <w:szCs w:val="24"/>
          <w:lang w:val="en"/>
        </w:rPr>
        <w:t xml:space="preserve">Kathryn Sutherland, in one of the most perceptive reviews of the novel, that it is </w:t>
      </w:r>
      <w:r w:rsidR="00D95B32">
        <w:rPr>
          <w:rFonts w:ascii="Times New Roman" w:hAnsi="Times New Roman" w:cs="Times New Roman"/>
          <w:sz w:val="24"/>
          <w:szCs w:val="24"/>
          <w:lang w:val="en"/>
        </w:rPr>
        <w:t>“a serious work”</w:t>
      </w:r>
      <w:r w:rsidR="007778F0">
        <w:rPr>
          <w:rFonts w:ascii="Times New Roman" w:hAnsi="Times New Roman" w:cs="Times New Roman"/>
          <w:sz w:val="24"/>
          <w:szCs w:val="24"/>
          <w:lang w:val="en"/>
        </w:rPr>
        <w:t xml:space="preserve"> </w:t>
      </w:r>
      <w:r w:rsidR="00D95B32">
        <w:rPr>
          <w:rFonts w:ascii="Times New Roman" w:hAnsi="Times New Roman" w:cs="Times New Roman"/>
          <w:sz w:val="24"/>
          <w:szCs w:val="24"/>
          <w:lang w:val="en"/>
        </w:rPr>
        <w:t>which, like Brontë’s masterpiece, coaxes the readers “into reading signs and gathering details into patterns that might prove adequate to explain the mystery at the book’s heart”</w:t>
      </w:r>
      <w:r w:rsidR="00CF6C6E">
        <w:rPr>
          <w:rFonts w:ascii="Times New Roman" w:hAnsi="Times New Roman" w:cs="Times New Roman"/>
          <w:sz w:val="24"/>
          <w:szCs w:val="24"/>
          <w:lang w:val="en"/>
        </w:rPr>
        <w:t>;</w:t>
      </w:r>
      <w:r w:rsidR="00D95B32">
        <w:rPr>
          <w:rFonts w:ascii="Times New Roman" w:hAnsi="Times New Roman" w:cs="Times New Roman"/>
          <w:sz w:val="24"/>
          <w:szCs w:val="24"/>
          <w:lang w:val="en"/>
        </w:rPr>
        <w:t xml:space="preserve"> in other words</w:t>
      </w:r>
      <w:r w:rsidR="00CF6C6E">
        <w:rPr>
          <w:rFonts w:ascii="Times New Roman" w:hAnsi="Times New Roman" w:cs="Times New Roman"/>
          <w:sz w:val="24"/>
          <w:szCs w:val="24"/>
          <w:lang w:val="en"/>
        </w:rPr>
        <w:t>, patterns</w:t>
      </w:r>
      <w:r w:rsidR="00D95B32">
        <w:rPr>
          <w:rFonts w:ascii="Times New Roman" w:hAnsi="Times New Roman" w:cs="Times New Roman"/>
          <w:sz w:val="24"/>
          <w:szCs w:val="24"/>
          <w:lang w:val="en"/>
        </w:rPr>
        <w:t xml:space="preserve"> that can teach them to </w:t>
      </w:r>
      <w:r w:rsidR="00D95B32" w:rsidRPr="00002A95">
        <w:rPr>
          <w:rFonts w:ascii="Times New Roman" w:hAnsi="Times New Roman" w:cs="Times New Roman"/>
          <w:sz w:val="24"/>
          <w:szCs w:val="24"/>
          <w:lang w:val="en"/>
        </w:rPr>
        <w:t xml:space="preserve">read </w:t>
      </w:r>
      <w:r w:rsidR="00002A95" w:rsidRPr="00002A95">
        <w:rPr>
          <w:rFonts w:ascii="Times New Roman" w:hAnsi="Times New Roman" w:cs="Times New Roman"/>
          <w:sz w:val="24"/>
          <w:szCs w:val="24"/>
        </w:rPr>
        <w:t>the text properly</w:t>
      </w:r>
      <w:r w:rsidR="00AB09BE">
        <w:rPr>
          <w:rFonts w:ascii="Times New Roman" w:hAnsi="Times New Roman" w:cs="Times New Roman"/>
          <w:sz w:val="24"/>
          <w:szCs w:val="24"/>
          <w:lang w:val="en"/>
        </w:rPr>
        <w:t xml:space="preserve">. </w:t>
      </w:r>
      <w:r w:rsidR="00CF6C6E">
        <w:rPr>
          <w:rFonts w:ascii="Times New Roman" w:hAnsi="Times New Roman" w:cs="Times New Roman"/>
          <w:sz w:val="24"/>
          <w:szCs w:val="24"/>
          <w:lang w:val="en"/>
        </w:rPr>
        <w:t>As for the mystery at the book’s heart,</w:t>
      </w:r>
      <w:r w:rsidR="0047447F" w:rsidRPr="004366F0">
        <w:rPr>
          <w:rFonts w:ascii="Times New Roman" w:hAnsi="Times New Roman" w:cs="Times New Roman"/>
          <w:sz w:val="24"/>
          <w:szCs w:val="24"/>
          <w:lang w:val="en"/>
        </w:rPr>
        <w:t xml:space="preserve"> </w:t>
      </w:r>
      <w:r>
        <w:rPr>
          <w:rFonts w:ascii="Times New Roman" w:hAnsi="Times New Roman" w:cs="Times New Roman"/>
          <w:sz w:val="24"/>
          <w:szCs w:val="24"/>
          <w:lang w:val="en"/>
        </w:rPr>
        <w:t>one might wonder</w:t>
      </w:r>
      <w:r w:rsidR="00093EBA" w:rsidRPr="004366F0">
        <w:rPr>
          <w:rFonts w:ascii="Times New Roman" w:hAnsi="Times New Roman" w:cs="Times New Roman"/>
          <w:sz w:val="24"/>
          <w:szCs w:val="24"/>
          <w:lang w:val="en"/>
        </w:rPr>
        <w:t xml:space="preserve"> </w:t>
      </w:r>
      <w:r w:rsidR="00D95B32">
        <w:rPr>
          <w:rFonts w:ascii="Times New Roman" w:hAnsi="Times New Roman" w:cs="Times New Roman"/>
          <w:sz w:val="24"/>
          <w:szCs w:val="24"/>
          <w:lang w:val="en"/>
        </w:rPr>
        <w:t xml:space="preserve">what </w:t>
      </w:r>
      <w:r w:rsidR="00093EBA" w:rsidRPr="004366F0">
        <w:rPr>
          <w:rFonts w:ascii="Times New Roman" w:hAnsi="Times New Roman" w:cs="Times New Roman"/>
          <w:sz w:val="24"/>
          <w:szCs w:val="24"/>
          <w:lang w:val="en"/>
        </w:rPr>
        <w:t>conne</w:t>
      </w:r>
      <w:r w:rsidR="00F40550" w:rsidRPr="004366F0">
        <w:rPr>
          <w:rFonts w:ascii="Times New Roman" w:hAnsi="Times New Roman" w:cs="Times New Roman"/>
          <w:sz w:val="24"/>
          <w:szCs w:val="24"/>
          <w:lang w:val="en"/>
        </w:rPr>
        <w:t>cts Brontë’s dark, wild Heathcliff</w:t>
      </w:r>
      <w:r w:rsidR="00093EBA" w:rsidRPr="004366F0">
        <w:rPr>
          <w:rFonts w:ascii="Times New Roman" w:hAnsi="Times New Roman" w:cs="Times New Roman"/>
          <w:sz w:val="24"/>
          <w:szCs w:val="24"/>
          <w:lang w:val="en"/>
        </w:rPr>
        <w:t xml:space="preserve"> with Phi</w:t>
      </w:r>
      <w:r>
        <w:rPr>
          <w:rFonts w:ascii="Times New Roman" w:hAnsi="Times New Roman" w:cs="Times New Roman"/>
          <w:sz w:val="24"/>
          <w:szCs w:val="24"/>
          <w:lang w:val="en"/>
        </w:rPr>
        <w:t>l</w:t>
      </w:r>
      <w:r w:rsidR="00093EBA" w:rsidRPr="004366F0">
        <w:rPr>
          <w:rFonts w:ascii="Times New Roman" w:hAnsi="Times New Roman" w:cs="Times New Roman"/>
          <w:sz w:val="24"/>
          <w:szCs w:val="24"/>
          <w:lang w:val="en"/>
        </w:rPr>
        <w:t xml:space="preserve">lips’s abandoned or missing brown-skinned boys in </w:t>
      </w:r>
      <w:r w:rsidR="00FE2292" w:rsidRPr="004366F0">
        <w:rPr>
          <w:rFonts w:ascii="Times New Roman" w:hAnsi="Times New Roman" w:cs="Times New Roman"/>
          <w:sz w:val="24"/>
          <w:szCs w:val="24"/>
          <w:lang w:val="en"/>
        </w:rPr>
        <w:t>19</w:t>
      </w:r>
      <w:r w:rsidR="00FE2292">
        <w:rPr>
          <w:rFonts w:ascii="Times New Roman" w:hAnsi="Times New Roman" w:cs="Times New Roman"/>
          <w:sz w:val="24"/>
          <w:szCs w:val="24"/>
          <w:lang w:val="en"/>
        </w:rPr>
        <w:t>7</w:t>
      </w:r>
      <w:r w:rsidR="00FE2292" w:rsidRPr="004366F0">
        <w:rPr>
          <w:rFonts w:ascii="Times New Roman" w:hAnsi="Times New Roman" w:cs="Times New Roman"/>
          <w:sz w:val="24"/>
          <w:szCs w:val="24"/>
          <w:lang w:val="en"/>
        </w:rPr>
        <w:t xml:space="preserve">0s </w:t>
      </w:r>
      <w:r w:rsidR="00093EBA" w:rsidRPr="004366F0">
        <w:rPr>
          <w:rFonts w:ascii="Times New Roman" w:hAnsi="Times New Roman" w:cs="Times New Roman"/>
          <w:sz w:val="24"/>
          <w:szCs w:val="24"/>
          <w:lang w:val="en"/>
        </w:rPr>
        <w:t xml:space="preserve">Britain? </w:t>
      </w:r>
      <w:r w:rsidR="00F40550" w:rsidRPr="004366F0">
        <w:rPr>
          <w:rFonts w:ascii="Times New Roman" w:hAnsi="Times New Roman" w:cs="Times New Roman"/>
          <w:sz w:val="24"/>
          <w:szCs w:val="24"/>
          <w:lang w:val="en"/>
        </w:rPr>
        <w:t>As always, Phil</w:t>
      </w:r>
      <w:r w:rsidR="0047447F" w:rsidRPr="004366F0">
        <w:rPr>
          <w:rFonts w:ascii="Times New Roman" w:hAnsi="Times New Roman" w:cs="Times New Roman"/>
          <w:sz w:val="24"/>
          <w:szCs w:val="24"/>
          <w:lang w:val="en"/>
        </w:rPr>
        <w:t>lips ask</w:t>
      </w:r>
      <w:r w:rsidR="00481218">
        <w:rPr>
          <w:rFonts w:ascii="Times New Roman" w:hAnsi="Times New Roman" w:cs="Times New Roman"/>
          <w:sz w:val="24"/>
          <w:szCs w:val="24"/>
          <w:lang w:val="en"/>
        </w:rPr>
        <w:t>s</w:t>
      </w:r>
      <w:r w:rsidR="0047447F" w:rsidRPr="004366F0">
        <w:rPr>
          <w:rFonts w:ascii="Times New Roman" w:hAnsi="Times New Roman" w:cs="Times New Roman"/>
          <w:sz w:val="24"/>
          <w:szCs w:val="24"/>
          <w:lang w:val="en"/>
        </w:rPr>
        <w:t xml:space="preserve"> us to </w:t>
      </w:r>
      <w:r w:rsidR="00481218">
        <w:rPr>
          <w:rFonts w:ascii="Times New Roman" w:hAnsi="Times New Roman" w:cs="Times New Roman"/>
          <w:sz w:val="24"/>
          <w:szCs w:val="24"/>
          <w:lang w:val="en"/>
        </w:rPr>
        <w:t>build bridges</w:t>
      </w:r>
      <w:r w:rsidR="0047447F" w:rsidRPr="004366F0">
        <w:rPr>
          <w:rFonts w:ascii="Times New Roman" w:hAnsi="Times New Roman" w:cs="Times New Roman"/>
          <w:sz w:val="24"/>
          <w:szCs w:val="24"/>
          <w:lang w:val="en"/>
        </w:rPr>
        <w:t xml:space="preserve"> between the different narratives that make up this novel, </w:t>
      </w:r>
      <w:r w:rsidR="00CF6C6E">
        <w:rPr>
          <w:rFonts w:ascii="Times New Roman" w:hAnsi="Times New Roman" w:cs="Times New Roman"/>
          <w:sz w:val="24"/>
          <w:szCs w:val="24"/>
          <w:lang w:val="en"/>
        </w:rPr>
        <w:t>and</w:t>
      </w:r>
      <w:r w:rsidR="00CF6C6E" w:rsidRPr="004366F0">
        <w:rPr>
          <w:rFonts w:ascii="Times New Roman" w:hAnsi="Times New Roman" w:cs="Times New Roman"/>
          <w:sz w:val="24"/>
          <w:szCs w:val="24"/>
          <w:lang w:val="en"/>
        </w:rPr>
        <w:t xml:space="preserve"> </w:t>
      </w:r>
      <w:r w:rsidR="0047447F" w:rsidRPr="004366F0">
        <w:rPr>
          <w:rFonts w:ascii="Times New Roman" w:hAnsi="Times New Roman" w:cs="Times New Roman"/>
          <w:sz w:val="24"/>
          <w:szCs w:val="24"/>
          <w:lang w:val="en"/>
        </w:rPr>
        <w:t>with other</w:t>
      </w:r>
      <w:r w:rsidR="00CF6C6E">
        <w:rPr>
          <w:rFonts w:ascii="Times New Roman" w:hAnsi="Times New Roman" w:cs="Times New Roman"/>
          <w:sz w:val="24"/>
          <w:szCs w:val="24"/>
          <w:lang w:val="en"/>
        </w:rPr>
        <w:t xml:space="preserve">s. </w:t>
      </w:r>
      <w:r w:rsidR="0047447F" w:rsidRPr="004366F0">
        <w:rPr>
          <w:rFonts w:ascii="Times New Roman" w:hAnsi="Times New Roman" w:cs="Times New Roman"/>
          <w:sz w:val="24"/>
          <w:szCs w:val="24"/>
          <w:lang w:val="en"/>
        </w:rPr>
        <w:t xml:space="preserve"> What </w:t>
      </w:r>
      <w:r w:rsidR="002B5210">
        <w:rPr>
          <w:rFonts w:ascii="Times New Roman" w:hAnsi="Times New Roman" w:cs="Times New Roman"/>
          <w:sz w:val="24"/>
          <w:szCs w:val="24"/>
          <w:lang w:val="en"/>
        </w:rPr>
        <w:t>they share</w:t>
      </w:r>
      <w:r w:rsidR="0047447F" w:rsidRPr="004366F0">
        <w:rPr>
          <w:rFonts w:ascii="Times New Roman" w:hAnsi="Times New Roman" w:cs="Times New Roman"/>
          <w:sz w:val="24"/>
          <w:szCs w:val="24"/>
          <w:lang w:val="en"/>
        </w:rPr>
        <w:t xml:space="preserve"> is </w:t>
      </w:r>
      <w:r w:rsidR="00750B02">
        <w:rPr>
          <w:rFonts w:ascii="Times New Roman" w:hAnsi="Times New Roman" w:cs="Times New Roman"/>
          <w:sz w:val="24"/>
          <w:szCs w:val="24"/>
          <w:lang w:val="en"/>
        </w:rPr>
        <w:t>one key consequence</w:t>
      </w:r>
      <w:r w:rsidR="0047447F" w:rsidRPr="004366F0">
        <w:rPr>
          <w:rFonts w:ascii="Times New Roman" w:hAnsi="Times New Roman" w:cs="Times New Roman"/>
          <w:sz w:val="24"/>
          <w:szCs w:val="24"/>
          <w:lang w:val="en"/>
        </w:rPr>
        <w:t xml:space="preserve"> of </w:t>
      </w:r>
      <w:r w:rsidR="0047447F" w:rsidRPr="004366F0">
        <w:rPr>
          <w:rFonts w:ascii="Times New Roman" w:hAnsi="Times New Roman" w:cs="Times New Roman"/>
          <w:sz w:val="24"/>
          <w:szCs w:val="24"/>
          <w:lang w:val="en"/>
        </w:rPr>
        <w:lastRenderedPageBreak/>
        <w:t xml:space="preserve">the colonial encounter: the </w:t>
      </w:r>
      <w:r w:rsidR="002B5210">
        <w:rPr>
          <w:rFonts w:ascii="Times New Roman" w:hAnsi="Times New Roman" w:cs="Times New Roman"/>
          <w:sz w:val="24"/>
          <w:szCs w:val="24"/>
          <w:lang w:val="en"/>
        </w:rPr>
        <w:t xml:space="preserve">pathologized human products of racial and cultural contact, those </w:t>
      </w:r>
      <w:r w:rsidR="0047447F" w:rsidRPr="004366F0">
        <w:rPr>
          <w:rFonts w:ascii="Times New Roman" w:hAnsi="Times New Roman" w:cs="Times New Roman"/>
          <w:sz w:val="24"/>
          <w:szCs w:val="24"/>
          <w:lang w:val="en"/>
        </w:rPr>
        <w:t>creolized and miscegenated,</w:t>
      </w:r>
      <w:r w:rsidR="002B5210">
        <w:rPr>
          <w:rFonts w:ascii="Times New Roman" w:hAnsi="Times New Roman" w:cs="Times New Roman"/>
          <w:sz w:val="24"/>
          <w:szCs w:val="24"/>
          <w:lang w:val="en"/>
        </w:rPr>
        <w:t xml:space="preserve"> often</w:t>
      </w:r>
      <w:r w:rsidR="00FE2292">
        <w:rPr>
          <w:rFonts w:ascii="Times New Roman" w:hAnsi="Times New Roman" w:cs="Times New Roman"/>
          <w:sz w:val="24"/>
          <w:szCs w:val="24"/>
          <w:lang w:val="en"/>
        </w:rPr>
        <w:t xml:space="preserve"> </w:t>
      </w:r>
      <w:r w:rsidR="00093EBA" w:rsidRPr="004366F0">
        <w:rPr>
          <w:rFonts w:ascii="Times New Roman" w:hAnsi="Times New Roman" w:cs="Times New Roman"/>
          <w:sz w:val="24"/>
          <w:szCs w:val="24"/>
          <w:lang w:val="en"/>
        </w:rPr>
        <w:t>illegitimate children of empire</w:t>
      </w:r>
      <w:r w:rsidR="002B5210">
        <w:rPr>
          <w:rFonts w:ascii="Times New Roman" w:hAnsi="Times New Roman" w:cs="Times New Roman"/>
          <w:sz w:val="24"/>
          <w:szCs w:val="24"/>
          <w:lang w:val="en"/>
        </w:rPr>
        <w:t xml:space="preserve">, </w:t>
      </w:r>
      <w:r w:rsidR="00013F01">
        <w:rPr>
          <w:rFonts w:ascii="Times New Roman" w:hAnsi="Times New Roman" w:cs="Times New Roman"/>
          <w:sz w:val="24"/>
          <w:szCs w:val="24"/>
          <w:lang w:val="en"/>
        </w:rPr>
        <w:t xml:space="preserve">in most cases </w:t>
      </w:r>
      <w:r w:rsidR="002B5210">
        <w:rPr>
          <w:rFonts w:ascii="Times New Roman" w:hAnsi="Times New Roman" w:cs="Times New Roman"/>
          <w:sz w:val="24"/>
          <w:szCs w:val="24"/>
          <w:lang w:val="en"/>
        </w:rPr>
        <w:t>unwanted and unacknowledged, in a sense,</w:t>
      </w:r>
      <w:r w:rsidR="00093EBA" w:rsidRPr="004366F0">
        <w:rPr>
          <w:rFonts w:ascii="Times New Roman" w:hAnsi="Times New Roman" w:cs="Times New Roman"/>
          <w:sz w:val="24"/>
          <w:szCs w:val="24"/>
          <w:lang w:val="en"/>
        </w:rPr>
        <w:t xml:space="preserve"> still wandering in search of a </w:t>
      </w:r>
      <w:r w:rsidR="0047447F" w:rsidRPr="004366F0">
        <w:rPr>
          <w:rFonts w:ascii="Times New Roman" w:hAnsi="Times New Roman" w:cs="Times New Roman"/>
          <w:sz w:val="24"/>
          <w:szCs w:val="24"/>
          <w:lang w:val="en"/>
        </w:rPr>
        <w:t xml:space="preserve">textual </w:t>
      </w:r>
      <w:r w:rsidR="00093EBA" w:rsidRPr="004366F0">
        <w:rPr>
          <w:rFonts w:ascii="Times New Roman" w:hAnsi="Times New Roman" w:cs="Times New Roman"/>
          <w:sz w:val="24"/>
          <w:szCs w:val="24"/>
          <w:lang w:val="en"/>
        </w:rPr>
        <w:t>home</w:t>
      </w:r>
      <w:r w:rsidR="00726084">
        <w:rPr>
          <w:rFonts w:ascii="Times New Roman" w:hAnsi="Times New Roman" w:cs="Times New Roman"/>
          <w:sz w:val="24"/>
          <w:szCs w:val="24"/>
          <w:lang w:val="en"/>
        </w:rPr>
        <w:t>.</w:t>
      </w:r>
      <w:r w:rsidR="002B5210">
        <w:rPr>
          <w:rFonts w:ascii="Times New Roman" w:hAnsi="Times New Roman" w:cs="Times New Roman"/>
          <w:sz w:val="24"/>
          <w:szCs w:val="24"/>
          <w:lang w:val="en"/>
        </w:rPr>
        <w:t xml:space="preserve"> </w:t>
      </w:r>
      <w:r w:rsidR="00150CD2" w:rsidRPr="00150CD2">
        <w:rPr>
          <w:rFonts w:ascii="Times New Roman" w:hAnsi="Times New Roman" w:cs="Times New Roman"/>
          <w:sz w:val="24"/>
          <w:szCs w:val="24"/>
          <w:lang w:val="en"/>
        </w:rPr>
        <w:t>Phillips’s concern</w:t>
      </w:r>
      <w:r w:rsidR="00150CD2">
        <w:rPr>
          <w:rFonts w:ascii="Times New Roman" w:hAnsi="Times New Roman" w:cs="Times New Roman"/>
          <w:sz w:val="24"/>
          <w:szCs w:val="24"/>
          <w:lang w:val="en"/>
        </w:rPr>
        <w:t xml:space="preserve"> in </w:t>
      </w:r>
      <w:r w:rsidR="00150CD2">
        <w:rPr>
          <w:rFonts w:ascii="Times New Roman" w:hAnsi="Times New Roman" w:cs="Times New Roman"/>
          <w:i/>
          <w:sz w:val="24"/>
          <w:szCs w:val="24"/>
          <w:lang w:val="en"/>
        </w:rPr>
        <w:t>The Lost Child</w:t>
      </w:r>
      <w:r w:rsidR="00150CD2" w:rsidRPr="00150CD2">
        <w:rPr>
          <w:rFonts w:ascii="Times New Roman" w:hAnsi="Times New Roman" w:cs="Times New Roman"/>
          <w:sz w:val="24"/>
          <w:szCs w:val="24"/>
          <w:lang w:val="en"/>
        </w:rPr>
        <w:t xml:space="preserve"> is </w:t>
      </w:r>
      <w:r w:rsidR="00167709">
        <w:rPr>
          <w:rFonts w:ascii="Times New Roman" w:hAnsi="Times New Roman" w:cs="Times New Roman"/>
          <w:sz w:val="24"/>
          <w:szCs w:val="24"/>
          <w:lang w:val="en"/>
        </w:rPr>
        <w:t>less</w:t>
      </w:r>
      <w:r w:rsidR="00150CD2" w:rsidRPr="00150CD2">
        <w:rPr>
          <w:rFonts w:ascii="Times New Roman" w:hAnsi="Times New Roman" w:cs="Times New Roman"/>
          <w:sz w:val="24"/>
          <w:szCs w:val="24"/>
          <w:lang w:val="en"/>
        </w:rPr>
        <w:t xml:space="preserve"> with the historical context of </w:t>
      </w:r>
      <w:r w:rsidR="00150CD2">
        <w:rPr>
          <w:rFonts w:ascii="Times New Roman" w:hAnsi="Times New Roman" w:cs="Times New Roman"/>
          <w:i/>
          <w:sz w:val="24"/>
          <w:szCs w:val="24"/>
          <w:lang w:val="en"/>
        </w:rPr>
        <w:t>Wuthering Heights</w:t>
      </w:r>
      <w:r w:rsidR="00150CD2" w:rsidRPr="00150CD2">
        <w:rPr>
          <w:rFonts w:ascii="Times New Roman" w:hAnsi="Times New Roman" w:cs="Times New Roman"/>
          <w:sz w:val="24"/>
          <w:szCs w:val="24"/>
          <w:lang w:val="en"/>
        </w:rPr>
        <w:t xml:space="preserve"> than with the notion of </w:t>
      </w:r>
      <w:r w:rsidR="00150CD2" w:rsidRPr="002B5210">
        <w:rPr>
          <w:rFonts w:ascii="Times New Roman" w:hAnsi="Times New Roman" w:cs="Times New Roman"/>
          <w:i/>
          <w:sz w:val="24"/>
          <w:szCs w:val="24"/>
          <w:lang w:val="en"/>
        </w:rPr>
        <w:t>family</w:t>
      </w:r>
      <w:r w:rsidR="00150CD2" w:rsidRPr="00150CD2">
        <w:rPr>
          <w:rFonts w:ascii="Times New Roman" w:hAnsi="Times New Roman" w:cs="Times New Roman"/>
          <w:sz w:val="24"/>
          <w:szCs w:val="24"/>
          <w:lang w:val="en"/>
        </w:rPr>
        <w:t xml:space="preserve">, the </w:t>
      </w:r>
      <w:r w:rsidR="001F0A1B">
        <w:rPr>
          <w:rFonts w:ascii="Times New Roman" w:hAnsi="Times New Roman" w:cs="Times New Roman"/>
          <w:sz w:val="24"/>
          <w:szCs w:val="24"/>
          <w:lang w:val="en"/>
        </w:rPr>
        <w:t xml:space="preserve">broken </w:t>
      </w:r>
      <w:r w:rsidR="00150CD2" w:rsidRPr="00150CD2">
        <w:rPr>
          <w:rFonts w:ascii="Times New Roman" w:hAnsi="Times New Roman" w:cs="Times New Roman"/>
          <w:sz w:val="24"/>
          <w:szCs w:val="24"/>
          <w:lang w:val="en"/>
        </w:rPr>
        <w:t xml:space="preserve">bonds between parent and child, the failure of parenting and the burden of care this places on their traumatized offspring, </w:t>
      </w:r>
      <w:r w:rsidR="001F0A1B">
        <w:rPr>
          <w:rFonts w:ascii="Times New Roman" w:hAnsi="Times New Roman" w:cs="Times New Roman"/>
          <w:sz w:val="24"/>
          <w:szCs w:val="24"/>
          <w:lang w:val="en"/>
        </w:rPr>
        <w:t xml:space="preserve">both </w:t>
      </w:r>
      <w:r w:rsidR="00150CD2" w:rsidRPr="00150CD2">
        <w:rPr>
          <w:rFonts w:ascii="Times New Roman" w:hAnsi="Times New Roman" w:cs="Times New Roman"/>
          <w:sz w:val="24"/>
          <w:szCs w:val="24"/>
          <w:lang w:val="en"/>
        </w:rPr>
        <w:t xml:space="preserve">in </w:t>
      </w:r>
      <w:r w:rsidR="001F0A1B" w:rsidRPr="00150CD2">
        <w:rPr>
          <w:rFonts w:ascii="Times New Roman" w:hAnsi="Times New Roman" w:cs="Times New Roman"/>
          <w:sz w:val="24"/>
          <w:szCs w:val="24"/>
          <w:lang w:val="en"/>
        </w:rPr>
        <w:t>eighteenth</w:t>
      </w:r>
      <w:r w:rsidR="001F0A1B">
        <w:rPr>
          <w:rFonts w:ascii="Times New Roman" w:hAnsi="Times New Roman" w:cs="Times New Roman"/>
          <w:sz w:val="24"/>
          <w:szCs w:val="24"/>
          <w:lang w:val="en"/>
        </w:rPr>
        <w:t>-</w:t>
      </w:r>
      <w:r w:rsidR="00150CD2" w:rsidRPr="00150CD2">
        <w:rPr>
          <w:rFonts w:ascii="Times New Roman" w:hAnsi="Times New Roman" w:cs="Times New Roman"/>
          <w:sz w:val="24"/>
          <w:szCs w:val="24"/>
          <w:lang w:val="en"/>
        </w:rPr>
        <w:t xml:space="preserve">century Liverpool and </w:t>
      </w:r>
      <w:r w:rsidR="001F0A1B" w:rsidRPr="00150CD2">
        <w:rPr>
          <w:rFonts w:ascii="Times New Roman" w:hAnsi="Times New Roman" w:cs="Times New Roman"/>
          <w:sz w:val="24"/>
          <w:szCs w:val="24"/>
          <w:lang w:val="en"/>
        </w:rPr>
        <w:t>twentieth</w:t>
      </w:r>
      <w:r w:rsidR="001F0A1B">
        <w:rPr>
          <w:rFonts w:ascii="Times New Roman" w:hAnsi="Times New Roman" w:cs="Times New Roman"/>
          <w:sz w:val="24"/>
          <w:szCs w:val="24"/>
          <w:lang w:val="en"/>
        </w:rPr>
        <w:t>-</w:t>
      </w:r>
      <w:r w:rsidR="00150CD2" w:rsidRPr="00150CD2">
        <w:rPr>
          <w:rFonts w:ascii="Times New Roman" w:hAnsi="Times New Roman" w:cs="Times New Roman"/>
          <w:sz w:val="24"/>
          <w:szCs w:val="24"/>
          <w:lang w:val="en"/>
        </w:rPr>
        <w:t xml:space="preserve">century Leeds. The </w:t>
      </w:r>
      <w:r w:rsidR="00150CD2">
        <w:rPr>
          <w:rFonts w:ascii="Times New Roman" w:hAnsi="Times New Roman" w:cs="Times New Roman"/>
          <w:sz w:val="24"/>
          <w:szCs w:val="24"/>
          <w:lang w:val="en"/>
        </w:rPr>
        <w:t xml:space="preserve">dark </w:t>
      </w:r>
      <w:r w:rsidR="001F0A1B">
        <w:rPr>
          <w:rFonts w:ascii="Times New Roman" w:hAnsi="Times New Roman" w:cs="Times New Roman"/>
          <w:sz w:val="24"/>
          <w:szCs w:val="24"/>
          <w:lang w:val="en"/>
        </w:rPr>
        <w:t>seven-year-</w:t>
      </w:r>
      <w:r w:rsidR="00150CD2">
        <w:rPr>
          <w:rFonts w:ascii="Times New Roman" w:hAnsi="Times New Roman" w:cs="Times New Roman"/>
          <w:sz w:val="24"/>
          <w:szCs w:val="24"/>
          <w:lang w:val="en"/>
        </w:rPr>
        <w:t>old boy</w:t>
      </w:r>
      <w:r w:rsidR="00150CD2" w:rsidRPr="00150CD2">
        <w:rPr>
          <w:rFonts w:ascii="Times New Roman" w:hAnsi="Times New Roman" w:cs="Times New Roman"/>
          <w:sz w:val="24"/>
          <w:szCs w:val="24"/>
          <w:lang w:val="en"/>
        </w:rPr>
        <w:t xml:space="preserve"> and Ben</w:t>
      </w:r>
      <w:r w:rsidR="00150CD2">
        <w:rPr>
          <w:rFonts w:ascii="Times New Roman" w:hAnsi="Times New Roman" w:cs="Times New Roman"/>
          <w:sz w:val="24"/>
          <w:szCs w:val="24"/>
          <w:lang w:val="en"/>
        </w:rPr>
        <w:t xml:space="preserve">, like </w:t>
      </w:r>
      <w:r w:rsidR="00150CD2" w:rsidRPr="00150CD2">
        <w:rPr>
          <w:rFonts w:ascii="Times New Roman" w:hAnsi="Times New Roman" w:cs="Times New Roman"/>
          <w:sz w:val="24"/>
          <w:szCs w:val="24"/>
          <w:lang w:val="en"/>
        </w:rPr>
        <w:t xml:space="preserve">Brontë’s </w:t>
      </w:r>
      <w:r w:rsidR="00167709">
        <w:rPr>
          <w:rFonts w:ascii="Times New Roman" w:hAnsi="Times New Roman" w:cs="Times New Roman"/>
          <w:sz w:val="24"/>
          <w:szCs w:val="24"/>
          <w:lang w:val="en"/>
        </w:rPr>
        <w:t xml:space="preserve">Heathcliff, the </w:t>
      </w:r>
      <w:r w:rsidR="00150CD2">
        <w:rPr>
          <w:rFonts w:ascii="Times New Roman" w:hAnsi="Times New Roman" w:cs="Times New Roman"/>
          <w:sz w:val="24"/>
          <w:szCs w:val="24"/>
          <w:lang w:val="en"/>
        </w:rPr>
        <w:t xml:space="preserve">lost boy from the moors, </w:t>
      </w:r>
      <w:r w:rsidR="00150CD2" w:rsidRPr="00150CD2">
        <w:rPr>
          <w:rFonts w:ascii="Times New Roman" w:hAnsi="Times New Roman" w:cs="Times New Roman"/>
          <w:sz w:val="24"/>
          <w:szCs w:val="24"/>
          <w:lang w:val="en"/>
        </w:rPr>
        <w:t xml:space="preserve">are all outsiders, the result of </w:t>
      </w:r>
      <w:r w:rsidR="00150CD2">
        <w:rPr>
          <w:rFonts w:ascii="Times New Roman" w:hAnsi="Times New Roman" w:cs="Times New Roman"/>
          <w:sz w:val="24"/>
          <w:szCs w:val="24"/>
          <w:lang w:val="en"/>
        </w:rPr>
        <w:t>parental</w:t>
      </w:r>
      <w:r w:rsidR="00150CD2" w:rsidRPr="00150CD2">
        <w:rPr>
          <w:rFonts w:ascii="Times New Roman" w:hAnsi="Times New Roman" w:cs="Times New Roman"/>
          <w:sz w:val="24"/>
          <w:szCs w:val="24"/>
          <w:lang w:val="en"/>
        </w:rPr>
        <w:t xml:space="preserve"> transgression of </w:t>
      </w:r>
      <w:r w:rsidR="00002A95">
        <w:rPr>
          <w:rFonts w:ascii="Times New Roman" w:hAnsi="Times New Roman" w:cs="Times New Roman"/>
          <w:sz w:val="24"/>
          <w:szCs w:val="24"/>
          <w:lang w:val="en"/>
        </w:rPr>
        <w:t xml:space="preserve">racial </w:t>
      </w:r>
      <w:r w:rsidR="00150CD2" w:rsidRPr="00150CD2">
        <w:rPr>
          <w:rFonts w:ascii="Times New Roman" w:hAnsi="Times New Roman" w:cs="Times New Roman"/>
          <w:sz w:val="24"/>
          <w:szCs w:val="24"/>
          <w:lang w:val="en"/>
        </w:rPr>
        <w:t xml:space="preserve">boundaries. Yet it is the </w:t>
      </w:r>
      <w:r w:rsidR="00167709">
        <w:rPr>
          <w:rFonts w:ascii="Times New Roman" w:hAnsi="Times New Roman" w:cs="Times New Roman"/>
          <w:sz w:val="24"/>
          <w:szCs w:val="24"/>
          <w:lang w:val="en"/>
        </w:rPr>
        <w:t>children</w:t>
      </w:r>
      <w:r w:rsidR="00167709" w:rsidRPr="00150CD2">
        <w:rPr>
          <w:rFonts w:ascii="Times New Roman" w:hAnsi="Times New Roman" w:cs="Times New Roman"/>
          <w:sz w:val="24"/>
          <w:szCs w:val="24"/>
          <w:lang w:val="en"/>
        </w:rPr>
        <w:t xml:space="preserve"> </w:t>
      </w:r>
      <w:r w:rsidR="00150CD2" w:rsidRPr="00150CD2">
        <w:rPr>
          <w:rFonts w:ascii="Times New Roman" w:hAnsi="Times New Roman" w:cs="Times New Roman"/>
          <w:sz w:val="24"/>
          <w:szCs w:val="24"/>
          <w:lang w:val="en"/>
        </w:rPr>
        <w:t>who suffer from the consequences of the parents’</w:t>
      </w:r>
      <w:r w:rsidR="002B5210">
        <w:rPr>
          <w:rFonts w:ascii="Times New Roman" w:hAnsi="Times New Roman" w:cs="Times New Roman"/>
          <w:sz w:val="24"/>
          <w:szCs w:val="24"/>
          <w:lang w:val="en"/>
        </w:rPr>
        <w:t xml:space="preserve"> defiance</w:t>
      </w:r>
      <w:r w:rsidR="00150CD2" w:rsidRPr="00150CD2">
        <w:rPr>
          <w:rFonts w:ascii="Times New Roman" w:hAnsi="Times New Roman" w:cs="Times New Roman"/>
          <w:sz w:val="24"/>
          <w:szCs w:val="24"/>
          <w:lang w:val="en"/>
        </w:rPr>
        <w:t>, no matter how founded in fleeting love</w:t>
      </w:r>
      <w:r w:rsidR="00150CD2">
        <w:rPr>
          <w:rFonts w:ascii="Times New Roman" w:hAnsi="Times New Roman" w:cs="Times New Roman"/>
          <w:sz w:val="24"/>
          <w:szCs w:val="24"/>
          <w:lang w:val="en"/>
        </w:rPr>
        <w:t xml:space="preserve"> the liaison from which they issued</w:t>
      </w:r>
      <w:r w:rsidR="00150CD2" w:rsidRPr="00150CD2">
        <w:rPr>
          <w:rFonts w:ascii="Times New Roman" w:hAnsi="Times New Roman" w:cs="Times New Roman"/>
          <w:sz w:val="24"/>
          <w:szCs w:val="24"/>
          <w:lang w:val="en"/>
        </w:rPr>
        <w:t xml:space="preserve">. </w:t>
      </w:r>
      <w:r w:rsidR="00FE2292" w:rsidRPr="00726084">
        <w:rPr>
          <w:rFonts w:ascii="Times New Roman" w:hAnsi="Times New Roman" w:cs="Times New Roman"/>
          <w:sz w:val="24"/>
          <w:szCs w:val="24"/>
        </w:rPr>
        <w:t>The moving plight of such innocents having to pay society’s price for their parents’ desire forcibly brings home</w:t>
      </w:r>
      <w:r w:rsidR="00FE2292" w:rsidRPr="00726084" w:rsidDel="00FE2292">
        <w:rPr>
          <w:rFonts w:ascii="Times New Roman" w:hAnsi="Times New Roman" w:cs="Times New Roman"/>
          <w:sz w:val="24"/>
          <w:szCs w:val="24"/>
          <w:lang w:val="en"/>
        </w:rPr>
        <w:t xml:space="preserve"> </w:t>
      </w:r>
      <w:r w:rsidR="00150CD2" w:rsidRPr="00726084">
        <w:rPr>
          <w:rFonts w:ascii="Times New Roman" w:hAnsi="Times New Roman" w:cs="Times New Roman"/>
          <w:sz w:val="24"/>
          <w:szCs w:val="24"/>
          <w:lang w:val="en"/>
        </w:rPr>
        <w:t>the continuities across the centuries of Britain</w:t>
      </w:r>
      <w:r w:rsidR="00167709" w:rsidRPr="00726084">
        <w:rPr>
          <w:rFonts w:ascii="Times New Roman" w:hAnsi="Times New Roman" w:cs="Times New Roman"/>
          <w:sz w:val="24"/>
          <w:szCs w:val="24"/>
          <w:lang w:val="en"/>
        </w:rPr>
        <w:t xml:space="preserve">’s </w:t>
      </w:r>
      <w:r w:rsidR="002B5210" w:rsidRPr="00726084">
        <w:rPr>
          <w:rFonts w:ascii="Times New Roman" w:hAnsi="Times New Roman" w:cs="Times New Roman"/>
          <w:sz w:val="24"/>
          <w:szCs w:val="24"/>
          <w:lang w:val="en"/>
        </w:rPr>
        <w:t>‘outside’</w:t>
      </w:r>
      <w:r w:rsidR="00167709" w:rsidRPr="00726084">
        <w:rPr>
          <w:rFonts w:ascii="Times New Roman" w:hAnsi="Times New Roman" w:cs="Times New Roman"/>
          <w:sz w:val="24"/>
          <w:szCs w:val="24"/>
          <w:lang w:val="en"/>
        </w:rPr>
        <w:t xml:space="preserve"> children</w:t>
      </w:r>
      <w:r w:rsidR="00150CD2" w:rsidRPr="00726084">
        <w:rPr>
          <w:rFonts w:ascii="Times New Roman" w:hAnsi="Times New Roman" w:cs="Times New Roman"/>
          <w:sz w:val="24"/>
          <w:szCs w:val="24"/>
          <w:lang w:val="en"/>
        </w:rPr>
        <w:t>.</w:t>
      </w:r>
    </w:p>
    <w:p w14:paraId="50E6AD44" w14:textId="77777777" w:rsidR="00944EE0" w:rsidRPr="004366F0" w:rsidRDefault="001D3CFE" w:rsidP="00750B02">
      <w:pPr>
        <w:spacing w:line="480" w:lineRule="auto"/>
        <w:ind w:firstLine="360"/>
        <w:rPr>
          <w:rFonts w:ascii="Times New Roman" w:hAnsi="Times New Roman" w:cs="Times New Roman"/>
          <w:sz w:val="24"/>
          <w:szCs w:val="24"/>
          <w:lang w:val="en"/>
        </w:rPr>
      </w:pPr>
      <w:r>
        <w:rPr>
          <w:rFonts w:ascii="Times New Roman" w:hAnsi="Times New Roman" w:cs="Times New Roman"/>
          <w:iCs/>
          <w:sz w:val="24"/>
          <w:szCs w:val="24"/>
          <w:lang w:val="en"/>
        </w:rPr>
        <w:t xml:space="preserve">To </w:t>
      </w:r>
      <w:r w:rsidRPr="00013F01">
        <w:rPr>
          <w:rFonts w:ascii="Times New Roman" w:hAnsi="Times New Roman" w:cs="Times New Roman"/>
          <w:iCs/>
          <w:sz w:val="24"/>
          <w:szCs w:val="24"/>
          <w:lang w:val="en"/>
        </w:rPr>
        <w:t>return</w:t>
      </w:r>
      <w:r>
        <w:rPr>
          <w:rFonts w:ascii="Times New Roman" w:hAnsi="Times New Roman" w:cs="Times New Roman"/>
          <w:iCs/>
          <w:sz w:val="24"/>
          <w:szCs w:val="24"/>
          <w:lang w:val="en"/>
        </w:rPr>
        <w:t xml:space="preserve"> to the notion of patterning, w</w:t>
      </w:r>
      <w:r w:rsidRPr="004366F0">
        <w:rPr>
          <w:rFonts w:ascii="Times New Roman" w:hAnsi="Times New Roman" w:cs="Times New Roman"/>
          <w:iCs/>
          <w:sz w:val="24"/>
          <w:szCs w:val="24"/>
          <w:lang w:val="en"/>
        </w:rPr>
        <w:t xml:space="preserve">hat </w:t>
      </w:r>
      <w:r w:rsidR="00944EE0" w:rsidRPr="004366F0">
        <w:rPr>
          <w:rFonts w:ascii="Times New Roman" w:hAnsi="Times New Roman" w:cs="Times New Roman"/>
          <w:iCs/>
          <w:sz w:val="24"/>
          <w:szCs w:val="24"/>
          <w:lang w:val="en"/>
        </w:rPr>
        <w:t>is the effect of these multiple textual conversations on the reader? What story, what text (s) are we reading? How do they all hang together</w:t>
      </w:r>
      <w:r w:rsidR="00750B02">
        <w:rPr>
          <w:rFonts w:ascii="Times New Roman" w:hAnsi="Times New Roman" w:cs="Times New Roman"/>
          <w:iCs/>
          <w:sz w:val="24"/>
          <w:szCs w:val="24"/>
          <w:lang w:val="en"/>
        </w:rPr>
        <w:t>,</w:t>
      </w:r>
      <w:r w:rsidR="00944EE0" w:rsidRPr="004366F0">
        <w:rPr>
          <w:rFonts w:ascii="Times New Roman" w:hAnsi="Times New Roman" w:cs="Times New Roman"/>
          <w:iCs/>
          <w:sz w:val="24"/>
          <w:szCs w:val="24"/>
          <w:lang w:val="en"/>
        </w:rPr>
        <w:t xml:space="preserve"> or is the point that they do not</w:t>
      </w:r>
      <w:r w:rsidR="00750B02">
        <w:rPr>
          <w:rFonts w:ascii="Times New Roman" w:hAnsi="Times New Roman" w:cs="Times New Roman"/>
          <w:iCs/>
          <w:sz w:val="24"/>
          <w:szCs w:val="24"/>
          <w:lang w:val="en"/>
        </w:rPr>
        <w:t xml:space="preserve"> cohere</w:t>
      </w:r>
      <w:r w:rsidR="00944EE0" w:rsidRPr="004366F0">
        <w:rPr>
          <w:rFonts w:ascii="Times New Roman" w:hAnsi="Times New Roman" w:cs="Times New Roman"/>
          <w:iCs/>
          <w:sz w:val="24"/>
          <w:szCs w:val="24"/>
          <w:lang w:val="en"/>
        </w:rPr>
        <w:t xml:space="preserve"> in any easy way? How do the sections </w:t>
      </w:r>
      <w:r w:rsidR="008C21E6">
        <w:rPr>
          <w:rFonts w:ascii="Times New Roman" w:hAnsi="Times New Roman" w:cs="Times New Roman"/>
          <w:iCs/>
          <w:sz w:val="24"/>
          <w:szCs w:val="24"/>
          <w:lang w:val="en"/>
        </w:rPr>
        <w:t>that echo</w:t>
      </w:r>
      <w:r w:rsidR="00944EE0" w:rsidRPr="004366F0">
        <w:rPr>
          <w:rFonts w:ascii="Times New Roman" w:hAnsi="Times New Roman" w:cs="Times New Roman"/>
          <w:iCs/>
          <w:sz w:val="24"/>
          <w:szCs w:val="24"/>
          <w:lang w:val="en"/>
        </w:rPr>
        <w:t xml:space="preserve"> </w:t>
      </w:r>
      <w:r w:rsidR="00C61F5A" w:rsidRPr="004366F0">
        <w:rPr>
          <w:rFonts w:ascii="Times New Roman" w:hAnsi="Times New Roman" w:cs="Times New Roman"/>
          <w:i/>
          <w:iCs/>
          <w:sz w:val="24"/>
          <w:szCs w:val="24"/>
          <w:lang w:val="en"/>
        </w:rPr>
        <w:t>Wuthering Heights</w:t>
      </w:r>
      <w:r w:rsidR="008C21E6" w:rsidRPr="001D3CFE">
        <w:rPr>
          <w:rFonts w:ascii="Times New Roman" w:hAnsi="Times New Roman" w:cs="Times New Roman"/>
          <w:iCs/>
          <w:sz w:val="24"/>
          <w:szCs w:val="24"/>
          <w:lang w:val="en"/>
        </w:rPr>
        <w:t>,</w:t>
      </w:r>
      <w:r w:rsidR="00944EE0" w:rsidRPr="004366F0">
        <w:rPr>
          <w:rFonts w:ascii="Times New Roman" w:hAnsi="Times New Roman" w:cs="Times New Roman"/>
          <w:i/>
          <w:iCs/>
          <w:sz w:val="24"/>
          <w:szCs w:val="24"/>
          <w:lang w:val="en"/>
        </w:rPr>
        <w:t xml:space="preserve"> </w:t>
      </w:r>
      <w:r w:rsidR="00944EE0" w:rsidRPr="004366F0">
        <w:rPr>
          <w:rFonts w:ascii="Times New Roman" w:hAnsi="Times New Roman" w:cs="Times New Roman"/>
          <w:iCs/>
          <w:sz w:val="24"/>
          <w:szCs w:val="24"/>
          <w:lang w:val="en"/>
        </w:rPr>
        <w:t>or the Brontë family</w:t>
      </w:r>
      <w:r w:rsidR="008C21E6">
        <w:rPr>
          <w:rFonts w:ascii="Times New Roman" w:hAnsi="Times New Roman" w:cs="Times New Roman"/>
          <w:iCs/>
          <w:sz w:val="24"/>
          <w:szCs w:val="24"/>
          <w:lang w:val="en"/>
        </w:rPr>
        <w:t>’s intimate yet uneasy relationships, interface</w:t>
      </w:r>
      <w:r w:rsidR="00944EE0" w:rsidRPr="004366F0">
        <w:rPr>
          <w:rFonts w:ascii="Times New Roman" w:hAnsi="Times New Roman" w:cs="Times New Roman"/>
          <w:iCs/>
          <w:sz w:val="24"/>
          <w:szCs w:val="24"/>
          <w:lang w:val="en"/>
        </w:rPr>
        <w:t xml:space="preserve"> with the narrative of Monica and her boys? On the one hand, </w:t>
      </w:r>
      <w:r w:rsidR="00944EE0" w:rsidRPr="004366F0">
        <w:rPr>
          <w:rFonts w:ascii="Times New Roman" w:hAnsi="Times New Roman" w:cs="Times New Roman"/>
          <w:sz w:val="24"/>
          <w:szCs w:val="24"/>
          <w:lang w:val="en"/>
        </w:rPr>
        <w:t xml:space="preserve">the bringing together of these stories, </w:t>
      </w:r>
      <w:r w:rsidR="008C21E6">
        <w:rPr>
          <w:rFonts w:ascii="Times New Roman" w:hAnsi="Times New Roman" w:cs="Times New Roman"/>
          <w:sz w:val="24"/>
          <w:szCs w:val="24"/>
          <w:lang w:val="en"/>
        </w:rPr>
        <w:t xml:space="preserve">these </w:t>
      </w:r>
      <w:r w:rsidR="00944EE0" w:rsidRPr="004366F0">
        <w:rPr>
          <w:rFonts w:ascii="Times New Roman" w:hAnsi="Times New Roman" w:cs="Times New Roman"/>
          <w:sz w:val="24"/>
          <w:szCs w:val="24"/>
          <w:lang w:val="en"/>
        </w:rPr>
        <w:t>voices and the worlds they inhabit, in a northern space, su</w:t>
      </w:r>
      <w:r w:rsidR="008C21E6">
        <w:rPr>
          <w:rFonts w:ascii="Times New Roman" w:hAnsi="Times New Roman" w:cs="Times New Roman"/>
          <w:sz w:val="24"/>
          <w:szCs w:val="24"/>
          <w:lang w:val="en"/>
        </w:rPr>
        <w:t xml:space="preserve">ggests a </w:t>
      </w:r>
      <w:r w:rsidR="004E1D35">
        <w:rPr>
          <w:rFonts w:ascii="Times New Roman" w:hAnsi="Times New Roman" w:cs="Times New Roman"/>
          <w:sz w:val="24"/>
          <w:szCs w:val="24"/>
          <w:lang w:val="en"/>
        </w:rPr>
        <w:t xml:space="preserve">form </w:t>
      </w:r>
      <w:r w:rsidR="008C21E6">
        <w:rPr>
          <w:rFonts w:ascii="Times New Roman" w:hAnsi="Times New Roman" w:cs="Times New Roman"/>
          <w:sz w:val="24"/>
          <w:szCs w:val="24"/>
          <w:lang w:val="en"/>
        </w:rPr>
        <w:t>of reconciliation.</w:t>
      </w:r>
      <w:r w:rsidR="00944EE0" w:rsidRPr="004366F0">
        <w:rPr>
          <w:rFonts w:ascii="Times New Roman" w:hAnsi="Times New Roman" w:cs="Times New Roman"/>
          <w:sz w:val="24"/>
          <w:szCs w:val="24"/>
          <w:lang w:val="en"/>
        </w:rPr>
        <w:t xml:space="preserve"> Yet the text seems to work against such a positive ascription</w:t>
      </w:r>
      <w:r w:rsidR="00750B02">
        <w:rPr>
          <w:rFonts w:ascii="Times New Roman" w:hAnsi="Times New Roman" w:cs="Times New Roman"/>
          <w:sz w:val="24"/>
          <w:szCs w:val="24"/>
          <w:lang w:val="en"/>
        </w:rPr>
        <w:t xml:space="preserve">, and </w:t>
      </w:r>
      <w:r w:rsidR="004E1D35">
        <w:rPr>
          <w:rFonts w:ascii="Times New Roman" w:hAnsi="Times New Roman" w:cs="Times New Roman"/>
          <w:sz w:val="24"/>
          <w:szCs w:val="24"/>
          <w:lang w:val="en"/>
        </w:rPr>
        <w:t xml:space="preserve">it is worth </w:t>
      </w:r>
      <w:r w:rsidR="00750B02">
        <w:rPr>
          <w:rFonts w:ascii="Times New Roman" w:hAnsi="Times New Roman" w:cs="Times New Roman"/>
          <w:sz w:val="24"/>
          <w:szCs w:val="24"/>
          <w:lang w:val="en"/>
        </w:rPr>
        <w:t>try</w:t>
      </w:r>
      <w:r w:rsidR="004E1D35">
        <w:rPr>
          <w:rFonts w:ascii="Times New Roman" w:hAnsi="Times New Roman" w:cs="Times New Roman"/>
          <w:sz w:val="24"/>
          <w:szCs w:val="24"/>
          <w:lang w:val="en"/>
        </w:rPr>
        <w:t>ing</w:t>
      </w:r>
      <w:r w:rsidR="00750B02">
        <w:rPr>
          <w:rFonts w:ascii="Times New Roman" w:hAnsi="Times New Roman" w:cs="Times New Roman"/>
          <w:sz w:val="24"/>
          <w:szCs w:val="24"/>
          <w:lang w:val="en"/>
        </w:rPr>
        <w:t xml:space="preserve"> to unpack this apparent contradiction</w:t>
      </w:r>
      <w:r w:rsidR="00944EE0" w:rsidRPr="004366F0">
        <w:rPr>
          <w:rFonts w:ascii="Times New Roman" w:hAnsi="Times New Roman" w:cs="Times New Roman"/>
          <w:sz w:val="24"/>
          <w:szCs w:val="24"/>
          <w:lang w:val="en"/>
        </w:rPr>
        <w:t>.</w:t>
      </w:r>
      <w:r w:rsidR="008653CA" w:rsidRPr="004366F0">
        <w:rPr>
          <w:rFonts w:ascii="Times New Roman" w:hAnsi="Times New Roman" w:cs="Times New Roman"/>
          <w:sz w:val="24"/>
          <w:szCs w:val="24"/>
          <w:lang w:val="en"/>
        </w:rPr>
        <w:t xml:space="preserve"> </w:t>
      </w:r>
    </w:p>
    <w:p w14:paraId="3C91F560" w14:textId="77777777" w:rsidR="008653CA" w:rsidRPr="004366F0" w:rsidRDefault="00013F01" w:rsidP="00944EE0">
      <w:pPr>
        <w:spacing w:line="480" w:lineRule="auto"/>
        <w:ind w:firstLine="360"/>
        <w:rPr>
          <w:rFonts w:ascii="Times New Roman" w:hAnsi="Times New Roman" w:cs="Times New Roman"/>
          <w:sz w:val="24"/>
          <w:szCs w:val="24"/>
          <w:lang w:val="en"/>
        </w:rPr>
      </w:pPr>
      <w:r>
        <w:rPr>
          <w:rFonts w:ascii="Times New Roman" w:hAnsi="Times New Roman" w:cs="Times New Roman"/>
          <w:sz w:val="24"/>
          <w:szCs w:val="24"/>
          <w:lang w:val="en"/>
        </w:rPr>
        <w:t>Going back</w:t>
      </w:r>
      <w:r w:rsidRPr="004366F0">
        <w:rPr>
          <w:rFonts w:ascii="Times New Roman" w:hAnsi="Times New Roman" w:cs="Times New Roman"/>
          <w:sz w:val="24"/>
          <w:szCs w:val="24"/>
          <w:lang w:val="en"/>
        </w:rPr>
        <w:t xml:space="preserve"> </w:t>
      </w:r>
      <w:r w:rsidR="008653CA" w:rsidRPr="004366F0">
        <w:rPr>
          <w:rFonts w:ascii="Times New Roman" w:hAnsi="Times New Roman" w:cs="Times New Roman"/>
          <w:sz w:val="24"/>
          <w:szCs w:val="24"/>
          <w:lang w:val="en"/>
        </w:rPr>
        <w:t xml:space="preserve">to </w:t>
      </w:r>
      <w:r w:rsidR="00167709">
        <w:rPr>
          <w:rFonts w:ascii="Times New Roman" w:hAnsi="Times New Roman" w:cs="Times New Roman"/>
          <w:sz w:val="24"/>
          <w:szCs w:val="24"/>
          <w:lang w:val="en"/>
        </w:rPr>
        <w:t>Smith’s</w:t>
      </w:r>
      <w:r w:rsidR="00167709" w:rsidRPr="004366F0">
        <w:rPr>
          <w:rFonts w:ascii="Times New Roman" w:hAnsi="Times New Roman" w:cs="Times New Roman"/>
          <w:sz w:val="24"/>
          <w:szCs w:val="24"/>
          <w:lang w:val="en"/>
        </w:rPr>
        <w:t xml:space="preserve"> </w:t>
      </w:r>
      <w:r w:rsidR="008653CA" w:rsidRPr="004366F0">
        <w:rPr>
          <w:rFonts w:ascii="Times New Roman" w:hAnsi="Times New Roman" w:cs="Times New Roman"/>
          <w:sz w:val="24"/>
          <w:szCs w:val="24"/>
          <w:lang w:val="en"/>
        </w:rPr>
        <w:t xml:space="preserve">musical analogy, Phillips’s narrative voices are on first reading so disparate as to be discordant. </w:t>
      </w:r>
      <w:r w:rsidR="00481218">
        <w:rPr>
          <w:rFonts w:ascii="Times New Roman" w:hAnsi="Times New Roman" w:cs="Times New Roman"/>
          <w:sz w:val="24"/>
          <w:szCs w:val="24"/>
          <w:lang w:val="en"/>
        </w:rPr>
        <w:t>T</w:t>
      </w:r>
      <w:r w:rsidR="008653CA" w:rsidRPr="004366F0">
        <w:rPr>
          <w:rFonts w:ascii="Times New Roman" w:hAnsi="Times New Roman" w:cs="Times New Roman"/>
          <w:sz w:val="24"/>
          <w:szCs w:val="24"/>
          <w:lang w:val="en"/>
        </w:rPr>
        <w:t xml:space="preserve">his is deliberate </w:t>
      </w:r>
      <w:r w:rsidR="00750B02">
        <w:rPr>
          <w:rFonts w:ascii="Times New Roman" w:hAnsi="Times New Roman" w:cs="Times New Roman"/>
          <w:sz w:val="24"/>
          <w:szCs w:val="24"/>
          <w:lang w:val="en"/>
        </w:rPr>
        <w:t xml:space="preserve">because </w:t>
      </w:r>
      <w:r w:rsidR="008653CA" w:rsidRPr="004366F0">
        <w:rPr>
          <w:rFonts w:ascii="Times New Roman" w:hAnsi="Times New Roman" w:cs="Times New Roman"/>
          <w:sz w:val="24"/>
          <w:szCs w:val="24"/>
          <w:lang w:val="en"/>
        </w:rPr>
        <w:t>the story moves the different characters and their histories</w:t>
      </w:r>
      <w:r w:rsidR="009C6359" w:rsidRPr="004366F0">
        <w:rPr>
          <w:rFonts w:ascii="Times New Roman" w:hAnsi="Times New Roman" w:cs="Times New Roman"/>
          <w:sz w:val="24"/>
          <w:szCs w:val="24"/>
          <w:lang w:val="en"/>
        </w:rPr>
        <w:t xml:space="preserve"> both towards and away from mutual recognition</w:t>
      </w:r>
      <w:r w:rsidR="004E1D35">
        <w:rPr>
          <w:rFonts w:ascii="Times New Roman" w:hAnsi="Times New Roman" w:cs="Times New Roman"/>
          <w:sz w:val="24"/>
          <w:szCs w:val="24"/>
          <w:lang w:val="en"/>
        </w:rPr>
        <w:t>, in the same way as the reader is torn between a sense of dislocation and one of possible if difficult consonance</w:t>
      </w:r>
      <w:r w:rsidR="009C6359" w:rsidRPr="004366F0">
        <w:rPr>
          <w:rFonts w:ascii="Times New Roman" w:hAnsi="Times New Roman" w:cs="Times New Roman"/>
          <w:sz w:val="24"/>
          <w:szCs w:val="24"/>
          <w:lang w:val="en"/>
        </w:rPr>
        <w:t>.</w:t>
      </w:r>
      <w:r w:rsidR="00C61F5A" w:rsidRPr="004366F0">
        <w:rPr>
          <w:rFonts w:ascii="Times New Roman" w:hAnsi="Times New Roman" w:cs="Times New Roman"/>
          <w:sz w:val="24"/>
          <w:szCs w:val="24"/>
          <w:lang w:val="en"/>
        </w:rPr>
        <w:t xml:space="preserve"> If</w:t>
      </w:r>
      <w:r w:rsidR="009C6359" w:rsidRPr="004366F0">
        <w:rPr>
          <w:rFonts w:ascii="Times New Roman" w:hAnsi="Times New Roman" w:cs="Times New Roman"/>
          <w:sz w:val="24"/>
          <w:szCs w:val="24"/>
          <w:lang w:val="en"/>
        </w:rPr>
        <w:t xml:space="preserve"> </w:t>
      </w:r>
      <w:r w:rsidR="00C61F5A" w:rsidRPr="004366F0">
        <w:rPr>
          <w:rFonts w:ascii="Times New Roman" w:hAnsi="Times New Roman" w:cs="Times New Roman"/>
          <w:i/>
          <w:sz w:val="24"/>
          <w:szCs w:val="24"/>
          <w:lang w:val="en"/>
        </w:rPr>
        <w:t xml:space="preserve">The Lost </w:t>
      </w:r>
      <w:r w:rsidR="00C61F5A" w:rsidRPr="004366F0">
        <w:rPr>
          <w:rFonts w:ascii="Times New Roman" w:hAnsi="Times New Roman" w:cs="Times New Roman"/>
          <w:i/>
          <w:sz w:val="24"/>
          <w:szCs w:val="24"/>
          <w:lang w:val="en"/>
        </w:rPr>
        <w:lastRenderedPageBreak/>
        <w:t>Child</w:t>
      </w:r>
      <w:r w:rsidR="00C61F5A" w:rsidRPr="004366F0">
        <w:rPr>
          <w:rFonts w:ascii="Times New Roman" w:hAnsi="Times New Roman" w:cs="Times New Roman"/>
          <w:sz w:val="24"/>
          <w:szCs w:val="24"/>
          <w:lang w:val="en"/>
        </w:rPr>
        <w:t xml:space="preserve"> attempts to recognize and legitimate the </w:t>
      </w:r>
      <w:r w:rsidR="00750B02">
        <w:rPr>
          <w:rFonts w:ascii="Times New Roman" w:hAnsi="Times New Roman" w:cs="Times New Roman"/>
          <w:sz w:val="24"/>
          <w:szCs w:val="24"/>
          <w:lang w:val="en"/>
        </w:rPr>
        <w:t>denied and forgotten</w:t>
      </w:r>
      <w:r w:rsidR="00C61F5A" w:rsidRPr="004366F0">
        <w:rPr>
          <w:rFonts w:ascii="Times New Roman" w:hAnsi="Times New Roman" w:cs="Times New Roman"/>
          <w:sz w:val="24"/>
          <w:szCs w:val="24"/>
          <w:lang w:val="en"/>
        </w:rPr>
        <w:t xml:space="preserve"> children of Empire, it does so by employing a literary form in which narrative disjunction is commonplace and apparently illegitimate connections are taken for granted. A few reviewers have suggested that, in the same way as </w:t>
      </w:r>
      <w:r w:rsidR="001D63B8">
        <w:rPr>
          <w:rFonts w:ascii="Times New Roman" w:hAnsi="Times New Roman" w:cs="Times New Roman"/>
          <w:sz w:val="24"/>
          <w:szCs w:val="24"/>
          <w:lang w:val="en"/>
        </w:rPr>
        <w:t>n</w:t>
      </w:r>
      <w:r w:rsidR="00C61F5A" w:rsidRPr="004366F0">
        <w:rPr>
          <w:rFonts w:ascii="Times New Roman" w:hAnsi="Times New Roman" w:cs="Times New Roman"/>
          <w:sz w:val="24"/>
          <w:szCs w:val="24"/>
          <w:lang w:val="en"/>
        </w:rPr>
        <w:t>orthern England and the Black Atlantic are worlds apart</w:t>
      </w:r>
      <w:r w:rsidR="00281E4B" w:rsidRPr="004366F0">
        <w:rPr>
          <w:rFonts w:ascii="Times New Roman" w:hAnsi="Times New Roman" w:cs="Times New Roman"/>
          <w:sz w:val="24"/>
          <w:szCs w:val="24"/>
          <w:lang w:val="en"/>
        </w:rPr>
        <w:t xml:space="preserve">, the stories </w:t>
      </w:r>
      <w:r w:rsidR="00167709">
        <w:rPr>
          <w:rFonts w:ascii="Times New Roman" w:hAnsi="Times New Roman" w:cs="Times New Roman"/>
          <w:sz w:val="24"/>
          <w:szCs w:val="24"/>
          <w:lang w:val="en"/>
        </w:rPr>
        <w:t>comprising</w:t>
      </w:r>
      <w:r w:rsidR="00281E4B" w:rsidRPr="004366F0">
        <w:rPr>
          <w:rFonts w:ascii="Times New Roman" w:hAnsi="Times New Roman" w:cs="Times New Roman"/>
          <w:sz w:val="24"/>
          <w:szCs w:val="24"/>
          <w:lang w:val="en"/>
        </w:rPr>
        <w:t xml:space="preserve"> the novel </w:t>
      </w:r>
      <w:r w:rsidR="00A81042">
        <w:rPr>
          <w:rFonts w:ascii="Times New Roman" w:hAnsi="Times New Roman" w:cs="Times New Roman"/>
          <w:sz w:val="24"/>
          <w:szCs w:val="24"/>
          <w:lang w:val="en"/>
        </w:rPr>
        <w:t>do not</w:t>
      </w:r>
      <w:r w:rsidR="00281E4B" w:rsidRPr="004366F0">
        <w:rPr>
          <w:rFonts w:ascii="Times New Roman" w:hAnsi="Times New Roman" w:cs="Times New Roman"/>
          <w:sz w:val="24"/>
          <w:szCs w:val="24"/>
          <w:lang w:val="en"/>
        </w:rPr>
        <w:t xml:space="preserve"> </w:t>
      </w:r>
      <w:r w:rsidR="00C54990">
        <w:rPr>
          <w:rFonts w:ascii="Times New Roman" w:hAnsi="Times New Roman" w:cs="Times New Roman"/>
          <w:sz w:val="24"/>
          <w:szCs w:val="24"/>
          <w:lang w:val="en"/>
        </w:rPr>
        <w:t>hang</w:t>
      </w:r>
      <w:r w:rsidR="00281E4B" w:rsidRPr="004366F0">
        <w:rPr>
          <w:rFonts w:ascii="Times New Roman" w:hAnsi="Times New Roman" w:cs="Times New Roman"/>
          <w:sz w:val="24"/>
          <w:szCs w:val="24"/>
          <w:lang w:val="en"/>
        </w:rPr>
        <w:t xml:space="preserve"> together, nor do the characters</w:t>
      </w:r>
      <w:r w:rsidR="0040349D">
        <w:rPr>
          <w:rFonts w:ascii="Times New Roman" w:hAnsi="Times New Roman" w:cs="Times New Roman"/>
          <w:sz w:val="24"/>
          <w:szCs w:val="24"/>
          <w:lang w:val="en"/>
        </w:rPr>
        <w:t xml:space="preserve">. </w:t>
      </w:r>
      <w:r w:rsidR="006C78E7">
        <w:rPr>
          <w:rFonts w:ascii="Times New Roman" w:hAnsi="Times New Roman" w:cs="Times New Roman"/>
          <w:sz w:val="24"/>
          <w:szCs w:val="24"/>
          <w:lang w:val="en"/>
        </w:rPr>
        <w:t>While</w:t>
      </w:r>
      <w:r w:rsidR="0040349D">
        <w:rPr>
          <w:rFonts w:ascii="Times New Roman" w:hAnsi="Times New Roman" w:cs="Times New Roman"/>
          <w:sz w:val="24"/>
          <w:szCs w:val="24"/>
          <w:lang w:val="en"/>
        </w:rPr>
        <w:t xml:space="preserve"> Alex Clark </w:t>
      </w:r>
      <w:r w:rsidR="006C78E7">
        <w:rPr>
          <w:rFonts w:ascii="Times New Roman" w:hAnsi="Times New Roman" w:cs="Times New Roman"/>
          <w:sz w:val="24"/>
          <w:szCs w:val="24"/>
          <w:lang w:val="en"/>
        </w:rPr>
        <w:t xml:space="preserve">describes the book </w:t>
      </w:r>
      <w:r w:rsidR="0040349D">
        <w:rPr>
          <w:rFonts w:ascii="Times New Roman" w:hAnsi="Times New Roman" w:cs="Times New Roman"/>
          <w:sz w:val="24"/>
          <w:szCs w:val="24"/>
          <w:lang w:val="en"/>
        </w:rPr>
        <w:t>as a “frustratingly patchwork novel</w:t>
      </w:r>
      <w:r w:rsidR="00002A95">
        <w:rPr>
          <w:rFonts w:ascii="Times New Roman" w:hAnsi="Times New Roman" w:cs="Times New Roman"/>
          <w:sz w:val="24"/>
          <w:szCs w:val="24"/>
          <w:lang w:val="en"/>
        </w:rPr>
        <w:t>,</w:t>
      </w:r>
      <w:r w:rsidR="0040349D">
        <w:rPr>
          <w:rFonts w:ascii="Times New Roman" w:hAnsi="Times New Roman" w:cs="Times New Roman"/>
          <w:sz w:val="24"/>
          <w:szCs w:val="24"/>
          <w:lang w:val="en"/>
        </w:rPr>
        <w:t xml:space="preserve">” </w:t>
      </w:r>
      <w:r w:rsidR="006C78E7">
        <w:rPr>
          <w:rFonts w:ascii="Times New Roman" w:hAnsi="Times New Roman" w:cs="Times New Roman"/>
          <w:sz w:val="24"/>
          <w:szCs w:val="24"/>
          <w:lang w:val="en"/>
        </w:rPr>
        <w:t>Todd McEwen states that it may be difficult to “discern where [the opening narrative] is heading</w:t>
      </w:r>
      <w:r w:rsidR="00964233">
        <w:rPr>
          <w:rFonts w:ascii="Times New Roman" w:hAnsi="Times New Roman" w:cs="Times New Roman"/>
          <w:sz w:val="24"/>
          <w:szCs w:val="24"/>
          <w:lang w:val="en"/>
        </w:rPr>
        <w:t>.</w:t>
      </w:r>
      <w:r w:rsidR="006C78E7">
        <w:rPr>
          <w:rFonts w:ascii="Times New Roman" w:hAnsi="Times New Roman" w:cs="Times New Roman"/>
          <w:sz w:val="24"/>
          <w:szCs w:val="24"/>
          <w:lang w:val="en"/>
        </w:rPr>
        <w:t>”</w:t>
      </w:r>
      <w:r w:rsidR="00C61F5A" w:rsidRPr="004366F0">
        <w:rPr>
          <w:rFonts w:ascii="Times New Roman" w:hAnsi="Times New Roman" w:cs="Times New Roman"/>
          <w:sz w:val="24"/>
          <w:szCs w:val="24"/>
          <w:lang w:val="en"/>
        </w:rPr>
        <w:t xml:space="preserve"> </w:t>
      </w:r>
      <w:r w:rsidR="00281E4B" w:rsidRPr="004366F0">
        <w:rPr>
          <w:rFonts w:ascii="Times New Roman" w:hAnsi="Times New Roman" w:cs="Times New Roman"/>
          <w:sz w:val="24"/>
          <w:szCs w:val="24"/>
          <w:lang w:val="en"/>
        </w:rPr>
        <w:t xml:space="preserve">But look around </w:t>
      </w:r>
      <w:r w:rsidR="00AE35E0">
        <w:rPr>
          <w:rFonts w:ascii="Times New Roman" w:hAnsi="Times New Roman" w:cs="Times New Roman"/>
          <w:sz w:val="24"/>
          <w:szCs w:val="24"/>
          <w:lang w:val="en"/>
        </w:rPr>
        <w:t>at today’s Britain, the novel</w:t>
      </w:r>
      <w:r w:rsidR="004E1D35">
        <w:rPr>
          <w:rFonts w:ascii="Times New Roman" w:hAnsi="Times New Roman" w:cs="Times New Roman"/>
          <w:sz w:val="24"/>
          <w:szCs w:val="24"/>
          <w:lang w:val="en"/>
        </w:rPr>
        <w:t xml:space="preserve"> also</w:t>
      </w:r>
      <w:r w:rsidR="00AE35E0">
        <w:rPr>
          <w:rFonts w:ascii="Times New Roman" w:hAnsi="Times New Roman" w:cs="Times New Roman"/>
          <w:sz w:val="24"/>
          <w:szCs w:val="24"/>
          <w:lang w:val="en"/>
        </w:rPr>
        <w:t xml:space="preserve"> seems to suggest, and see the</w:t>
      </w:r>
      <w:r w:rsidR="00032C08">
        <w:rPr>
          <w:rFonts w:ascii="Times New Roman" w:hAnsi="Times New Roman" w:cs="Times New Roman"/>
          <w:sz w:val="24"/>
          <w:szCs w:val="24"/>
          <w:lang w:val="en"/>
        </w:rPr>
        <w:t xml:space="preserve"> “patchwork,” the</w:t>
      </w:r>
      <w:r w:rsidR="00AE35E0">
        <w:rPr>
          <w:rFonts w:ascii="Times New Roman" w:hAnsi="Times New Roman" w:cs="Times New Roman"/>
          <w:sz w:val="24"/>
          <w:szCs w:val="24"/>
          <w:lang w:val="en"/>
        </w:rPr>
        <w:t xml:space="preserve"> multiplicity of peoples and cultures that share the same space. </w:t>
      </w:r>
      <w:r w:rsidR="00750B02">
        <w:rPr>
          <w:rFonts w:ascii="Times New Roman" w:hAnsi="Times New Roman" w:cs="Times New Roman"/>
          <w:sz w:val="24"/>
          <w:szCs w:val="24"/>
          <w:lang w:val="en"/>
        </w:rPr>
        <w:t>Who belongs</w:t>
      </w:r>
      <w:r w:rsidR="00FA5413">
        <w:rPr>
          <w:rFonts w:ascii="Times New Roman" w:hAnsi="Times New Roman" w:cs="Times New Roman"/>
          <w:sz w:val="24"/>
          <w:szCs w:val="24"/>
          <w:lang w:val="en"/>
        </w:rPr>
        <w:t xml:space="preserve"> together</w:t>
      </w:r>
      <w:r w:rsidR="00750B02">
        <w:rPr>
          <w:rFonts w:ascii="Times New Roman" w:hAnsi="Times New Roman" w:cs="Times New Roman"/>
          <w:sz w:val="24"/>
          <w:szCs w:val="24"/>
          <w:lang w:val="en"/>
        </w:rPr>
        <w:t>, and who does not?</w:t>
      </w:r>
    </w:p>
    <w:p w14:paraId="467F3E63" w14:textId="77777777" w:rsidR="00281E4B" w:rsidRDefault="00281E4B" w:rsidP="00944EE0">
      <w:pPr>
        <w:spacing w:line="480" w:lineRule="auto"/>
        <w:ind w:firstLine="360"/>
        <w:rPr>
          <w:rFonts w:ascii="Times New Roman" w:hAnsi="Times New Roman" w:cs="Times New Roman"/>
          <w:sz w:val="24"/>
          <w:szCs w:val="24"/>
          <w:lang w:val="en"/>
        </w:rPr>
      </w:pPr>
      <w:r w:rsidRPr="004366F0">
        <w:rPr>
          <w:rFonts w:ascii="Times New Roman" w:hAnsi="Times New Roman" w:cs="Times New Roman"/>
          <w:sz w:val="24"/>
          <w:szCs w:val="24"/>
          <w:lang w:val="en"/>
        </w:rPr>
        <w:t xml:space="preserve">To give </w:t>
      </w:r>
      <w:r w:rsidR="00750B02">
        <w:rPr>
          <w:rFonts w:ascii="Times New Roman" w:hAnsi="Times New Roman" w:cs="Times New Roman"/>
          <w:sz w:val="24"/>
          <w:szCs w:val="24"/>
          <w:lang w:val="en"/>
        </w:rPr>
        <w:t>just</w:t>
      </w:r>
      <w:r w:rsidRPr="004366F0">
        <w:rPr>
          <w:rFonts w:ascii="Times New Roman" w:hAnsi="Times New Roman" w:cs="Times New Roman"/>
          <w:sz w:val="24"/>
          <w:szCs w:val="24"/>
          <w:lang w:val="en"/>
        </w:rPr>
        <w:t xml:space="preserve"> a few examples of what we mean by these </w:t>
      </w:r>
      <w:r w:rsidR="00E01A92">
        <w:rPr>
          <w:rFonts w:ascii="Times New Roman" w:hAnsi="Times New Roman" w:cs="Times New Roman"/>
          <w:sz w:val="24"/>
          <w:szCs w:val="24"/>
          <w:lang w:val="en"/>
        </w:rPr>
        <w:t>“</w:t>
      </w:r>
      <w:r w:rsidRPr="004366F0">
        <w:rPr>
          <w:rFonts w:ascii="Times New Roman" w:hAnsi="Times New Roman" w:cs="Times New Roman"/>
          <w:sz w:val="24"/>
          <w:szCs w:val="24"/>
          <w:lang w:val="en"/>
        </w:rPr>
        <w:t>illegitimate</w:t>
      </w:r>
      <w:r w:rsidR="00E01A92">
        <w:rPr>
          <w:rFonts w:ascii="Times New Roman" w:hAnsi="Times New Roman" w:cs="Times New Roman"/>
          <w:sz w:val="24"/>
          <w:szCs w:val="24"/>
          <w:lang w:val="en"/>
        </w:rPr>
        <w:t>”</w:t>
      </w:r>
      <w:r w:rsidRPr="004366F0">
        <w:rPr>
          <w:rFonts w:ascii="Times New Roman" w:hAnsi="Times New Roman" w:cs="Times New Roman"/>
          <w:sz w:val="24"/>
          <w:szCs w:val="24"/>
          <w:lang w:val="en"/>
        </w:rPr>
        <w:t xml:space="preserve"> </w:t>
      </w:r>
      <w:r w:rsidR="00750B02">
        <w:rPr>
          <w:rFonts w:ascii="Times New Roman" w:hAnsi="Times New Roman" w:cs="Times New Roman"/>
          <w:sz w:val="24"/>
          <w:szCs w:val="24"/>
          <w:lang w:val="en"/>
        </w:rPr>
        <w:t xml:space="preserve">narrative and intertextual </w:t>
      </w:r>
      <w:r w:rsidRPr="004366F0">
        <w:rPr>
          <w:rFonts w:ascii="Times New Roman" w:hAnsi="Times New Roman" w:cs="Times New Roman"/>
          <w:sz w:val="24"/>
          <w:szCs w:val="24"/>
          <w:lang w:val="en"/>
        </w:rPr>
        <w:t xml:space="preserve">connections, </w:t>
      </w:r>
      <w:r w:rsidR="00750B02">
        <w:rPr>
          <w:rFonts w:ascii="Times New Roman" w:hAnsi="Times New Roman" w:cs="Times New Roman"/>
          <w:sz w:val="24"/>
          <w:szCs w:val="24"/>
          <w:lang w:val="en"/>
        </w:rPr>
        <w:t>consider</w:t>
      </w:r>
      <w:r w:rsidRPr="004366F0">
        <w:rPr>
          <w:rFonts w:ascii="Times New Roman" w:hAnsi="Times New Roman" w:cs="Times New Roman"/>
          <w:sz w:val="24"/>
          <w:szCs w:val="24"/>
          <w:lang w:val="en"/>
        </w:rPr>
        <w:t xml:space="preserve"> the titles of the different sections, which are misleading, to say the leas</w:t>
      </w:r>
      <w:r w:rsidR="000B5CA8" w:rsidRPr="004366F0">
        <w:rPr>
          <w:rFonts w:ascii="Times New Roman" w:hAnsi="Times New Roman" w:cs="Times New Roman"/>
          <w:sz w:val="24"/>
          <w:szCs w:val="24"/>
          <w:lang w:val="en"/>
        </w:rPr>
        <w:t>t</w:t>
      </w:r>
      <w:r w:rsidR="002339E2">
        <w:rPr>
          <w:rFonts w:ascii="Times New Roman" w:hAnsi="Times New Roman" w:cs="Times New Roman"/>
          <w:sz w:val="24"/>
          <w:szCs w:val="24"/>
          <w:lang w:val="en"/>
        </w:rPr>
        <w:t>,</w:t>
      </w:r>
      <w:r w:rsidR="004E1D35">
        <w:rPr>
          <w:rFonts w:ascii="Times New Roman" w:hAnsi="Times New Roman" w:cs="Times New Roman"/>
          <w:sz w:val="24"/>
          <w:szCs w:val="24"/>
          <w:lang w:val="en"/>
        </w:rPr>
        <w:t xml:space="preserve"> and </w:t>
      </w:r>
      <w:r w:rsidR="00C016F6">
        <w:rPr>
          <w:rFonts w:ascii="Times New Roman" w:hAnsi="Times New Roman" w:cs="Times New Roman"/>
          <w:sz w:val="24"/>
          <w:szCs w:val="24"/>
          <w:lang w:val="en"/>
        </w:rPr>
        <w:t>suggest</w:t>
      </w:r>
      <w:r w:rsidR="004E1D35">
        <w:rPr>
          <w:rFonts w:ascii="Times New Roman" w:hAnsi="Times New Roman" w:cs="Times New Roman"/>
          <w:sz w:val="24"/>
          <w:szCs w:val="24"/>
          <w:lang w:val="en"/>
        </w:rPr>
        <w:t xml:space="preserve"> some form of </w:t>
      </w:r>
      <w:r w:rsidR="00C016F6">
        <w:rPr>
          <w:rFonts w:ascii="Times New Roman" w:hAnsi="Times New Roman" w:cs="Times New Roman"/>
          <w:sz w:val="24"/>
          <w:szCs w:val="24"/>
          <w:lang w:val="en"/>
        </w:rPr>
        <w:t xml:space="preserve">preconceived </w:t>
      </w:r>
      <w:r w:rsidR="001D3CFE">
        <w:rPr>
          <w:rFonts w:ascii="Times New Roman" w:hAnsi="Times New Roman" w:cs="Times New Roman"/>
          <w:sz w:val="24"/>
          <w:szCs w:val="24"/>
          <w:lang w:val="en"/>
        </w:rPr>
        <w:t>development</w:t>
      </w:r>
      <w:r w:rsidR="004E1D35">
        <w:rPr>
          <w:rFonts w:ascii="Times New Roman" w:hAnsi="Times New Roman" w:cs="Times New Roman"/>
          <w:sz w:val="24"/>
          <w:szCs w:val="24"/>
          <w:lang w:val="en"/>
        </w:rPr>
        <w:t>, which is then undermined</w:t>
      </w:r>
      <w:r w:rsidRPr="004366F0">
        <w:rPr>
          <w:rFonts w:ascii="Times New Roman" w:hAnsi="Times New Roman" w:cs="Times New Roman"/>
          <w:sz w:val="24"/>
          <w:szCs w:val="24"/>
          <w:lang w:val="en"/>
        </w:rPr>
        <w:t>.</w:t>
      </w:r>
      <w:r w:rsidR="00750B02">
        <w:rPr>
          <w:rFonts w:ascii="Times New Roman" w:hAnsi="Times New Roman" w:cs="Times New Roman"/>
          <w:sz w:val="24"/>
          <w:szCs w:val="24"/>
          <w:lang w:val="en"/>
        </w:rPr>
        <w:t xml:space="preserve"> </w:t>
      </w:r>
      <w:r w:rsidR="004E1D35">
        <w:rPr>
          <w:rFonts w:ascii="Times New Roman" w:hAnsi="Times New Roman" w:cs="Times New Roman"/>
          <w:sz w:val="24"/>
          <w:szCs w:val="24"/>
          <w:lang w:val="en"/>
        </w:rPr>
        <w:t>In</w:t>
      </w:r>
      <w:r w:rsidR="00C54990">
        <w:rPr>
          <w:rFonts w:ascii="Times New Roman" w:hAnsi="Times New Roman" w:cs="Times New Roman"/>
          <w:sz w:val="24"/>
          <w:szCs w:val="24"/>
          <w:lang w:val="en"/>
        </w:rPr>
        <w:t xml:space="preserve"> her interview with Phillips, Agathocleous remarks that </w:t>
      </w:r>
      <w:r w:rsidR="00C54990" w:rsidRPr="00C54990">
        <w:rPr>
          <w:rFonts w:ascii="Times New Roman" w:hAnsi="Times New Roman" w:cs="Times New Roman"/>
          <w:sz w:val="24"/>
          <w:szCs w:val="24"/>
          <w:lang w:val="en-US"/>
        </w:rPr>
        <w:t>the “</w:t>
      </w:r>
      <w:r w:rsidR="00C54990" w:rsidRPr="00C54990">
        <w:rPr>
          <w:rFonts w:ascii="Times New Roman" w:hAnsi="Times New Roman" w:cs="Times New Roman"/>
          <w:iCs/>
          <w:sz w:val="24"/>
          <w:szCs w:val="24"/>
          <w:lang w:val="en-US"/>
        </w:rPr>
        <w:t xml:space="preserve">chapter headings </w:t>
      </w:r>
      <w:r w:rsidR="00002A95">
        <w:rPr>
          <w:rFonts w:ascii="Times New Roman" w:hAnsi="Times New Roman" w:cs="Times New Roman"/>
          <w:iCs/>
          <w:sz w:val="24"/>
          <w:szCs w:val="24"/>
          <w:lang w:val="en-US"/>
        </w:rPr>
        <w:t xml:space="preserve">. . . </w:t>
      </w:r>
      <w:r w:rsidR="00C54990" w:rsidRPr="00C54990">
        <w:rPr>
          <w:rFonts w:ascii="Times New Roman" w:hAnsi="Times New Roman" w:cs="Times New Roman"/>
          <w:iCs/>
          <w:sz w:val="24"/>
          <w:szCs w:val="24"/>
          <w:lang w:val="en-US"/>
        </w:rPr>
        <w:t>are like a bildungsroman gone wrong</w:t>
      </w:r>
      <w:r w:rsidR="00002A95">
        <w:rPr>
          <w:rFonts w:ascii="Times New Roman" w:hAnsi="Times New Roman" w:cs="Times New Roman"/>
          <w:iCs/>
          <w:sz w:val="24"/>
          <w:szCs w:val="24"/>
          <w:lang w:val="en-US"/>
        </w:rPr>
        <w:t>. A</w:t>
      </w:r>
      <w:r w:rsidR="00C54990" w:rsidRPr="00C54990">
        <w:rPr>
          <w:rFonts w:ascii="Times New Roman" w:hAnsi="Times New Roman" w:cs="Times New Roman"/>
          <w:iCs/>
          <w:sz w:val="24"/>
          <w:szCs w:val="24"/>
          <w:lang w:val="en-US"/>
        </w:rPr>
        <w:t>ll the developmental stages are out of sequence</w:t>
      </w:r>
      <w:r w:rsidR="00C54990">
        <w:rPr>
          <w:rFonts w:ascii="Times New Roman" w:hAnsi="Times New Roman" w:cs="Times New Roman"/>
          <w:iCs/>
          <w:sz w:val="24"/>
          <w:szCs w:val="24"/>
          <w:lang w:val="en-US"/>
        </w:rPr>
        <w:t>.</w:t>
      </w:r>
      <w:r w:rsidR="00C54990" w:rsidRPr="00C54990">
        <w:rPr>
          <w:rFonts w:ascii="Times New Roman" w:hAnsi="Times New Roman" w:cs="Times New Roman"/>
          <w:iCs/>
          <w:sz w:val="24"/>
          <w:szCs w:val="24"/>
          <w:lang w:val="en-US"/>
        </w:rPr>
        <w:t>”</w:t>
      </w:r>
      <w:r w:rsidR="00C54990">
        <w:rPr>
          <w:rFonts w:ascii="Times New Roman" w:hAnsi="Times New Roman" w:cs="Times New Roman"/>
          <w:iCs/>
          <w:sz w:val="24"/>
          <w:szCs w:val="24"/>
          <w:lang w:val="en-US"/>
        </w:rPr>
        <w:t xml:space="preserve"> </w:t>
      </w:r>
      <w:r w:rsidR="00750B02">
        <w:rPr>
          <w:rFonts w:ascii="Times New Roman" w:hAnsi="Times New Roman" w:cs="Times New Roman"/>
          <w:sz w:val="24"/>
          <w:szCs w:val="24"/>
          <w:lang w:val="en"/>
        </w:rPr>
        <w:t>T</w:t>
      </w:r>
      <w:r w:rsidR="00E01A92">
        <w:rPr>
          <w:rFonts w:ascii="Times New Roman" w:hAnsi="Times New Roman" w:cs="Times New Roman"/>
          <w:sz w:val="24"/>
          <w:szCs w:val="24"/>
          <w:lang w:val="en"/>
        </w:rPr>
        <w:t xml:space="preserve">he </w:t>
      </w:r>
      <w:r w:rsidR="00E01A92" w:rsidRPr="00E01A92">
        <w:rPr>
          <w:rFonts w:ascii="Times New Roman" w:hAnsi="Times New Roman" w:cs="Times New Roman"/>
          <w:sz w:val="24"/>
          <w:szCs w:val="24"/>
          <w:lang w:val="en"/>
        </w:rPr>
        <w:t xml:space="preserve">opening </w:t>
      </w:r>
      <w:r w:rsidR="008C21E6">
        <w:rPr>
          <w:rFonts w:ascii="Times New Roman" w:hAnsi="Times New Roman" w:cs="Times New Roman"/>
          <w:sz w:val="24"/>
          <w:szCs w:val="24"/>
          <w:lang w:val="en"/>
        </w:rPr>
        <w:t>section</w:t>
      </w:r>
      <w:r w:rsidR="00750B02">
        <w:rPr>
          <w:rFonts w:ascii="Times New Roman" w:hAnsi="Times New Roman" w:cs="Times New Roman"/>
          <w:sz w:val="24"/>
          <w:szCs w:val="24"/>
          <w:lang w:val="en"/>
        </w:rPr>
        <w:t>, for instance,</w:t>
      </w:r>
      <w:r w:rsidR="00E01A92" w:rsidRPr="00E01A92">
        <w:rPr>
          <w:rFonts w:ascii="Times New Roman" w:hAnsi="Times New Roman" w:cs="Times New Roman"/>
          <w:sz w:val="24"/>
          <w:szCs w:val="24"/>
          <w:lang w:val="en"/>
        </w:rPr>
        <w:t xml:space="preserve"> </w:t>
      </w:r>
      <w:r w:rsidR="008C21E6">
        <w:rPr>
          <w:rFonts w:ascii="Times New Roman" w:hAnsi="Times New Roman" w:cs="Times New Roman"/>
          <w:sz w:val="24"/>
          <w:szCs w:val="24"/>
          <w:lang w:val="en"/>
        </w:rPr>
        <w:t>establishes</w:t>
      </w:r>
      <w:r w:rsidR="00E01A92" w:rsidRPr="00E01A92">
        <w:rPr>
          <w:rFonts w:ascii="Times New Roman" w:hAnsi="Times New Roman" w:cs="Times New Roman"/>
          <w:sz w:val="24"/>
          <w:szCs w:val="24"/>
          <w:lang w:val="en"/>
        </w:rPr>
        <w:t xml:space="preserve"> the connection with </w:t>
      </w:r>
      <w:r w:rsidR="00E01A92" w:rsidRPr="00750B02">
        <w:rPr>
          <w:rFonts w:ascii="Times New Roman" w:hAnsi="Times New Roman" w:cs="Times New Roman"/>
          <w:i/>
          <w:sz w:val="24"/>
          <w:szCs w:val="24"/>
          <w:lang w:val="en"/>
        </w:rPr>
        <w:t>Wuthering Heights</w:t>
      </w:r>
      <w:r w:rsidR="00750B02">
        <w:rPr>
          <w:rFonts w:ascii="Times New Roman" w:hAnsi="Times New Roman" w:cs="Times New Roman"/>
          <w:sz w:val="24"/>
          <w:szCs w:val="24"/>
          <w:lang w:val="en"/>
        </w:rPr>
        <w:t xml:space="preserve"> and provides</w:t>
      </w:r>
      <w:r w:rsidR="00E01A92" w:rsidRPr="00E01A92">
        <w:rPr>
          <w:rFonts w:ascii="Times New Roman" w:hAnsi="Times New Roman" w:cs="Times New Roman"/>
          <w:sz w:val="24"/>
          <w:szCs w:val="24"/>
          <w:lang w:val="en"/>
        </w:rPr>
        <w:t xml:space="preserve"> </w:t>
      </w:r>
      <w:r w:rsidR="004E1D35">
        <w:rPr>
          <w:rFonts w:ascii="Times New Roman" w:hAnsi="Times New Roman" w:cs="Times New Roman"/>
          <w:sz w:val="24"/>
          <w:szCs w:val="24"/>
          <w:lang w:val="en"/>
        </w:rPr>
        <w:t>an</w:t>
      </w:r>
      <w:r w:rsidR="004E1D35" w:rsidRPr="00E01A92">
        <w:rPr>
          <w:rFonts w:ascii="Times New Roman" w:hAnsi="Times New Roman" w:cs="Times New Roman"/>
          <w:sz w:val="24"/>
          <w:szCs w:val="24"/>
          <w:lang w:val="en"/>
        </w:rPr>
        <w:t xml:space="preserve"> </w:t>
      </w:r>
      <w:r w:rsidR="00E01A92" w:rsidRPr="00E01A92">
        <w:rPr>
          <w:rFonts w:ascii="Times New Roman" w:hAnsi="Times New Roman" w:cs="Times New Roman"/>
          <w:sz w:val="24"/>
          <w:szCs w:val="24"/>
          <w:lang w:val="en"/>
        </w:rPr>
        <w:t>answer to Heathcliff’s dark skin and why he is brought to Thrushcross Grange</w:t>
      </w:r>
      <w:r w:rsidR="00750B02">
        <w:rPr>
          <w:rFonts w:ascii="Times New Roman" w:hAnsi="Times New Roman" w:cs="Times New Roman"/>
          <w:sz w:val="24"/>
          <w:szCs w:val="24"/>
          <w:lang w:val="en"/>
        </w:rPr>
        <w:t xml:space="preserve"> in the first place</w:t>
      </w:r>
      <w:r w:rsidR="00E01A92" w:rsidRPr="00E01A92">
        <w:rPr>
          <w:rFonts w:ascii="Times New Roman" w:hAnsi="Times New Roman" w:cs="Times New Roman"/>
          <w:sz w:val="24"/>
          <w:szCs w:val="24"/>
          <w:lang w:val="en"/>
        </w:rPr>
        <w:t xml:space="preserve">. </w:t>
      </w:r>
      <w:r w:rsidR="00E01A92">
        <w:rPr>
          <w:rFonts w:ascii="Times New Roman" w:hAnsi="Times New Roman" w:cs="Times New Roman"/>
          <w:sz w:val="24"/>
          <w:szCs w:val="24"/>
          <w:lang w:val="en"/>
        </w:rPr>
        <w:t>The n</w:t>
      </w:r>
      <w:r w:rsidR="00E01A92" w:rsidRPr="00E01A92">
        <w:rPr>
          <w:rFonts w:ascii="Times New Roman" w:hAnsi="Times New Roman" w:cs="Times New Roman"/>
          <w:sz w:val="24"/>
          <w:szCs w:val="24"/>
          <w:lang w:val="en"/>
        </w:rPr>
        <w:t xml:space="preserve">ext section is titled “First Love” and quite naturally, readers </w:t>
      </w:r>
      <w:r w:rsidR="00FA5413">
        <w:rPr>
          <w:rFonts w:ascii="Times New Roman" w:hAnsi="Times New Roman" w:cs="Times New Roman"/>
          <w:sz w:val="24"/>
          <w:szCs w:val="24"/>
          <w:lang w:val="en"/>
        </w:rPr>
        <w:t>anticipate</w:t>
      </w:r>
      <w:r w:rsidR="00FA5413" w:rsidRPr="00E01A92">
        <w:rPr>
          <w:rFonts w:ascii="Times New Roman" w:hAnsi="Times New Roman" w:cs="Times New Roman"/>
          <w:sz w:val="24"/>
          <w:szCs w:val="24"/>
          <w:lang w:val="en"/>
        </w:rPr>
        <w:t xml:space="preserve"> </w:t>
      </w:r>
      <w:r w:rsidR="00750B02">
        <w:rPr>
          <w:rFonts w:ascii="Times New Roman" w:hAnsi="Times New Roman" w:cs="Times New Roman"/>
          <w:sz w:val="24"/>
          <w:szCs w:val="24"/>
          <w:lang w:val="en"/>
        </w:rPr>
        <w:t>the introduction of</w:t>
      </w:r>
      <w:r w:rsidR="00E01A92" w:rsidRPr="00E01A92">
        <w:rPr>
          <w:rFonts w:ascii="Times New Roman" w:hAnsi="Times New Roman" w:cs="Times New Roman"/>
          <w:sz w:val="24"/>
          <w:szCs w:val="24"/>
          <w:lang w:val="en"/>
        </w:rPr>
        <w:t xml:space="preserve"> Cathy and the central passion of Bront</w:t>
      </w:r>
      <w:r w:rsidR="00E01A92">
        <w:rPr>
          <w:rFonts w:ascii="Times New Roman" w:hAnsi="Times New Roman" w:cs="Times New Roman"/>
          <w:sz w:val="24"/>
          <w:szCs w:val="24"/>
          <w:lang w:val="en"/>
        </w:rPr>
        <w:t>ë</w:t>
      </w:r>
      <w:r w:rsidR="00E01A92" w:rsidRPr="00E01A92">
        <w:rPr>
          <w:rFonts w:ascii="Times New Roman" w:hAnsi="Times New Roman" w:cs="Times New Roman"/>
          <w:sz w:val="24"/>
          <w:szCs w:val="24"/>
          <w:lang w:val="en"/>
        </w:rPr>
        <w:t>’s novel. Instead, the entire quality</w:t>
      </w:r>
      <w:r w:rsidR="00FA5413">
        <w:rPr>
          <w:rFonts w:ascii="Times New Roman" w:hAnsi="Times New Roman" w:cs="Times New Roman"/>
          <w:sz w:val="24"/>
          <w:szCs w:val="24"/>
          <w:lang w:val="en"/>
        </w:rPr>
        <w:t>, period</w:t>
      </w:r>
      <w:r w:rsidR="00750B02">
        <w:rPr>
          <w:rFonts w:ascii="Times New Roman" w:hAnsi="Times New Roman" w:cs="Times New Roman"/>
          <w:sz w:val="24"/>
          <w:szCs w:val="24"/>
          <w:lang w:val="en"/>
        </w:rPr>
        <w:t xml:space="preserve"> and subject matter</w:t>
      </w:r>
      <w:r w:rsidR="00E01A92" w:rsidRPr="00E01A92">
        <w:rPr>
          <w:rFonts w:ascii="Times New Roman" w:hAnsi="Times New Roman" w:cs="Times New Roman"/>
          <w:sz w:val="24"/>
          <w:szCs w:val="24"/>
          <w:lang w:val="en"/>
        </w:rPr>
        <w:t xml:space="preserve"> of the prose</w:t>
      </w:r>
      <w:r w:rsidR="00750B02">
        <w:rPr>
          <w:rFonts w:ascii="Times New Roman" w:hAnsi="Times New Roman" w:cs="Times New Roman"/>
          <w:sz w:val="24"/>
          <w:szCs w:val="24"/>
          <w:lang w:val="en"/>
        </w:rPr>
        <w:t xml:space="preserve"> shifts:</w:t>
      </w:r>
      <w:r w:rsidR="00E01A92">
        <w:rPr>
          <w:rFonts w:ascii="Times New Roman" w:hAnsi="Times New Roman" w:cs="Times New Roman"/>
          <w:sz w:val="24"/>
          <w:szCs w:val="24"/>
          <w:lang w:val="en"/>
        </w:rPr>
        <w:t xml:space="preserve"> in </w:t>
      </w:r>
      <w:r w:rsidR="00750B02">
        <w:rPr>
          <w:rFonts w:ascii="Times New Roman" w:hAnsi="Times New Roman" w:cs="Times New Roman"/>
          <w:sz w:val="24"/>
          <w:szCs w:val="24"/>
          <w:lang w:val="en"/>
        </w:rPr>
        <w:t xml:space="preserve">the first </w:t>
      </w:r>
      <w:r w:rsidR="00446000">
        <w:rPr>
          <w:rFonts w:ascii="Times New Roman" w:hAnsi="Times New Roman" w:cs="Times New Roman"/>
          <w:sz w:val="24"/>
          <w:szCs w:val="24"/>
          <w:lang w:val="en"/>
        </w:rPr>
        <w:t>segment, the diction is archaically</w:t>
      </w:r>
      <w:r w:rsidR="00E01A92" w:rsidRPr="00E01A92">
        <w:rPr>
          <w:rFonts w:ascii="Times New Roman" w:hAnsi="Times New Roman" w:cs="Times New Roman"/>
          <w:sz w:val="24"/>
          <w:szCs w:val="24"/>
          <w:lang w:val="en"/>
        </w:rPr>
        <w:t xml:space="preserve"> </w:t>
      </w:r>
      <w:r w:rsidR="00E01A92" w:rsidRPr="003236FA">
        <w:rPr>
          <w:rFonts w:ascii="Times New Roman" w:hAnsi="Times New Roman" w:cs="Times New Roman"/>
          <w:sz w:val="24"/>
          <w:szCs w:val="24"/>
          <w:lang w:val="en"/>
        </w:rPr>
        <w:t>e</w:t>
      </w:r>
      <w:r w:rsidR="00446000" w:rsidRPr="003236FA">
        <w:rPr>
          <w:rFonts w:ascii="Times New Roman" w:hAnsi="Times New Roman" w:cs="Times New Roman"/>
          <w:sz w:val="24"/>
          <w:szCs w:val="24"/>
          <w:lang w:val="en"/>
        </w:rPr>
        <w:t xml:space="preserve">loquent, </w:t>
      </w:r>
      <w:r w:rsidR="003236FA" w:rsidRPr="003236FA">
        <w:rPr>
          <w:rFonts w:ascii="Times New Roman" w:hAnsi="Times New Roman" w:cs="Times New Roman"/>
          <w:sz w:val="24"/>
          <w:szCs w:val="24"/>
        </w:rPr>
        <w:t xml:space="preserve">employing stylistic traits common to nineteenth century narratives such as </w:t>
      </w:r>
      <w:r w:rsidR="00E01A92" w:rsidRPr="003236FA">
        <w:rPr>
          <w:rFonts w:ascii="Times New Roman" w:hAnsi="Times New Roman" w:cs="Times New Roman"/>
          <w:sz w:val="24"/>
          <w:szCs w:val="24"/>
          <w:lang w:val="en"/>
        </w:rPr>
        <w:t>peri</w:t>
      </w:r>
      <w:r w:rsidR="00E01A92" w:rsidRPr="00E01A92">
        <w:rPr>
          <w:rFonts w:ascii="Times New Roman" w:hAnsi="Times New Roman" w:cs="Times New Roman"/>
          <w:sz w:val="24"/>
          <w:szCs w:val="24"/>
          <w:lang w:val="en"/>
        </w:rPr>
        <w:t xml:space="preserve">phrasis and </w:t>
      </w:r>
      <w:r w:rsidR="00446000">
        <w:rPr>
          <w:rFonts w:ascii="Times New Roman" w:hAnsi="Times New Roman" w:cs="Times New Roman"/>
          <w:sz w:val="24"/>
          <w:szCs w:val="24"/>
          <w:lang w:val="en"/>
        </w:rPr>
        <w:t xml:space="preserve">investing </w:t>
      </w:r>
      <w:r w:rsidR="00FA5413">
        <w:rPr>
          <w:rFonts w:ascii="Times New Roman" w:hAnsi="Times New Roman" w:cs="Times New Roman"/>
          <w:sz w:val="24"/>
          <w:szCs w:val="24"/>
          <w:lang w:val="en"/>
        </w:rPr>
        <w:t xml:space="preserve">the </w:t>
      </w:r>
      <w:r w:rsidR="00FA5413" w:rsidRPr="00E01A92">
        <w:rPr>
          <w:rFonts w:ascii="Times New Roman" w:hAnsi="Times New Roman" w:cs="Times New Roman"/>
          <w:sz w:val="24"/>
          <w:szCs w:val="24"/>
          <w:lang w:val="en"/>
        </w:rPr>
        <w:t>squalor</w:t>
      </w:r>
      <w:r w:rsidR="00FA5413">
        <w:rPr>
          <w:rFonts w:ascii="Times New Roman" w:hAnsi="Times New Roman" w:cs="Times New Roman"/>
          <w:sz w:val="24"/>
          <w:szCs w:val="24"/>
          <w:lang w:val="en"/>
        </w:rPr>
        <w:t xml:space="preserve"> with </w:t>
      </w:r>
      <w:r w:rsidR="00446000">
        <w:rPr>
          <w:rFonts w:ascii="Times New Roman" w:hAnsi="Times New Roman" w:cs="Times New Roman"/>
          <w:sz w:val="24"/>
          <w:szCs w:val="24"/>
          <w:lang w:val="en"/>
        </w:rPr>
        <w:t xml:space="preserve">a </w:t>
      </w:r>
      <w:r w:rsidR="00E01A92" w:rsidRPr="00E01A92">
        <w:rPr>
          <w:rFonts w:ascii="Times New Roman" w:hAnsi="Times New Roman" w:cs="Times New Roman"/>
          <w:sz w:val="24"/>
          <w:szCs w:val="24"/>
          <w:lang w:val="en"/>
        </w:rPr>
        <w:t>gothic quality</w:t>
      </w:r>
      <w:r w:rsidR="00446000">
        <w:rPr>
          <w:rFonts w:ascii="Times New Roman" w:hAnsi="Times New Roman" w:cs="Times New Roman"/>
          <w:sz w:val="24"/>
          <w:szCs w:val="24"/>
          <w:lang w:val="en"/>
        </w:rPr>
        <w:t>. Monica’s account, which follows, is a flattened</w:t>
      </w:r>
      <w:r w:rsidR="001325DF">
        <w:rPr>
          <w:rFonts w:ascii="Times New Roman" w:hAnsi="Times New Roman" w:cs="Times New Roman"/>
          <w:sz w:val="24"/>
          <w:szCs w:val="24"/>
          <w:lang w:val="en"/>
        </w:rPr>
        <w:t xml:space="preserve"> </w:t>
      </w:r>
      <w:r w:rsidR="00E01A92" w:rsidRPr="00E01A92">
        <w:rPr>
          <w:rFonts w:ascii="Times New Roman" w:hAnsi="Times New Roman" w:cs="Times New Roman"/>
          <w:sz w:val="24"/>
          <w:szCs w:val="24"/>
          <w:lang w:val="en"/>
        </w:rPr>
        <w:t>realist record of a romance that quickly dulls into mutual silence and resentment</w:t>
      </w:r>
      <w:r w:rsidR="00E01A92">
        <w:rPr>
          <w:rFonts w:ascii="Times New Roman" w:hAnsi="Times New Roman" w:cs="Times New Roman"/>
          <w:sz w:val="24"/>
          <w:szCs w:val="24"/>
          <w:lang w:val="en"/>
        </w:rPr>
        <w:t xml:space="preserve">. </w:t>
      </w:r>
      <w:r w:rsidR="009D0D07">
        <w:rPr>
          <w:rFonts w:ascii="Times New Roman" w:hAnsi="Times New Roman" w:cs="Times New Roman"/>
          <w:sz w:val="24"/>
          <w:szCs w:val="24"/>
          <w:lang w:val="en"/>
        </w:rPr>
        <w:t>One could also</w:t>
      </w:r>
      <w:r w:rsidR="009D0D07" w:rsidRPr="004366F0">
        <w:rPr>
          <w:rFonts w:ascii="Times New Roman" w:hAnsi="Times New Roman" w:cs="Times New Roman"/>
          <w:sz w:val="24"/>
          <w:szCs w:val="24"/>
          <w:lang w:val="en"/>
        </w:rPr>
        <w:t xml:space="preserve"> examine a few clashes of genre and register that recur in the text</w:t>
      </w:r>
      <w:r w:rsidR="00D90866">
        <w:rPr>
          <w:rFonts w:ascii="Times New Roman" w:hAnsi="Times New Roman" w:cs="Times New Roman"/>
          <w:sz w:val="24"/>
          <w:szCs w:val="24"/>
          <w:lang w:val="en"/>
        </w:rPr>
        <w:t xml:space="preserve">. </w:t>
      </w:r>
      <w:r w:rsidR="009D0D07">
        <w:rPr>
          <w:rFonts w:ascii="Times New Roman" w:hAnsi="Times New Roman" w:cs="Times New Roman"/>
          <w:sz w:val="24"/>
          <w:szCs w:val="24"/>
          <w:lang w:val="en"/>
        </w:rPr>
        <w:t xml:space="preserve"> </w:t>
      </w:r>
      <w:r w:rsidR="00D90866">
        <w:rPr>
          <w:rFonts w:ascii="Times New Roman" w:hAnsi="Times New Roman" w:cs="Times New Roman"/>
          <w:sz w:val="24"/>
          <w:szCs w:val="24"/>
          <w:lang w:val="en"/>
        </w:rPr>
        <w:t xml:space="preserve">For instance, </w:t>
      </w:r>
      <w:r w:rsidR="009D0D07">
        <w:rPr>
          <w:rFonts w:ascii="Times New Roman" w:hAnsi="Times New Roman" w:cs="Times New Roman"/>
          <w:sz w:val="24"/>
          <w:szCs w:val="24"/>
          <w:lang w:val="en"/>
        </w:rPr>
        <w:t>Phillips m</w:t>
      </w:r>
      <w:r w:rsidR="00446000">
        <w:rPr>
          <w:rFonts w:ascii="Times New Roman" w:hAnsi="Times New Roman" w:cs="Times New Roman"/>
          <w:sz w:val="24"/>
          <w:szCs w:val="24"/>
          <w:lang w:val="en"/>
        </w:rPr>
        <w:t>oves from what</w:t>
      </w:r>
      <w:r w:rsidR="00D90866">
        <w:rPr>
          <w:rFonts w:ascii="Times New Roman" w:hAnsi="Times New Roman" w:cs="Times New Roman"/>
          <w:sz w:val="24"/>
          <w:szCs w:val="24"/>
          <w:lang w:val="en"/>
        </w:rPr>
        <w:t xml:space="preserve"> Christopher</w:t>
      </w:r>
      <w:r w:rsidR="00446000">
        <w:rPr>
          <w:rFonts w:ascii="Times New Roman" w:hAnsi="Times New Roman" w:cs="Times New Roman"/>
          <w:sz w:val="24"/>
          <w:szCs w:val="24"/>
          <w:lang w:val="en"/>
        </w:rPr>
        <w:t xml:space="preserve"> </w:t>
      </w:r>
      <w:r w:rsidR="00D90866">
        <w:rPr>
          <w:rFonts w:ascii="Times New Roman" w:hAnsi="Times New Roman" w:cs="Times New Roman"/>
          <w:sz w:val="24"/>
          <w:szCs w:val="24"/>
          <w:lang w:val="en"/>
        </w:rPr>
        <w:t xml:space="preserve">Tayler, </w:t>
      </w:r>
      <w:r w:rsidR="00D90866">
        <w:rPr>
          <w:rFonts w:ascii="Times New Roman" w:hAnsi="Times New Roman" w:cs="Times New Roman"/>
          <w:sz w:val="24"/>
          <w:szCs w:val="24"/>
          <w:lang w:val="en"/>
        </w:rPr>
        <w:lastRenderedPageBreak/>
        <w:t xml:space="preserve">with reference to </w:t>
      </w:r>
      <w:r w:rsidR="009D0D07">
        <w:rPr>
          <w:rFonts w:ascii="Times New Roman" w:hAnsi="Times New Roman" w:cs="Times New Roman"/>
          <w:sz w:val="24"/>
          <w:szCs w:val="24"/>
          <w:lang w:val="en"/>
        </w:rPr>
        <w:t xml:space="preserve">in relation </w:t>
      </w:r>
      <w:r w:rsidR="009D0D07" w:rsidRPr="00847D76">
        <w:rPr>
          <w:rFonts w:ascii="Times New Roman" w:hAnsi="Times New Roman" w:cs="Times New Roman"/>
          <w:sz w:val="24"/>
          <w:szCs w:val="24"/>
          <w:lang w:val="en"/>
        </w:rPr>
        <w:t>to</w:t>
      </w:r>
      <w:r w:rsidR="009D0D07" w:rsidRPr="00446000">
        <w:rPr>
          <w:rFonts w:ascii="Times New Roman" w:hAnsi="Times New Roman" w:cs="Times New Roman"/>
          <w:i/>
          <w:sz w:val="24"/>
          <w:szCs w:val="24"/>
          <w:lang w:val="en"/>
        </w:rPr>
        <w:t xml:space="preserve"> </w:t>
      </w:r>
      <w:r w:rsidR="00002A95">
        <w:rPr>
          <w:rFonts w:ascii="Times New Roman" w:hAnsi="Times New Roman" w:cs="Times New Roman"/>
          <w:sz w:val="24"/>
          <w:szCs w:val="24"/>
          <w:lang w:val="en"/>
        </w:rPr>
        <w:t xml:space="preserve">Phillips’s </w:t>
      </w:r>
      <w:r w:rsidR="009D0D07" w:rsidRPr="00446000">
        <w:rPr>
          <w:rFonts w:ascii="Times New Roman" w:hAnsi="Times New Roman" w:cs="Times New Roman"/>
          <w:i/>
          <w:sz w:val="24"/>
          <w:szCs w:val="24"/>
          <w:lang w:val="en"/>
        </w:rPr>
        <w:t>In the Falling Snow</w:t>
      </w:r>
      <w:r w:rsidR="00D90866">
        <w:rPr>
          <w:rFonts w:ascii="Times New Roman" w:hAnsi="Times New Roman" w:cs="Times New Roman"/>
          <w:sz w:val="24"/>
          <w:szCs w:val="24"/>
          <w:lang w:val="en"/>
        </w:rPr>
        <w:t>,</w:t>
      </w:r>
      <w:r w:rsidR="009D0D07">
        <w:rPr>
          <w:rFonts w:ascii="Times New Roman" w:hAnsi="Times New Roman" w:cs="Times New Roman"/>
          <w:sz w:val="24"/>
          <w:szCs w:val="24"/>
          <w:lang w:val="en"/>
        </w:rPr>
        <w:t xml:space="preserve"> </w:t>
      </w:r>
      <w:r w:rsidR="00D90866">
        <w:rPr>
          <w:rFonts w:ascii="Times New Roman" w:hAnsi="Times New Roman" w:cs="Times New Roman"/>
          <w:sz w:val="24"/>
          <w:szCs w:val="24"/>
          <w:lang w:val="en"/>
        </w:rPr>
        <w:t xml:space="preserve">terms </w:t>
      </w:r>
      <w:r w:rsidR="009D0D07">
        <w:rPr>
          <w:rFonts w:ascii="Times New Roman" w:hAnsi="Times New Roman" w:cs="Times New Roman"/>
          <w:sz w:val="24"/>
          <w:szCs w:val="24"/>
          <w:lang w:val="en"/>
        </w:rPr>
        <w:t xml:space="preserve">“low wattage realism” – a nod, perhaps to the 1950s-1960s tradition of “gritty” northern working-class fiction – </w:t>
      </w:r>
      <w:r w:rsidR="00446000">
        <w:rPr>
          <w:rFonts w:ascii="Times New Roman" w:hAnsi="Times New Roman" w:cs="Times New Roman"/>
          <w:sz w:val="24"/>
          <w:szCs w:val="24"/>
          <w:lang w:val="en"/>
        </w:rPr>
        <w:t xml:space="preserve">to </w:t>
      </w:r>
      <w:r w:rsidR="009D0D07">
        <w:rPr>
          <w:rFonts w:ascii="Times New Roman" w:hAnsi="Times New Roman" w:cs="Times New Roman"/>
          <w:sz w:val="24"/>
          <w:szCs w:val="24"/>
          <w:lang w:val="en"/>
        </w:rPr>
        <w:t>a highly charged, disturbed a</w:t>
      </w:r>
      <w:r w:rsidR="00446000">
        <w:rPr>
          <w:rFonts w:ascii="Times New Roman" w:hAnsi="Times New Roman" w:cs="Times New Roman"/>
          <w:sz w:val="24"/>
          <w:szCs w:val="24"/>
          <w:lang w:val="en"/>
        </w:rPr>
        <w:t>nd disturbing inner monologue</w:t>
      </w:r>
      <w:r w:rsidR="0007397A">
        <w:rPr>
          <w:rFonts w:ascii="Times New Roman" w:hAnsi="Times New Roman" w:cs="Times New Roman"/>
          <w:sz w:val="24"/>
          <w:szCs w:val="24"/>
          <w:lang w:val="en"/>
        </w:rPr>
        <w:t>, especially in the section “Alone” where Monica’s descent into marginalization and madness is conveyed in a poignant first-person narrative</w:t>
      </w:r>
      <w:r w:rsidR="00446000">
        <w:rPr>
          <w:rFonts w:ascii="Times New Roman" w:hAnsi="Times New Roman" w:cs="Times New Roman"/>
          <w:sz w:val="24"/>
          <w:szCs w:val="24"/>
          <w:lang w:val="en"/>
        </w:rPr>
        <w:t>. T</w:t>
      </w:r>
      <w:r w:rsidR="009D0D07" w:rsidRPr="009D0D07">
        <w:rPr>
          <w:rFonts w:ascii="Times New Roman" w:hAnsi="Times New Roman" w:cs="Times New Roman"/>
          <w:sz w:val="24"/>
          <w:szCs w:val="24"/>
          <w:lang w:val="en"/>
        </w:rPr>
        <w:t xml:space="preserve">he same kind of disparity </w:t>
      </w:r>
      <w:r w:rsidR="00446000">
        <w:rPr>
          <w:rFonts w:ascii="Times New Roman" w:hAnsi="Times New Roman" w:cs="Times New Roman"/>
          <w:sz w:val="24"/>
          <w:szCs w:val="24"/>
          <w:lang w:val="en"/>
        </w:rPr>
        <w:t xml:space="preserve">occurs </w:t>
      </w:r>
      <w:r w:rsidR="009D0D07" w:rsidRPr="009D0D07">
        <w:rPr>
          <w:rFonts w:ascii="Times New Roman" w:hAnsi="Times New Roman" w:cs="Times New Roman"/>
          <w:sz w:val="24"/>
          <w:szCs w:val="24"/>
          <w:lang w:val="en"/>
        </w:rPr>
        <w:t xml:space="preserve">in Emily’s various narratives in </w:t>
      </w:r>
      <w:r w:rsidR="009D0D07" w:rsidRPr="009D0D07">
        <w:rPr>
          <w:rFonts w:ascii="Times New Roman" w:hAnsi="Times New Roman" w:cs="Times New Roman"/>
          <w:i/>
          <w:sz w:val="24"/>
          <w:szCs w:val="24"/>
          <w:lang w:val="en"/>
        </w:rPr>
        <w:t>Cambridge</w:t>
      </w:r>
      <w:r w:rsidR="009D0D07" w:rsidRPr="009D0D07">
        <w:rPr>
          <w:rFonts w:ascii="Times New Roman" w:hAnsi="Times New Roman" w:cs="Times New Roman"/>
          <w:sz w:val="24"/>
          <w:szCs w:val="24"/>
          <w:lang w:val="en"/>
        </w:rPr>
        <w:t xml:space="preserve">: the clash between the perky, garrulous and naïve voice of the travelogue stockpiling information for the sake of the record, and the repressed rage and frustration </w:t>
      </w:r>
      <w:r w:rsidR="00446000">
        <w:rPr>
          <w:rFonts w:ascii="Times New Roman" w:hAnsi="Times New Roman" w:cs="Times New Roman"/>
          <w:sz w:val="24"/>
          <w:szCs w:val="24"/>
          <w:lang w:val="en"/>
        </w:rPr>
        <w:t>palpable in</w:t>
      </w:r>
      <w:r w:rsidR="009D0D07" w:rsidRPr="009D0D07">
        <w:rPr>
          <w:rFonts w:ascii="Times New Roman" w:hAnsi="Times New Roman" w:cs="Times New Roman"/>
          <w:sz w:val="24"/>
          <w:szCs w:val="24"/>
          <w:lang w:val="en"/>
        </w:rPr>
        <w:t xml:space="preserve"> the jarring syntax </w:t>
      </w:r>
      <w:r w:rsidR="00446000">
        <w:rPr>
          <w:rFonts w:ascii="Times New Roman" w:hAnsi="Times New Roman" w:cs="Times New Roman"/>
          <w:sz w:val="24"/>
          <w:szCs w:val="24"/>
          <w:lang w:val="en"/>
        </w:rPr>
        <w:t>of</w:t>
      </w:r>
      <w:r w:rsidR="009D0D07" w:rsidRPr="009D0D07">
        <w:rPr>
          <w:rFonts w:ascii="Times New Roman" w:hAnsi="Times New Roman" w:cs="Times New Roman"/>
          <w:sz w:val="24"/>
          <w:szCs w:val="24"/>
          <w:lang w:val="en"/>
        </w:rPr>
        <w:t xml:space="preserve"> </w:t>
      </w:r>
      <w:r w:rsidR="00446000">
        <w:rPr>
          <w:rFonts w:ascii="Times New Roman" w:hAnsi="Times New Roman" w:cs="Times New Roman"/>
          <w:sz w:val="24"/>
          <w:szCs w:val="24"/>
          <w:lang w:val="en"/>
        </w:rPr>
        <w:t>the</w:t>
      </w:r>
      <w:r w:rsidR="009D0D07" w:rsidRPr="009D0D07">
        <w:rPr>
          <w:rFonts w:ascii="Times New Roman" w:hAnsi="Times New Roman" w:cs="Times New Roman"/>
          <w:sz w:val="24"/>
          <w:szCs w:val="24"/>
          <w:lang w:val="en"/>
        </w:rPr>
        <w:t xml:space="preserve"> Prologue which gives way to a disconnected, dreamlike collage of memory and sensation and jumbled phrases in </w:t>
      </w:r>
      <w:r w:rsidR="00847D76">
        <w:rPr>
          <w:rFonts w:ascii="Times New Roman" w:hAnsi="Times New Roman" w:cs="Times New Roman"/>
          <w:sz w:val="24"/>
          <w:szCs w:val="24"/>
          <w:lang w:val="en"/>
        </w:rPr>
        <w:t>the</w:t>
      </w:r>
      <w:r w:rsidR="00847D76" w:rsidRPr="009D0D07">
        <w:rPr>
          <w:rFonts w:ascii="Times New Roman" w:hAnsi="Times New Roman" w:cs="Times New Roman"/>
          <w:sz w:val="24"/>
          <w:szCs w:val="24"/>
          <w:lang w:val="en"/>
        </w:rPr>
        <w:t xml:space="preserve"> </w:t>
      </w:r>
      <w:r w:rsidR="009D0D07" w:rsidRPr="009D0D07">
        <w:rPr>
          <w:rFonts w:ascii="Times New Roman" w:hAnsi="Times New Roman" w:cs="Times New Roman"/>
          <w:sz w:val="24"/>
          <w:szCs w:val="24"/>
          <w:lang w:val="en"/>
        </w:rPr>
        <w:t xml:space="preserve">Epilogue. All that is elided to fit the </w:t>
      </w:r>
      <w:r w:rsidR="00446000">
        <w:rPr>
          <w:rFonts w:ascii="Times New Roman" w:hAnsi="Times New Roman" w:cs="Times New Roman"/>
          <w:sz w:val="24"/>
          <w:szCs w:val="24"/>
          <w:lang w:val="en"/>
        </w:rPr>
        <w:t xml:space="preserve">specific formula </w:t>
      </w:r>
      <w:r w:rsidR="009D0D07" w:rsidRPr="009D0D07">
        <w:rPr>
          <w:rFonts w:ascii="Times New Roman" w:hAnsi="Times New Roman" w:cs="Times New Roman"/>
          <w:sz w:val="24"/>
          <w:szCs w:val="24"/>
          <w:lang w:val="en"/>
        </w:rPr>
        <w:t>of the travel journal bubbles to the surfac</w:t>
      </w:r>
      <w:r w:rsidR="00446000">
        <w:rPr>
          <w:rFonts w:ascii="Times New Roman" w:hAnsi="Times New Roman" w:cs="Times New Roman"/>
          <w:sz w:val="24"/>
          <w:szCs w:val="24"/>
          <w:lang w:val="en"/>
        </w:rPr>
        <w:t>e in the impressionistic pieces.</w:t>
      </w:r>
      <w:r w:rsidR="00227E74">
        <w:rPr>
          <w:rFonts w:ascii="Times New Roman" w:hAnsi="Times New Roman" w:cs="Times New Roman"/>
          <w:sz w:val="24"/>
          <w:szCs w:val="24"/>
          <w:lang w:val="en"/>
        </w:rPr>
        <w:t xml:space="preserve"> </w:t>
      </w:r>
      <w:r w:rsidR="00446000">
        <w:rPr>
          <w:rFonts w:ascii="Times New Roman" w:hAnsi="Times New Roman" w:cs="Times New Roman"/>
          <w:sz w:val="24"/>
          <w:szCs w:val="24"/>
          <w:lang w:val="en"/>
        </w:rPr>
        <w:t>A</w:t>
      </w:r>
      <w:r w:rsidR="009D0D07" w:rsidRPr="009D0D07">
        <w:rPr>
          <w:rFonts w:ascii="Times New Roman" w:hAnsi="Times New Roman" w:cs="Times New Roman"/>
          <w:sz w:val="24"/>
          <w:szCs w:val="24"/>
          <w:lang w:val="en"/>
        </w:rPr>
        <w:t>s with Jean Rhys</w:t>
      </w:r>
      <w:r w:rsidR="008C21E6">
        <w:rPr>
          <w:rFonts w:ascii="Times New Roman" w:hAnsi="Times New Roman" w:cs="Times New Roman"/>
          <w:sz w:val="24"/>
          <w:szCs w:val="24"/>
          <w:lang w:val="en"/>
        </w:rPr>
        <w:t>’s work</w:t>
      </w:r>
      <w:r w:rsidR="009D0D07" w:rsidRPr="009D0D07">
        <w:rPr>
          <w:rFonts w:ascii="Times New Roman" w:hAnsi="Times New Roman" w:cs="Times New Roman"/>
          <w:sz w:val="24"/>
          <w:szCs w:val="24"/>
          <w:lang w:val="en"/>
        </w:rPr>
        <w:t xml:space="preserve">, </w:t>
      </w:r>
      <w:r w:rsidR="0007397A">
        <w:rPr>
          <w:rFonts w:ascii="Times New Roman" w:hAnsi="Times New Roman" w:cs="Times New Roman"/>
          <w:sz w:val="24"/>
          <w:szCs w:val="24"/>
          <w:lang w:val="en"/>
        </w:rPr>
        <w:t>the “abyss of silence” (</w:t>
      </w:r>
      <w:r w:rsidR="0007397A" w:rsidRPr="0007397A">
        <w:rPr>
          <w:rFonts w:ascii="Times New Roman" w:hAnsi="Times New Roman" w:cs="Times New Roman"/>
          <w:i/>
          <w:sz w:val="24"/>
          <w:szCs w:val="24"/>
          <w:lang w:val="en"/>
        </w:rPr>
        <w:t>The Lost Child</w:t>
      </w:r>
      <w:r w:rsidR="0007397A">
        <w:rPr>
          <w:rFonts w:ascii="Times New Roman" w:hAnsi="Times New Roman" w:cs="Times New Roman"/>
          <w:sz w:val="24"/>
          <w:szCs w:val="24"/>
          <w:lang w:val="en"/>
        </w:rPr>
        <w:t xml:space="preserve"> 23) which defines the characters’ relationships</w:t>
      </w:r>
      <w:r w:rsidR="0007397A" w:rsidRPr="009D0D07">
        <w:rPr>
          <w:rFonts w:ascii="Times New Roman" w:hAnsi="Times New Roman" w:cs="Times New Roman"/>
          <w:sz w:val="24"/>
          <w:szCs w:val="24"/>
          <w:lang w:val="en"/>
        </w:rPr>
        <w:t xml:space="preserve"> </w:t>
      </w:r>
      <w:r w:rsidR="0007397A">
        <w:rPr>
          <w:rFonts w:ascii="Times New Roman" w:hAnsi="Times New Roman" w:cs="Times New Roman"/>
          <w:sz w:val="24"/>
          <w:szCs w:val="24"/>
          <w:lang w:val="en"/>
        </w:rPr>
        <w:t>is</w:t>
      </w:r>
      <w:r w:rsidR="0007397A" w:rsidRPr="009D0D07">
        <w:rPr>
          <w:rFonts w:ascii="Times New Roman" w:hAnsi="Times New Roman" w:cs="Times New Roman"/>
          <w:sz w:val="24"/>
          <w:szCs w:val="24"/>
          <w:lang w:val="en"/>
        </w:rPr>
        <w:t xml:space="preserve"> </w:t>
      </w:r>
      <w:r w:rsidR="009D0D07" w:rsidRPr="009D0D07">
        <w:rPr>
          <w:rFonts w:ascii="Times New Roman" w:hAnsi="Times New Roman" w:cs="Times New Roman"/>
          <w:sz w:val="24"/>
          <w:szCs w:val="24"/>
          <w:lang w:val="en"/>
        </w:rPr>
        <w:t>not in fac</w:t>
      </w:r>
      <w:r w:rsidR="00446000">
        <w:rPr>
          <w:rFonts w:ascii="Times New Roman" w:hAnsi="Times New Roman" w:cs="Times New Roman"/>
          <w:sz w:val="24"/>
          <w:szCs w:val="24"/>
          <w:lang w:val="en"/>
        </w:rPr>
        <w:t>t silent in Phillips’s writing;</w:t>
      </w:r>
      <w:r w:rsidR="009D0D07" w:rsidRPr="009D0D07">
        <w:rPr>
          <w:rFonts w:ascii="Times New Roman" w:hAnsi="Times New Roman" w:cs="Times New Roman"/>
          <w:sz w:val="24"/>
          <w:szCs w:val="24"/>
          <w:lang w:val="en"/>
        </w:rPr>
        <w:t xml:space="preserve"> </w:t>
      </w:r>
      <w:r w:rsidR="0007397A">
        <w:rPr>
          <w:rFonts w:ascii="Times New Roman" w:hAnsi="Times New Roman" w:cs="Times New Roman"/>
          <w:sz w:val="24"/>
          <w:szCs w:val="24"/>
          <w:lang w:val="en"/>
        </w:rPr>
        <w:t>it</w:t>
      </w:r>
      <w:r w:rsidR="0007397A" w:rsidRPr="009D0D07">
        <w:rPr>
          <w:rFonts w:ascii="Times New Roman" w:hAnsi="Times New Roman" w:cs="Times New Roman"/>
          <w:sz w:val="24"/>
          <w:szCs w:val="24"/>
          <w:lang w:val="en"/>
        </w:rPr>
        <w:t xml:space="preserve"> </w:t>
      </w:r>
      <w:r w:rsidR="009D0D07" w:rsidRPr="009D0D07">
        <w:rPr>
          <w:rFonts w:ascii="Times New Roman" w:hAnsi="Times New Roman" w:cs="Times New Roman"/>
          <w:sz w:val="24"/>
          <w:szCs w:val="24"/>
          <w:lang w:val="en"/>
        </w:rPr>
        <w:t>contain</w:t>
      </w:r>
      <w:r w:rsidR="0007397A">
        <w:rPr>
          <w:rFonts w:ascii="Times New Roman" w:hAnsi="Times New Roman" w:cs="Times New Roman"/>
          <w:sz w:val="24"/>
          <w:szCs w:val="24"/>
          <w:lang w:val="en"/>
        </w:rPr>
        <w:t>s</w:t>
      </w:r>
      <w:r w:rsidR="009D0D07" w:rsidRPr="009D0D07">
        <w:rPr>
          <w:rFonts w:ascii="Times New Roman" w:hAnsi="Times New Roman" w:cs="Times New Roman"/>
          <w:sz w:val="24"/>
          <w:szCs w:val="24"/>
          <w:lang w:val="en"/>
        </w:rPr>
        <w:t xml:space="preserve"> a surfeit of echoes</w:t>
      </w:r>
      <w:r w:rsidR="00446000">
        <w:rPr>
          <w:rFonts w:ascii="Times New Roman" w:hAnsi="Times New Roman" w:cs="Times New Roman"/>
          <w:sz w:val="24"/>
          <w:szCs w:val="24"/>
          <w:lang w:val="en"/>
        </w:rPr>
        <w:t>.</w:t>
      </w:r>
      <w:r w:rsidR="009D0D07" w:rsidRPr="009D0D07">
        <w:rPr>
          <w:rFonts w:ascii="Times New Roman" w:hAnsi="Times New Roman" w:cs="Times New Roman"/>
          <w:sz w:val="24"/>
          <w:szCs w:val="24"/>
          <w:lang w:val="en"/>
        </w:rPr>
        <w:t xml:space="preserve"> It is as if a kind of barely contained mania can be detected under the </w:t>
      </w:r>
      <w:r w:rsidR="00E2298E">
        <w:rPr>
          <w:rFonts w:ascii="Times New Roman" w:hAnsi="Times New Roman" w:cs="Times New Roman"/>
          <w:sz w:val="24"/>
          <w:szCs w:val="24"/>
          <w:lang w:val="en"/>
        </w:rPr>
        <w:t xml:space="preserve">polite </w:t>
      </w:r>
      <w:r w:rsidR="009D0D07" w:rsidRPr="009D0D07">
        <w:rPr>
          <w:rFonts w:ascii="Times New Roman" w:hAnsi="Times New Roman" w:cs="Times New Roman"/>
          <w:sz w:val="24"/>
          <w:szCs w:val="24"/>
          <w:lang w:val="en"/>
        </w:rPr>
        <w:t xml:space="preserve">surface of the one genre which then </w:t>
      </w:r>
      <w:r w:rsidR="00E2298E">
        <w:rPr>
          <w:rFonts w:ascii="Times New Roman" w:hAnsi="Times New Roman" w:cs="Times New Roman"/>
          <w:sz w:val="24"/>
          <w:szCs w:val="24"/>
          <w:lang w:val="en"/>
        </w:rPr>
        <w:t>sends shockwaves rippling</w:t>
      </w:r>
      <w:r w:rsidR="009D0D07" w:rsidRPr="009D0D07">
        <w:rPr>
          <w:rFonts w:ascii="Times New Roman" w:hAnsi="Times New Roman" w:cs="Times New Roman"/>
          <w:sz w:val="24"/>
          <w:szCs w:val="24"/>
          <w:lang w:val="en"/>
        </w:rPr>
        <w:t xml:space="preserve"> outward </w:t>
      </w:r>
      <w:r w:rsidR="00E2298E">
        <w:rPr>
          <w:rFonts w:ascii="Times New Roman" w:hAnsi="Times New Roman" w:cs="Times New Roman"/>
          <w:sz w:val="24"/>
          <w:szCs w:val="24"/>
          <w:lang w:val="en"/>
        </w:rPr>
        <w:t>via the</w:t>
      </w:r>
      <w:r w:rsidR="009D0D07" w:rsidRPr="009D0D07">
        <w:rPr>
          <w:rFonts w:ascii="Times New Roman" w:hAnsi="Times New Roman" w:cs="Times New Roman"/>
          <w:sz w:val="24"/>
          <w:szCs w:val="24"/>
          <w:lang w:val="en"/>
        </w:rPr>
        <w:t xml:space="preserve"> disjointed prose </w:t>
      </w:r>
      <w:r w:rsidR="00E2298E">
        <w:rPr>
          <w:rFonts w:ascii="Times New Roman" w:hAnsi="Times New Roman" w:cs="Times New Roman"/>
          <w:sz w:val="24"/>
          <w:szCs w:val="24"/>
          <w:lang w:val="en"/>
        </w:rPr>
        <w:t>used to represent Emily’s</w:t>
      </w:r>
      <w:r w:rsidR="009D0D07" w:rsidRPr="009D0D07">
        <w:rPr>
          <w:rFonts w:ascii="Times New Roman" w:hAnsi="Times New Roman" w:cs="Times New Roman"/>
          <w:sz w:val="24"/>
          <w:szCs w:val="24"/>
          <w:lang w:val="en"/>
        </w:rPr>
        <w:t xml:space="preserve"> </w:t>
      </w:r>
      <w:r w:rsidR="00E2298E">
        <w:rPr>
          <w:rFonts w:ascii="Times New Roman" w:hAnsi="Times New Roman" w:cs="Times New Roman"/>
          <w:sz w:val="24"/>
          <w:szCs w:val="24"/>
          <w:lang w:val="en"/>
        </w:rPr>
        <w:t>much-</w:t>
      </w:r>
      <w:r w:rsidR="00E2298E" w:rsidRPr="009D0D07">
        <w:rPr>
          <w:rFonts w:ascii="Times New Roman" w:hAnsi="Times New Roman" w:cs="Times New Roman"/>
          <w:sz w:val="24"/>
          <w:szCs w:val="24"/>
          <w:lang w:val="en"/>
        </w:rPr>
        <w:t xml:space="preserve">altered </w:t>
      </w:r>
      <w:r w:rsidR="009D0D07" w:rsidRPr="009D0D07">
        <w:rPr>
          <w:rFonts w:ascii="Times New Roman" w:hAnsi="Times New Roman" w:cs="Times New Roman"/>
          <w:sz w:val="24"/>
          <w:szCs w:val="24"/>
          <w:lang w:val="en"/>
        </w:rPr>
        <w:t xml:space="preserve">final </w:t>
      </w:r>
      <w:r w:rsidR="00E2298E">
        <w:rPr>
          <w:rFonts w:ascii="Times New Roman" w:hAnsi="Times New Roman" w:cs="Times New Roman"/>
          <w:sz w:val="24"/>
          <w:szCs w:val="24"/>
          <w:lang w:val="en"/>
        </w:rPr>
        <w:t xml:space="preserve">state. </w:t>
      </w:r>
      <w:r w:rsidR="00847D76">
        <w:rPr>
          <w:rFonts w:ascii="Times New Roman" w:hAnsi="Times New Roman" w:cs="Times New Roman"/>
          <w:sz w:val="24"/>
          <w:szCs w:val="24"/>
          <w:lang w:val="en"/>
        </w:rPr>
        <w:t>In the same way</w:t>
      </w:r>
      <w:r w:rsidR="00E2298E">
        <w:rPr>
          <w:rFonts w:ascii="Times New Roman" w:hAnsi="Times New Roman" w:cs="Times New Roman"/>
          <w:sz w:val="24"/>
          <w:szCs w:val="24"/>
          <w:lang w:val="en"/>
        </w:rPr>
        <w:t xml:space="preserve"> the Emily Brontë</w:t>
      </w:r>
      <w:r w:rsidR="009D0D07" w:rsidRPr="009D0D07">
        <w:rPr>
          <w:rFonts w:ascii="Times New Roman" w:hAnsi="Times New Roman" w:cs="Times New Roman"/>
          <w:sz w:val="24"/>
          <w:szCs w:val="24"/>
          <w:lang w:val="en"/>
        </w:rPr>
        <w:t xml:space="preserve"> character </w:t>
      </w:r>
      <w:r w:rsidR="00847D76">
        <w:rPr>
          <w:rFonts w:ascii="Times New Roman" w:hAnsi="Times New Roman" w:cs="Times New Roman"/>
          <w:sz w:val="24"/>
          <w:szCs w:val="24"/>
          <w:lang w:val="en"/>
        </w:rPr>
        <w:t xml:space="preserve">in </w:t>
      </w:r>
      <w:r w:rsidR="00847D76" w:rsidRPr="001325DF">
        <w:rPr>
          <w:rFonts w:ascii="Times New Roman" w:hAnsi="Times New Roman" w:cs="Times New Roman"/>
          <w:i/>
          <w:sz w:val="24"/>
          <w:szCs w:val="24"/>
          <w:lang w:val="en"/>
        </w:rPr>
        <w:t>The Lost Child</w:t>
      </w:r>
      <w:r w:rsidR="00847D76">
        <w:rPr>
          <w:rFonts w:ascii="Times New Roman" w:hAnsi="Times New Roman" w:cs="Times New Roman"/>
          <w:sz w:val="24"/>
          <w:szCs w:val="24"/>
          <w:lang w:val="en"/>
        </w:rPr>
        <w:t xml:space="preserve"> </w:t>
      </w:r>
      <w:r w:rsidR="009D0D07" w:rsidRPr="009D0D07">
        <w:rPr>
          <w:rFonts w:ascii="Times New Roman" w:hAnsi="Times New Roman" w:cs="Times New Roman"/>
          <w:sz w:val="24"/>
          <w:szCs w:val="24"/>
          <w:lang w:val="en"/>
        </w:rPr>
        <w:t xml:space="preserve">exists </w:t>
      </w:r>
      <w:r w:rsidR="00847D76">
        <w:rPr>
          <w:rFonts w:ascii="Times New Roman" w:hAnsi="Times New Roman" w:cs="Times New Roman"/>
          <w:sz w:val="24"/>
          <w:szCs w:val="24"/>
          <w:lang w:val="en"/>
        </w:rPr>
        <w:t xml:space="preserve">both </w:t>
      </w:r>
      <w:r w:rsidR="009D0D07" w:rsidRPr="009D0D07">
        <w:rPr>
          <w:rFonts w:ascii="Times New Roman" w:hAnsi="Times New Roman" w:cs="Times New Roman"/>
          <w:sz w:val="24"/>
          <w:szCs w:val="24"/>
          <w:lang w:val="en"/>
        </w:rPr>
        <w:t xml:space="preserve">in the world of her family and </w:t>
      </w:r>
      <w:r w:rsidR="00FA5413">
        <w:rPr>
          <w:rFonts w:ascii="Times New Roman" w:hAnsi="Times New Roman" w:cs="Times New Roman"/>
          <w:sz w:val="24"/>
          <w:szCs w:val="24"/>
          <w:lang w:val="en"/>
        </w:rPr>
        <w:t xml:space="preserve">more and more in </w:t>
      </w:r>
      <w:r w:rsidR="009D0D07" w:rsidRPr="009D0D07">
        <w:rPr>
          <w:rFonts w:ascii="Times New Roman" w:hAnsi="Times New Roman" w:cs="Times New Roman"/>
          <w:sz w:val="24"/>
          <w:szCs w:val="24"/>
          <w:lang w:val="en"/>
        </w:rPr>
        <w:t xml:space="preserve">the world of her fictions, </w:t>
      </w:r>
      <w:r w:rsidR="0069394F">
        <w:rPr>
          <w:rFonts w:ascii="Times New Roman" w:hAnsi="Times New Roman" w:cs="Times New Roman"/>
          <w:sz w:val="24"/>
          <w:szCs w:val="24"/>
          <w:lang w:val="en"/>
        </w:rPr>
        <w:t xml:space="preserve">and is </w:t>
      </w:r>
      <w:r w:rsidR="00847D76">
        <w:rPr>
          <w:rFonts w:ascii="Times New Roman" w:hAnsi="Times New Roman" w:cs="Times New Roman"/>
          <w:sz w:val="24"/>
          <w:szCs w:val="24"/>
          <w:lang w:val="en"/>
        </w:rPr>
        <w:t>even</w:t>
      </w:r>
      <w:r w:rsidR="009D0D07" w:rsidRPr="009D0D07">
        <w:rPr>
          <w:rFonts w:ascii="Times New Roman" w:hAnsi="Times New Roman" w:cs="Times New Roman"/>
          <w:sz w:val="24"/>
          <w:szCs w:val="24"/>
          <w:lang w:val="en"/>
        </w:rPr>
        <w:t xml:space="preserve"> more aware </w:t>
      </w:r>
      <w:r w:rsidR="00847D76">
        <w:rPr>
          <w:rFonts w:ascii="Times New Roman" w:hAnsi="Times New Roman" w:cs="Times New Roman"/>
          <w:sz w:val="24"/>
          <w:szCs w:val="24"/>
          <w:lang w:val="en"/>
        </w:rPr>
        <w:t xml:space="preserve">after death </w:t>
      </w:r>
      <w:r w:rsidR="009D0D07" w:rsidRPr="009D0D07">
        <w:rPr>
          <w:rFonts w:ascii="Times New Roman" w:hAnsi="Times New Roman" w:cs="Times New Roman"/>
          <w:sz w:val="24"/>
          <w:szCs w:val="24"/>
          <w:lang w:val="en"/>
        </w:rPr>
        <w:t>that she lives “</w:t>
      </w:r>
      <w:r w:rsidR="00002A95">
        <w:rPr>
          <w:rFonts w:ascii="Times New Roman" w:hAnsi="Times New Roman" w:cs="Times New Roman"/>
          <w:sz w:val="24"/>
          <w:szCs w:val="24"/>
          <w:lang w:val="en"/>
        </w:rPr>
        <w:t xml:space="preserve">now </w:t>
      </w:r>
      <w:r w:rsidR="009D0D07" w:rsidRPr="009D0D07">
        <w:rPr>
          <w:rFonts w:ascii="Times New Roman" w:hAnsi="Times New Roman" w:cs="Times New Roman"/>
          <w:sz w:val="24"/>
          <w:szCs w:val="24"/>
          <w:lang w:val="en"/>
        </w:rPr>
        <w:t>in two worlds”</w:t>
      </w:r>
      <w:r w:rsidR="00FA5413">
        <w:rPr>
          <w:rFonts w:ascii="Times New Roman" w:hAnsi="Times New Roman" w:cs="Times New Roman"/>
          <w:sz w:val="24"/>
          <w:szCs w:val="24"/>
          <w:lang w:val="en"/>
        </w:rPr>
        <w:t xml:space="preserve"> (112)</w:t>
      </w:r>
      <w:r w:rsidR="009D0D07" w:rsidRPr="009D0D07">
        <w:rPr>
          <w:rFonts w:ascii="Times New Roman" w:hAnsi="Times New Roman" w:cs="Times New Roman"/>
          <w:sz w:val="24"/>
          <w:szCs w:val="24"/>
          <w:lang w:val="en"/>
        </w:rPr>
        <w:t xml:space="preserve">. </w:t>
      </w:r>
      <w:r w:rsidR="00E2298E">
        <w:rPr>
          <w:rFonts w:ascii="Times New Roman" w:hAnsi="Times New Roman" w:cs="Times New Roman"/>
          <w:sz w:val="24"/>
          <w:szCs w:val="24"/>
          <w:lang w:val="en"/>
        </w:rPr>
        <w:t>We argue that in</w:t>
      </w:r>
      <w:r w:rsidR="009D0D07" w:rsidRPr="009D0D07">
        <w:rPr>
          <w:rFonts w:ascii="Times New Roman" w:hAnsi="Times New Roman" w:cs="Times New Roman"/>
          <w:sz w:val="24"/>
          <w:szCs w:val="24"/>
          <w:lang w:val="en"/>
        </w:rPr>
        <w:t xml:space="preserve"> Phillips’s </w:t>
      </w:r>
      <w:r w:rsidR="009D0D07" w:rsidRPr="009D0D07">
        <w:rPr>
          <w:rFonts w:ascii="Times New Roman" w:hAnsi="Times New Roman" w:cs="Times New Roman"/>
          <w:i/>
          <w:sz w:val="24"/>
          <w:szCs w:val="24"/>
          <w:lang w:val="en"/>
        </w:rPr>
        <w:t>The Lost Child</w:t>
      </w:r>
      <w:r w:rsidR="00E2298E" w:rsidRPr="00051C18">
        <w:rPr>
          <w:rFonts w:ascii="Times New Roman" w:hAnsi="Times New Roman" w:cs="Times New Roman"/>
          <w:sz w:val="24"/>
          <w:szCs w:val="24"/>
          <w:lang w:val="en"/>
        </w:rPr>
        <w:t>,</w:t>
      </w:r>
      <w:r w:rsidR="00E2298E">
        <w:rPr>
          <w:rFonts w:ascii="Times New Roman" w:hAnsi="Times New Roman" w:cs="Times New Roman"/>
          <w:i/>
          <w:sz w:val="24"/>
          <w:szCs w:val="24"/>
          <w:lang w:val="en"/>
        </w:rPr>
        <w:t xml:space="preserve"> </w:t>
      </w:r>
      <w:r w:rsidR="00E2298E">
        <w:rPr>
          <w:rFonts w:ascii="Times New Roman" w:hAnsi="Times New Roman" w:cs="Times New Roman"/>
          <w:sz w:val="24"/>
          <w:szCs w:val="24"/>
          <w:lang w:val="en"/>
        </w:rPr>
        <w:t>we are challenged</w:t>
      </w:r>
      <w:r w:rsidR="009D0D07" w:rsidRPr="009D0D07">
        <w:rPr>
          <w:rFonts w:ascii="Times New Roman" w:hAnsi="Times New Roman" w:cs="Times New Roman"/>
          <w:sz w:val="24"/>
          <w:szCs w:val="24"/>
          <w:lang w:val="en"/>
        </w:rPr>
        <w:t xml:space="preserve"> to experience</w:t>
      </w:r>
      <w:r w:rsidR="00E2298E">
        <w:rPr>
          <w:rFonts w:ascii="Times New Roman" w:hAnsi="Times New Roman" w:cs="Times New Roman"/>
          <w:sz w:val="24"/>
          <w:szCs w:val="24"/>
          <w:lang w:val="en"/>
        </w:rPr>
        <w:t xml:space="preserve"> the same</w:t>
      </w:r>
      <w:r w:rsidR="009D0D07" w:rsidRPr="009D0D07">
        <w:rPr>
          <w:rFonts w:ascii="Times New Roman" w:hAnsi="Times New Roman" w:cs="Times New Roman"/>
          <w:sz w:val="24"/>
          <w:szCs w:val="24"/>
          <w:lang w:val="en"/>
        </w:rPr>
        <w:t xml:space="preserve"> simultaneity in our reading</w:t>
      </w:r>
      <w:r w:rsidR="00847D76">
        <w:rPr>
          <w:rFonts w:ascii="Times New Roman" w:hAnsi="Times New Roman" w:cs="Times New Roman"/>
          <w:sz w:val="24"/>
          <w:szCs w:val="24"/>
          <w:lang w:val="en"/>
        </w:rPr>
        <w:t xml:space="preserve">, divided as we are between an acute sense of disruption and one, less obvious, of </w:t>
      </w:r>
      <w:r w:rsidR="0069394F">
        <w:rPr>
          <w:rFonts w:ascii="Times New Roman" w:hAnsi="Times New Roman" w:cs="Times New Roman"/>
          <w:sz w:val="24"/>
          <w:szCs w:val="24"/>
          <w:lang w:val="en"/>
        </w:rPr>
        <w:t xml:space="preserve">kinship. </w:t>
      </w:r>
    </w:p>
    <w:p w14:paraId="1A8945FE" w14:textId="77777777" w:rsidR="008C21E6" w:rsidRPr="0069394F" w:rsidRDefault="008C21E6" w:rsidP="008C21E6">
      <w:pPr>
        <w:spacing w:line="480" w:lineRule="auto"/>
        <w:ind w:firstLine="360"/>
        <w:jc w:val="center"/>
        <w:rPr>
          <w:rFonts w:ascii="Times New Roman" w:hAnsi="Times New Roman" w:cs="Times New Roman"/>
          <w:sz w:val="24"/>
          <w:szCs w:val="24"/>
          <w:lang w:val="en"/>
        </w:rPr>
      </w:pPr>
      <w:r w:rsidRPr="0069394F">
        <w:rPr>
          <w:rFonts w:ascii="Times New Roman" w:hAnsi="Times New Roman" w:cs="Times New Roman"/>
          <w:sz w:val="24"/>
          <w:szCs w:val="24"/>
          <w:lang w:val="en"/>
        </w:rPr>
        <w:t>5.</w:t>
      </w:r>
    </w:p>
    <w:p w14:paraId="1F4ED593" w14:textId="77777777" w:rsidR="000B5CA8" w:rsidRPr="00233F3F" w:rsidRDefault="000249AA" w:rsidP="00233F3F">
      <w:pPr>
        <w:spacing w:line="480" w:lineRule="auto"/>
        <w:ind w:firstLine="360"/>
        <w:rPr>
          <w:rFonts w:ascii="Times New Roman" w:eastAsia="Calibri" w:hAnsi="Times New Roman" w:cs="Times New Roman"/>
          <w:iCs/>
          <w:sz w:val="24"/>
          <w:szCs w:val="24"/>
          <w:lang w:val="en"/>
        </w:rPr>
      </w:pPr>
      <w:r>
        <w:rPr>
          <w:rFonts w:ascii="Times New Roman" w:eastAsia="Calibri" w:hAnsi="Times New Roman" w:cs="Times New Roman"/>
          <w:iCs/>
          <w:sz w:val="24"/>
          <w:szCs w:val="24"/>
          <w:lang w:val="en-US"/>
        </w:rPr>
        <w:t>B</w:t>
      </w:r>
      <w:r w:rsidRPr="004366F0">
        <w:rPr>
          <w:rFonts w:ascii="Times New Roman" w:eastAsia="Calibri" w:hAnsi="Times New Roman" w:cs="Times New Roman"/>
          <w:iCs/>
          <w:sz w:val="24"/>
          <w:szCs w:val="24"/>
          <w:lang w:val="en"/>
        </w:rPr>
        <w:t>roken</w:t>
      </w:r>
      <w:r w:rsidR="000B5CA8" w:rsidRPr="004366F0">
        <w:rPr>
          <w:rFonts w:ascii="Times New Roman" w:eastAsia="Calibri" w:hAnsi="Times New Roman" w:cs="Times New Roman"/>
          <w:iCs/>
          <w:sz w:val="24"/>
          <w:szCs w:val="24"/>
          <w:lang w:val="en"/>
        </w:rPr>
        <w:t xml:space="preserve"> in structure, fractured in terms of narrative, the form of </w:t>
      </w:r>
      <w:r w:rsidR="000B5CA8" w:rsidRPr="004366F0">
        <w:rPr>
          <w:rFonts w:ascii="Times New Roman" w:eastAsia="Calibri" w:hAnsi="Times New Roman" w:cs="Times New Roman"/>
          <w:i/>
          <w:iCs/>
          <w:sz w:val="24"/>
          <w:szCs w:val="24"/>
          <w:lang w:val="en"/>
        </w:rPr>
        <w:t>The Lost Child</w:t>
      </w:r>
      <w:r w:rsidR="000B5CA8" w:rsidRPr="004366F0">
        <w:rPr>
          <w:rFonts w:ascii="Times New Roman" w:eastAsia="Calibri" w:hAnsi="Times New Roman" w:cs="Times New Roman"/>
          <w:iCs/>
          <w:sz w:val="24"/>
          <w:szCs w:val="24"/>
          <w:lang w:val="en"/>
        </w:rPr>
        <w:t xml:space="preserve"> parallels its subject matter of disrupted childhoods and </w:t>
      </w:r>
      <w:r>
        <w:rPr>
          <w:rFonts w:ascii="Times New Roman" w:eastAsia="Calibri" w:hAnsi="Times New Roman" w:cs="Times New Roman"/>
          <w:iCs/>
          <w:sz w:val="24"/>
          <w:szCs w:val="24"/>
          <w:lang w:val="en"/>
        </w:rPr>
        <w:t>shattered</w:t>
      </w:r>
      <w:r w:rsidR="000B5CA8" w:rsidRPr="004366F0">
        <w:rPr>
          <w:rFonts w:ascii="Times New Roman" w:eastAsia="Calibri" w:hAnsi="Times New Roman" w:cs="Times New Roman"/>
          <w:iCs/>
          <w:sz w:val="24"/>
          <w:szCs w:val="24"/>
          <w:lang w:val="en"/>
        </w:rPr>
        <w:t xml:space="preserve"> families, whether blood family</w:t>
      </w:r>
      <w:r>
        <w:rPr>
          <w:rFonts w:ascii="Times New Roman" w:eastAsia="Calibri" w:hAnsi="Times New Roman" w:cs="Times New Roman"/>
          <w:iCs/>
          <w:sz w:val="24"/>
          <w:szCs w:val="24"/>
          <w:lang w:val="en"/>
        </w:rPr>
        <w:t xml:space="preserve"> or the displaced community of </w:t>
      </w:r>
      <w:r w:rsidR="000B5CA8" w:rsidRPr="004366F0">
        <w:rPr>
          <w:rFonts w:ascii="Times New Roman" w:eastAsia="Calibri" w:hAnsi="Times New Roman" w:cs="Times New Roman"/>
          <w:iCs/>
          <w:sz w:val="24"/>
          <w:szCs w:val="24"/>
          <w:lang w:val="en"/>
        </w:rPr>
        <w:t>the African-Caribbean diaspora.</w:t>
      </w:r>
      <w:r w:rsidR="00227E74">
        <w:rPr>
          <w:rFonts w:ascii="Times New Roman" w:eastAsia="Calibri" w:hAnsi="Times New Roman" w:cs="Times New Roman"/>
          <w:iCs/>
          <w:sz w:val="24"/>
          <w:szCs w:val="24"/>
          <w:lang w:val="en"/>
        </w:rPr>
        <w:t xml:space="preserve"> </w:t>
      </w:r>
      <w:r w:rsidR="00E2298E">
        <w:rPr>
          <w:rFonts w:ascii="Times New Roman" w:eastAsia="Calibri" w:hAnsi="Times New Roman" w:cs="Times New Roman"/>
          <w:iCs/>
          <w:sz w:val="24"/>
          <w:szCs w:val="24"/>
          <w:lang w:val="en"/>
        </w:rPr>
        <w:t>Like much of Phillips’</w:t>
      </w:r>
      <w:r w:rsidR="00D52558">
        <w:rPr>
          <w:rFonts w:ascii="Times New Roman" w:eastAsia="Calibri" w:hAnsi="Times New Roman" w:cs="Times New Roman"/>
          <w:iCs/>
          <w:sz w:val="24"/>
          <w:szCs w:val="24"/>
          <w:lang w:val="en"/>
        </w:rPr>
        <w:t>s</w:t>
      </w:r>
      <w:r w:rsidR="00E2298E">
        <w:rPr>
          <w:rFonts w:ascii="Times New Roman" w:eastAsia="Calibri" w:hAnsi="Times New Roman" w:cs="Times New Roman"/>
          <w:iCs/>
          <w:sz w:val="24"/>
          <w:szCs w:val="24"/>
          <w:lang w:val="en"/>
        </w:rPr>
        <w:t xml:space="preserve"> work, the novel </w:t>
      </w:r>
      <w:r w:rsidR="00E2298E">
        <w:rPr>
          <w:rFonts w:ascii="Times New Roman" w:eastAsia="Calibri" w:hAnsi="Times New Roman" w:cs="Times New Roman"/>
          <w:iCs/>
          <w:sz w:val="24"/>
          <w:szCs w:val="24"/>
          <w:lang w:val="en"/>
        </w:rPr>
        <w:lastRenderedPageBreak/>
        <w:t xml:space="preserve">calls attention to the walls built between people – by themselves, by others, </w:t>
      </w:r>
      <w:r w:rsidR="008C21E6">
        <w:rPr>
          <w:rFonts w:ascii="Times New Roman" w:eastAsia="Calibri" w:hAnsi="Times New Roman" w:cs="Times New Roman"/>
          <w:iCs/>
          <w:sz w:val="24"/>
          <w:szCs w:val="24"/>
          <w:lang w:val="en"/>
        </w:rPr>
        <w:t xml:space="preserve">by race, </w:t>
      </w:r>
      <w:r w:rsidR="00E2298E">
        <w:rPr>
          <w:rFonts w:ascii="Times New Roman" w:eastAsia="Calibri" w:hAnsi="Times New Roman" w:cs="Times New Roman"/>
          <w:iCs/>
          <w:sz w:val="24"/>
          <w:szCs w:val="24"/>
          <w:lang w:val="en"/>
        </w:rPr>
        <w:t xml:space="preserve">by cultural differences – and how these divisions, so difficult to dismantle, isolate and damage the psyche. </w:t>
      </w:r>
      <w:r w:rsidR="00536053">
        <w:rPr>
          <w:rFonts w:ascii="Times New Roman" w:eastAsia="Calibri" w:hAnsi="Times New Roman" w:cs="Times New Roman"/>
          <w:iCs/>
          <w:sz w:val="24"/>
          <w:szCs w:val="24"/>
          <w:lang w:val="en"/>
        </w:rPr>
        <w:t xml:space="preserve">Repeatedly, variations on the phrase “all communication between </w:t>
      </w:r>
      <w:r w:rsidR="00002A95">
        <w:rPr>
          <w:rFonts w:ascii="Times New Roman" w:eastAsia="Calibri" w:hAnsi="Times New Roman" w:cs="Times New Roman"/>
          <w:iCs/>
          <w:sz w:val="24"/>
          <w:szCs w:val="24"/>
          <w:lang w:val="en"/>
        </w:rPr>
        <w:t xml:space="preserve">the two of </w:t>
      </w:r>
      <w:r w:rsidR="00536053">
        <w:rPr>
          <w:rFonts w:ascii="Times New Roman" w:eastAsia="Calibri" w:hAnsi="Times New Roman" w:cs="Times New Roman"/>
          <w:iCs/>
          <w:sz w:val="24"/>
          <w:szCs w:val="24"/>
          <w:lang w:val="en"/>
        </w:rPr>
        <w:t xml:space="preserve">them had totally broken down” (17) </w:t>
      </w:r>
      <w:r w:rsidR="0007397A">
        <w:rPr>
          <w:rFonts w:ascii="Times New Roman" w:eastAsia="Calibri" w:hAnsi="Times New Roman" w:cs="Times New Roman"/>
          <w:iCs/>
          <w:sz w:val="24"/>
          <w:szCs w:val="24"/>
          <w:lang w:val="en"/>
        </w:rPr>
        <w:t xml:space="preserve">occur </w:t>
      </w:r>
      <w:r w:rsidR="00536053">
        <w:rPr>
          <w:rFonts w:ascii="Times New Roman" w:eastAsia="Calibri" w:hAnsi="Times New Roman" w:cs="Times New Roman"/>
          <w:iCs/>
          <w:sz w:val="24"/>
          <w:szCs w:val="24"/>
          <w:lang w:val="en"/>
        </w:rPr>
        <w:t>in a novel where silences paper over buried feelings.</w:t>
      </w:r>
      <w:r w:rsidR="00612203">
        <w:rPr>
          <w:rFonts w:ascii="Times New Roman" w:eastAsia="Calibri" w:hAnsi="Times New Roman" w:cs="Times New Roman"/>
          <w:iCs/>
          <w:sz w:val="24"/>
          <w:szCs w:val="24"/>
          <w:lang w:val="en"/>
        </w:rPr>
        <w:t xml:space="preserve"> </w:t>
      </w:r>
      <w:r w:rsidR="00203639">
        <w:rPr>
          <w:rFonts w:ascii="Times New Roman" w:eastAsia="Calibri" w:hAnsi="Times New Roman" w:cs="Times New Roman"/>
          <w:iCs/>
          <w:sz w:val="24"/>
          <w:szCs w:val="24"/>
          <w:lang w:val="en"/>
        </w:rPr>
        <w:t xml:space="preserve">For example, </w:t>
      </w:r>
      <w:r w:rsidR="00051C18">
        <w:rPr>
          <w:rFonts w:ascii="Times New Roman" w:eastAsia="Calibri" w:hAnsi="Times New Roman" w:cs="Times New Roman"/>
          <w:iCs/>
          <w:sz w:val="24"/>
          <w:szCs w:val="24"/>
          <w:lang w:val="en"/>
        </w:rPr>
        <w:t>Monica and her husband “abandoned the ability, or desire, to converse with each other</w:t>
      </w:r>
      <w:r w:rsidR="00002A95">
        <w:rPr>
          <w:rFonts w:ascii="Times New Roman" w:eastAsia="Calibri" w:hAnsi="Times New Roman" w:cs="Times New Roman"/>
          <w:iCs/>
          <w:sz w:val="24"/>
          <w:szCs w:val="24"/>
          <w:lang w:val="en"/>
        </w:rPr>
        <w:t xml:space="preserve"> beyond the minutiae of daily coexistence</w:t>
      </w:r>
      <w:r w:rsidR="00051C18">
        <w:rPr>
          <w:rFonts w:ascii="Times New Roman" w:eastAsia="Calibri" w:hAnsi="Times New Roman" w:cs="Times New Roman"/>
          <w:iCs/>
          <w:sz w:val="24"/>
          <w:szCs w:val="24"/>
          <w:lang w:val="en"/>
        </w:rPr>
        <w:t>” (38); relations between Julius and his politician compatriot “had finally broken down” (49); Monica deliberately</w:t>
      </w:r>
      <w:r w:rsidR="00CC1B3D">
        <w:rPr>
          <w:rFonts w:ascii="Times New Roman" w:eastAsia="Calibri" w:hAnsi="Times New Roman" w:cs="Times New Roman"/>
          <w:iCs/>
          <w:sz w:val="24"/>
          <w:szCs w:val="24"/>
          <w:lang w:val="en"/>
        </w:rPr>
        <w:t xml:space="preserve"> refuses familiar exchanges with her father, “this warped man, who had already bullied his wife into </w:t>
      </w:r>
      <w:r w:rsidR="00002A95">
        <w:rPr>
          <w:rFonts w:ascii="Times New Roman" w:eastAsia="Calibri" w:hAnsi="Times New Roman" w:cs="Times New Roman"/>
          <w:iCs/>
          <w:sz w:val="24"/>
          <w:szCs w:val="24"/>
          <w:lang w:val="en"/>
        </w:rPr>
        <w:t>near-</w:t>
      </w:r>
      <w:r w:rsidR="00CC1B3D">
        <w:rPr>
          <w:rFonts w:ascii="Times New Roman" w:eastAsia="Calibri" w:hAnsi="Times New Roman" w:cs="Times New Roman"/>
          <w:iCs/>
          <w:sz w:val="24"/>
          <w:szCs w:val="24"/>
          <w:lang w:val="en"/>
        </w:rPr>
        <w:t>mute submission” (16).</w:t>
      </w:r>
      <w:r w:rsidR="00964233">
        <w:rPr>
          <w:rFonts w:ascii="Times New Roman" w:eastAsia="Calibri" w:hAnsi="Times New Roman" w:cs="Times New Roman"/>
          <w:iCs/>
          <w:sz w:val="24"/>
          <w:szCs w:val="24"/>
          <w:lang w:val="en"/>
        </w:rPr>
        <w:t xml:space="preserve"> </w:t>
      </w:r>
      <w:r w:rsidR="00FE1591">
        <w:rPr>
          <w:rFonts w:ascii="Times New Roman" w:eastAsia="Calibri" w:hAnsi="Times New Roman" w:cs="Times New Roman"/>
          <w:iCs/>
          <w:sz w:val="24"/>
          <w:szCs w:val="24"/>
          <w:lang w:val="en"/>
        </w:rPr>
        <w:t>Yet despite these barriers to communication in the fullest sense, t</w:t>
      </w:r>
      <w:r w:rsidR="000B5CA8" w:rsidRPr="004366F0">
        <w:rPr>
          <w:rFonts w:ascii="Times New Roman" w:eastAsia="Calibri" w:hAnsi="Times New Roman" w:cs="Times New Roman"/>
          <w:iCs/>
          <w:sz w:val="24"/>
          <w:szCs w:val="24"/>
          <w:lang w:val="en"/>
        </w:rPr>
        <w:t xml:space="preserve">here is an inextricable bond between Britain and the Caribbean, a relationship of blood </w:t>
      </w:r>
      <w:r w:rsidR="00FE1591">
        <w:rPr>
          <w:rFonts w:ascii="Times New Roman" w:eastAsia="Calibri" w:hAnsi="Times New Roman" w:cs="Times New Roman"/>
          <w:iCs/>
          <w:sz w:val="24"/>
          <w:szCs w:val="24"/>
          <w:lang w:val="en"/>
        </w:rPr>
        <w:t>(</w:t>
      </w:r>
      <w:r w:rsidR="000B5CA8" w:rsidRPr="004366F0">
        <w:rPr>
          <w:rFonts w:ascii="Times New Roman" w:eastAsia="Calibri" w:hAnsi="Times New Roman" w:cs="Times New Roman"/>
          <w:iCs/>
          <w:sz w:val="24"/>
          <w:szCs w:val="24"/>
          <w:lang w:val="en"/>
        </w:rPr>
        <w:t>in many senses of the word</w:t>
      </w:r>
      <w:r w:rsidR="00FE1591">
        <w:rPr>
          <w:rFonts w:ascii="Times New Roman" w:eastAsia="Calibri" w:hAnsi="Times New Roman" w:cs="Times New Roman"/>
          <w:iCs/>
          <w:sz w:val="24"/>
          <w:szCs w:val="24"/>
          <w:lang w:val="en"/>
        </w:rPr>
        <w:t>)</w:t>
      </w:r>
      <w:r w:rsidR="000B5CA8" w:rsidRPr="004366F0">
        <w:rPr>
          <w:rFonts w:ascii="Times New Roman" w:eastAsia="Calibri" w:hAnsi="Times New Roman" w:cs="Times New Roman"/>
          <w:iCs/>
          <w:sz w:val="24"/>
          <w:szCs w:val="24"/>
          <w:lang w:val="en"/>
        </w:rPr>
        <w:t xml:space="preserve"> which has been in place since the seventeenth century.</w:t>
      </w:r>
      <w:r w:rsidR="00233F3F">
        <w:rPr>
          <w:rFonts w:ascii="Times New Roman" w:eastAsia="Calibri" w:hAnsi="Times New Roman" w:cs="Times New Roman"/>
          <w:iCs/>
          <w:sz w:val="24"/>
          <w:szCs w:val="24"/>
          <w:lang w:val="en"/>
        </w:rPr>
        <w:t xml:space="preserve"> </w:t>
      </w:r>
      <w:r>
        <w:rPr>
          <w:rFonts w:ascii="Times New Roman" w:eastAsia="Calibri" w:hAnsi="Times New Roman" w:cs="Times New Roman"/>
          <w:iCs/>
          <w:sz w:val="24"/>
          <w:szCs w:val="24"/>
          <w:lang w:val="en"/>
        </w:rPr>
        <w:t xml:space="preserve">In </w:t>
      </w:r>
      <w:r w:rsidR="00612203">
        <w:rPr>
          <w:rFonts w:ascii="Times New Roman" w:eastAsia="Calibri" w:hAnsi="Times New Roman" w:cs="Times New Roman"/>
          <w:iCs/>
          <w:sz w:val="24"/>
          <w:szCs w:val="24"/>
          <w:lang w:val="en"/>
        </w:rPr>
        <w:t xml:space="preserve">the chapter entitled </w:t>
      </w:r>
      <w:r>
        <w:rPr>
          <w:rFonts w:ascii="Times New Roman" w:eastAsia="Calibri" w:hAnsi="Times New Roman" w:cs="Times New Roman"/>
          <w:iCs/>
          <w:sz w:val="24"/>
          <w:szCs w:val="24"/>
          <w:lang w:val="en"/>
        </w:rPr>
        <w:t>“The Journey” the E</w:t>
      </w:r>
      <w:r w:rsidR="00612203">
        <w:rPr>
          <w:rFonts w:ascii="Times New Roman" w:eastAsia="Calibri" w:hAnsi="Times New Roman" w:cs="Times New Roman"/>
          <w:iCs/>
          <w:sz w:val="24"/>
          <w:szCs w:val="24"/>
          <w:lang w:val="en"/>
        </w:rPr>
        <w:t>a</w:t>
      </w:r>
      <w:r>
        <w:rPr>
          <w:rFonts w:ascii="Times New Roman" w:eastAsia="Calibri" w:hAnsi="Times New Roman" w:cs="Times New Roman"/>
          <w:iCs/>
          <w:sz w:val="24"/>
          <w:szCs w:val="24"/>
          <w:lang w:val="en"/>
        </w:rPr>
        <w:t xml:space="preserve">rnshaw figure visits the landlord of his dead </w:t>
      </w:r>
      <w:r w:rsidR="00356511">
        <w:rPr>
          <w:rFonts w:ascii="Times New Roman" w:eastAsia="Calibri" w:hAnsi="Times New Roman" w:cs="Times New Roman"/>
          <w:iCs/>
          <w:sz w:val="24"/>
          <w:szCs w:val="24"/>
          <w:lang w:val="en"/>
        </w:rPr>
        <w:t xml:space="preserve">black </w:t>
      </w:r>
      <w:r>
        <w:rPr>
          <w:rFonts w:ascii="Times New Roman" w:eastAsia="Calibri" w:hAnsi="Times New Roman" w:cs="Times New Roman"/>
          <w:iCs/>
          <w:sz w:val="24"/>
          <w:szCs w:val="24"/>
          <w:lang w:val="en"/>
        </w:rPr>
        <w:t xml:space="preserve">mistress, </w:t>
      </w:r>
      <w:r w:rsidR="00356511" w:rsidRPr="00356511">
        <w:rPr>
          <w:rFonts w:ascii="Times New Roman" w:eastAsia="Calibri" w:hAnsi="Times New Roman" w:cs="Times New Roman"/>
          <w:iCs/>
          <w:sz w:val="24"/>
          <w:szCs w:val="24"/>
          <w:lang w:val="en"/>
        </w:rPr>
        <w:t xml:space="preserve">the “Crazy Woman” </w:t>
      </w:r>
      <w:r w:rsidR="00356511">
        <w:rPr>
          <w:rFonts w:ascii="Times New Roman" w:eastAsia="Calibri" w:hAnsi="Times New Roman" w:cs="Times New Roman"/>
          <w:iCs/>
          <w:sz w:val="24"/>
          <w:szCs w:val="24"/>
          <w:lang w:val="en"/>
        </w:rPr>
        <w:t xml:space="preserve">who is the mother of the dark child he has come to claim. The revolting slum proprietor tells </w:t>
      </w:r>
      <w:r w:rsidR="00233F3F" w:rsidRPr="00356511">
        <w:rPr>
          <w:rFonts w:ascii="Times New Roman" w:eastAsia="Calibri" w:hAnsi="Times New Roman" w:cs="Times New Roman"/>
          <w:iCs/>
          <w:sz w:val="24"/>
          <w:szCs w:val="24"/>
          <w:lang w:val="en"/>
        </w:rPr>
        <w:t xml:space="preserve">the “gentleman” </w:t>
      </w:r>
      <w:r w:rsidR="00356511">
        <w:rPr>
          <w:rFonts w:ascii="Times New Roman" w:eastAsia="Calibri" w:hAnsi="Times New Roman" w:cs="Times New Roman"/>
          <w:iCs/>
          <w:sz w:val="24"/>
          <w:szCs w:val="24"/>
          <w:lang w:val="en"/>
        </w:rPr>
        <w:t xml:space="preserve">that </w:t>
      </w:r>
      <w:r w:rsidR="00233F3F" w:rsidRPr="00356511">
        <w:rPr>
          <w:rFonts w:ascii="Times New Roman" w:eastAsia="Calibri" w:hAnsi="Times New Roman" w:cs="Times New Roman"/>
          <w:iCs/>
          <w:sz w:val="24"/>
          <w:szCs w:val="24"/>
          <w:lang w:val="en"/>
        </w:rPr>
        <w:t>“</w:t>
      </w:r>
      <w:r w:rsidR="00356511">
        <w:rPr>
          <w:rFonts w:ascii="Times New Roman" w:eastAsia="Calibri" w:hAnsi="Times New Roman" w:cs="Times New Roman"/>
          <w:iCs/>
          <w:sz w:val="24"/>
          <w:szCs w:val="24"/>
          <w:lang w:val="en"/>
        </w:rPr>
        <w:t>I have a final reckoning</w:t>
      </w:r>
      <w:r w:rsidR="00002A95">
        <w:rPr>
          <w:rFonts w:ascii="Times New Roman" w:eastAsia="Calibri" w:hAnsi="Times New Roman" w:cs="Times New Roman"/>
          <w:iCs/>
          <w:sz w:val="24"/>
          <w:szCs w:val="24"/>
          <w:lang w:val="en"/>
        </w:rPr>
        <w:t xml:space="preserve">. </w:t>
      </w:r>
      <w:r w:rsidR="00356511">
        <w:rPr>
          <w:rFonts w:ascii="Times New Roman" w:eastAsia="Calibri" w:hAnsi="Times New Roman" w:cs="Times New Roman"/>
          <w:iCs/>
          <w:sz w:val="24"/>
          <w:szCs w:val="24"/>
          <w:lang w:val="en"/>
        </w:rPr>
        <w:t xml:space="preserve">I take it you’ll be </w:t>
      </w:r>
      <w:r w:rsidR="00233F3F" w:rsidRPr="00356511">
        <w:rPr>
          <w:rFonts w:ascii="Times New Roman" w:eastAsia="Calibri" w:hAnsi="Times New Roman" w:cs="Times New Roman"/>
          <w:iCs/>
          <w:sz w:val="24"/>
          <w:szCs w:val="24"/>
          <w:lang w:val="en"/>
        </w:rPr>
        <w:t xml:space="preserve">settling </w:t>
      </w:r>
      <w:r w:rsidR="00356511">
        <w:rPr>
          <w:rFonts w:ascii="Times New Roman" w:eastAsia="Calibri" w:hAnsi="Times New Roman" w:cs="Times New Roman"/>
          <w:iCs/>
          <w:sz w:val="24"/>
          <w:szCs w:val="24"/>
          <w:lang w:val="en"/>
        </w:rPr>
        <w:t>her</w:t>
      </w:r>
      <w:r w:rsidR="00233F3F" w:rsidRPr="00356511">
        <w:rPr>
          <w:rFonts w:ascii="Times New Roman" w:eastAsia="Calibri" w:hAnsi="Times New Roman" w:cs="Times New Roman"/>
          <w:iCs/>
          <w:sz w:val="24"/>
          <w:szCs w:val="24"/>
          <w:lang w:val="en"/>
        </w:rPr>
        <w:t xml:space="preserve"> account</w:t>
      </w:r>
      <w:r w:rsidR="00356511">
        <w:rPr>
          <w:rFonts w:ascii="Times New Roman" w:eastAsia="Calibri" w:hAnsi="Times New Roman" w:cs="Times New Roman"/>
          <w:iCs/>
          <w:sz w:val="24"/>
          <w:szCs w:val="24"/>
          <w:lang w:val="en"/>
        </w:rPr>
        <w:t>s</w:t>
      </w:r>
      <w:r w:rsidR="00233F3F" w:rsidRPr="00356511">
        <w:rPr>
          <w:rFonts w:ascii="Times New Roman" w:eastAsia="Calibri" w:hAnsi="Times New Roman" w:cs="Times New Roman"/>
          <w:iCs/>
          <w:sz w:val="24"/>
          <w:szCs w:val="24"/>
          <w:lang w:val="en"/>
        </w:rPr>
        <w:t>”</w:t>
      </w:r>
      <w:r w:rsidR="00356511">
        <w:rPr>
          <w:rFonts w:ascii="Times New Roman" w:eastAsia="Calibri" w:hAnsi="Times New Roman" w:cs="Times New Roman"/>
          <w:iCs/>
          <w:sz w:val="24"/>
          <w:szCs w:val="24"/>
          <w:lang w:val="en"/>
        </w:rPr>
        <w:t xml:space="preserve"> (250).</w:t>
      </w:r>
      <w:r w:rsidR="00233F3F" w:rsidRPr="00356511">
        <w:rPr>
          <w:rFonts w:ascii="Times New Roman" w:eastAsia="Calibri" w:hAnsi="Times New Roman" w:cs="Times New Roman"/>
          <w:iCs/>
          <w:sz w:val="24"/>
          <w:szCs w:val="24"/>
          <w:lang w:val="en"/>
        </w:rPr>
        <w:t xml:space="preserve"> </w:t>
      </w:r>
      <w:r w:rsidR="00356511">
        <w:rPr>
          <w:rFonts w:ascii="Times New Roman" w:eastAsia="Calibri" w:hAnsi="Times New Roman" w:cs="Times New Roman"/>
          <w:iCs/>
          <w:sz w:val="24"/>
          <w:szCs w:val="24"/>
          <w:lang w:val="en"/>
        </w:rPr>
        <w:t xml:space="preserve">Phillips’s novel, like much of his writing, underscores the point that Britain’s </w:t>
      </w:r>
      <w:r w:rsidR="00233F3F" w:rsidRPr="00356511">
        <w:rPr>
          <w:rFonts w:ascii="Times New Roman" w:eastAsia="Calibri" w:hAnsi="Times New Roman" w:cs="Times New Roman"/>
          <w:iCs/>
          <w:sz w:val="24"/>
          <w:szCs w:val="24"/>
          <w:lang w:val="en"/>
        </w:rPr>
        <w:t>account</w:t>
      </w:r>
      <w:r w:rsidR="00356511">
        <w:rPr>
          <w:rFonts w:ascii="Times New Roman" w:eastAsia="Calibri" w:hAnsi="Times New Roman" w:cs="Times New Roman"/>
          <w:iCs/>
          <w:sz w:val="24"/>
          <w:szCs w:val="24"/>
          <w:lang w:val="en"/>
        </w:rPr>
        <w:t xml:space="preserve"> to the Caribbean is</w:t>
      </w:r>
      <w:r w:rsidR="00233F3F" w:rsidRPr="00356511">
        <w:rPr>
          <w:rFonts w:ascii="Times New Roman" w:eastAsia="Calibri" w:hAnsi="Times New Roman" w:cs="Times New Roman"/>
          <w:iCs/>
          <w:sz w:val="24"/>
          <w:szCs w:val="24"/>
          <w:lang w:val="en"/>
        </w:rPr>
        <w:t xml:space="preserve"> long overdue, </w:t>
      </w:r>
      <w:r w:rsidR="00356511">
        <w:rPr>
          <w:rFonts w:ascii="Times New Roman" w:eastAsia="Calibri" w:hAnsi="Times New Roman" w:cs="Times New Roman"/>
          <w:iCs/>
          <w:sz w:val="24"/>
          <w:szCs w:val="24"/>
          <w:lang w:val="en"/>
        </w:rPr>
        <w:t xml:space="preserve">yet </w:t>
      </w:r>
      <w:r w:rsidR="00AC1612">
        <w:rPr>
          <w:rFonts w:ascii="Times New Roman" w:eastAsia="Calibri" w:hAnsi="Times New Roman" w:cs="Times New Roman"/>
          <w:iCs/>
          <w:sz w:val="24"/>
          <w:szCs w:val="24"/>
          <w:lang w:val="en"/>
        </w:rPr>
        <w:t xml:space="preserve">here </w:t>
      </w:r>
      <w:r w:rsidR="00356511">
        <w:rPr>
          <w:rFonts w:ascii="Times New Roman" w:eastAsia="Calibri" w:hAnsi="Times New Roman" w:cs="Times New Roman"/>
          <w:iCs/>
          <w:sz w:val="24"/>
          <w:szCs w:val="24"/>
          <w:lang w:val="en"/>
        </w:rPr>
        <w:t>the</w:t>
      </w:r>
      <w:r w:rsidR="00233F3F" w:rsidRPr="00356511">
        <w:rPr>
          <w:rFonts w:ascii="Times New Roman" w:eastAsia="Calibri" w:hAnsi="Times New Roman" w:cs="Times New Roman"/>
          <w:iCs/>
          <w:sz w:val="24"/>
          <w:szCs w:val="24"/>
          <w:lang w:val="en"/>
        </w:rPr>
        <w:t xml:space="preserve"> scene ends with </w:t>
      </w:r>
      <w:r w:rsidR="00356511">
        <w:rPr>
          <w:rFonts w:ascii="Times New Roman" w:eastAsia="Calibri" w:hAnsi="Times New Roman" w:cs="Times New Roman"/>
          <w:iCs/>
          <w:sz w:val="24"/>
          <w:szCs w:val="24"/>
          <w:lang w:val="en"/>
        </w:rPr>
        <w:t>a father finally</w:t>
      </w:r>
      <w:r w:rsidR="00233F3F" w:rsidRPr="00356511">
        <w:rPr>
          <w:rFonts w:ascii="Times New Roman" w:eastAsia="Calibri" w:hAnsi="Times New Roman" w:cs="Times New Roman"/>
          <w:iCs/>
          <w:sz w:val="24"/>
          <w:szCs w:val="24"/>
          <w:lang w:val="en"/>
        </w:rPr>
        <w:t xml:space="preserve"> taking responsibility: “Come to me, son, and let’s go home”</w:t>
      </w:r>
      <w:r w:rsidR="00356511">
        <w:rPr>
          <w:rFonts w:ascii="Times New Roman" w:eastAsia="Calibri" w:hAnsi="Times New Roman" w:cs="Times New Roman"/>
          <w:iCs/>
          <w:sz w:val="24"/>
          <w:szCs w:val="24"/>
          <w:lang w:val="en"/>
        </w:rPr>
        <w:t xml:space="preserve"> (252). The family connection here is </w:t>
      </w:r>
      <w:r w:rsidR="000B5CA8" w:rsidRPr="004366F0">
        <w:rPr>
          <w:rFonts w:ascii="Times New Roman" w:eastAsia="Calibri" w:hAnsi="Times New Roman" w:cs="Times New Roman"/>
          <w:i/>
          <w:iCs/>
          <w:sz w:val="24"/>
          <w:szCs w:val="24"/>
          <w:lang w:val="en"/>
        </w:rPr>
        <w:t>owned</w:t>
      </w:r>
      <w:r w:rsidR="000B5CA8" w:rsidRPr="004366F0">
        <w:rPr>
          <w:rFonts w:ascii="Times New Roman" w:eastAsia="Calibri" w:hAnsi="Times New Roman" w:cs="Times New Roman"/>
          <w:iCs/>
          <w:sz w:val="24"/>
          <w:szCs w:val="24"/>
          <w:lang w:val="en"/>
        </w:rPr>
        <w:t>, legitimated in the text (and potentially in society)</w:t>
      </w:r>
      <w:r w:rsidR="00356511">
        <w:rPr>
          <w:rFonts w:ascii="Times New Roman" w:eastAsia="Calibri" w:hAnsi="Times New Roman" w:cs="Times New Roman"/>
          <w:iCs/>
          <w:sz w:val="24"/>
          <w:szCs w:val="24"/>
          <w:lang w:val="en"/>
        </w:rPr>
        <w:t>; in the modern sections too,</w:t>
      </w:r>
      <w:r w:rsidR="000B5CA8" w:rsidRPr="004366F0">
        <w:rPr>
          <w:rFonts w:ascii="Times New Roman" w:eastAsia="Calibri" w:hAnsi="Times New Roman" w:cs="Times New Roman"/>
          <w:iCs/>
          <w:sz w:val="24"/>
          <w:szCs w:val="24"/>
          <w:lang w:val="en"/>
        </w:rPr>
        <w:t xml:space="preserve"> there </w:t>
      </w:r>
      <w:r w:rsidR="000B5CA8" w:rsidRPr="00356511">
        <w:rPr>
          <w:rFonts w:ascii="Times New Roman" w:eastAsia="Calibri" w:hAnsi="Times New Roman" w:cs="Times New Roman"/>
          <w:iCs/>
          <w:sz w:val="24"/>
          <w:szCs w:val="24"/>
          <w:lang w:val="en"/>
        </w:rPr>
        <w:t>are</w:t>
      </w:r>
      <w:r w:rsidR="000B5CA8" w:rsidRPr="004366F0">
        <w:rPr>
          <w:rFonts w:ascii="Times New Roman" w:eastAsia="Calibri" w:hAnsi="Times New Roman" w:cs="Times New Roman"/>
          <w:iCs/>
          <w:sz w:val="24"/>
          <w:szCs w:val="24"/>
          <w:lang w:val="en"/>
        </w:rPr>
        <w:t xml:space="preserve"> tentative attempts at rapprochement, reunion. </w:t>
      </w:r>
      <w:r w:rsidR="00CC1B3D">
        <w:rPr>
          <w:rFonts w:ascii="Times New Roman" w:eastAsia="Calibri" w:hAnsi="Times New Roman" w:cs="Times New Roman"/>
          <w:iCs/>
          <w:sz w:val="24"/>
          <w:szCs w:val="24"/>
        </w:rPr>
        <w:t>Gerard Woodward argues in his review of the novel</w:t>
      </w:r>
      <w:r w:rsidR="000B5CA8" w:rsidRPr="004366F0">
        <w:rPr>
          <w:rFonts w:ascii="Times New Roman" w:eastAsia="Calibri" w:hAnsi="Times New Roman" w:cs="Times New Roman"/>
          <w:iCs/>
          <w:sz w:val="24"/>
          <w:szCs w:val="24"/>
        </w:rPr>
        <w:t xml:space="preserve"> that Monica’s father never in his heart gives up on his daughter and reaches out to his grandson after her death</w:t>
      </w:r>
      <w:r w:rsidR="00536053">
        <w:rPr>
          <w:rFonts w:ascii="Times New Roman" w:eastAsia="Calibri" w:hAnsi="Times New Roman" w:cs="Times New Roman"/>
          <w:iCs/>
          <w:sz w:val="24"/>
          <w:szCs w:val="24"/>
        </w:rPr>
        <w:t>: “he still has something to offer his own flesh and blood” (208).</w:t>
      </w:r>
      <w:r w:rsidR="00227E74">
        <w:rPr>
          <w:rFonts w:ascii="Times New Roman" w:eastAsia="Calibri" w:hAnsi="Times New Roman" w:cs="Times New Roman"/>
          <w:iCs/>
          <w:sz w:val="24"/>
          <w:szCs w:val="24"/>
        </w:rPr>
        <w:t xml:space="preserve"> </w:t>
      </w:r>
      <w:r w:rsidR="00536053">
        <w:rPr>
          <w:rFonts w:ascii="Times New Roman" w:eastAsia="Calibri" w:hAnsi="Times New Roman" w:cs="Times New Roman"/>
          <w:iCs/>
          <w:sz w:val="24"/>
          <w:szCs w:val="24"/>
        </w:rPr>
        <w:t>Equally belatedly,</w:t>
      </w:r>
      <w:r w:rsidR="00227E74">
        <w:rPr>
          <w:rFonts w:ascii="Times New Roman" w:eastAsia="Calibri" w:hAnsi="Times New Roman" w:cs="Times New Roman"/>
          <w:iCs/>
          <w:sz w:val="24"/>
          <w:szCs w:val="24"/>
        </w:rPr>
        <w:t xml:space="preserve"> </w:t>
      </w:r>
      <w:r w:rsidR="000B5CA8" w:rsidRPr="004366F0">
        <w:rPr>
          <w:rFonts w:ascii="Times New Roman" w:eastAsia="Calibri" w:hAnsi="Times New Roman" w:cs="Times New Roman"/>
          <w:iCs/>
          <w:sz w:val="24"/>
          <w:szCs w:val="24"/>
        </w:rPr>
        <w:t xml:space="preserve">the Heathcliff character’s white father does </w:t>
      </w:r>
      <w:r w:rsidR="00C016F6">
        <w:rPr>
          <w:rFonts w:ascii="Times New Roman" w:eastAsia="Calibri" w:hAnsi="Times New Roman" w:cs="Times New Roman"/>
          <w:iCs/>
          <w:sz w:val="24"/>
          <w:szCs w:val="24"/>
        </w:rPr>
        <w:t>own</w:t>
      </w:r>
      <w:r w:rsidR="00C016F6" w:rsidRPr="004366F0">
        <w:rPr>
          <w:rFonts w:ascii="Times New Roman" w:eastAsia="Calibri" w:hAnsi="Times New Roman" w:cs="Times New Roman"/>
          <w:iCs/>
          <w:sz w:val="24"/>
          <w:szCs w:val="24"/>
        </w:rPr>
        <w:t xml:space="preserve"> </w:t>
      </w:r>
      <w:r w:rsidR="00536053">
        <w:rPr>
          <w:rFonts w:ascii="Times New Roman" w:eastAsia="Calibri" w:hAnsi="Times New Roman" w:cs="Times New Roman"/>
          <w:iCs/>
          <w:sz w:val="24"/>
          <w:szCs w:val="24"/>
        </w:rPr>
        <w:t>his dark son</w:t>
      </w:r>
      <w:r w:rsidR="00536053" w:rsidRPr="004366F0">
        <w:rPr>
          <w:rFonts w:ascii="Times New Roman" w:eastAsia="Calibri" w:hAnsi="Times New Roman" w:cs="Times New Roman"/>
          <w:iCs/>
          <w:sz w:val="24"/>
          <w:szCs w:val="24"/>
        </w:rPr>
        <w:t xml:space="preserve"> </w:t>
      </w:r>
      <w:r w:rsidR="000B5CA8" w:rsidRPr="004366F0">
        <w:rPr>
          <w:rFonts w:ascii="Times New Roman" w:eastAsia="Calibri" w:hAnsi="Times New Roman" w:cs="Times New Roman"/>
          <w:iCs/>
          <w:sz w:val="24"/>
          <w:szCs w:val="24"/>
        </w:rPr>
        <w:t xml:space="preserve">in some fashion, perhaps </w:t>
      </w:r>
      <w:r w:rsidR="00356511">
        <w:rPr>
          <w:rFonts w:ascii="Times New Roman" w:eastAsia="Calibri" w:hAnsi="Times New Roman" w:cs="Times New Roman"/>
          <w:iCs/>
          <w:sz w:val="24"/>
          <w:szCs w:val="24"/>
        </w:rPr>
        <w:t>as</w:t>
      </w:r>
      <w:r w:rsidR="000B5CA8" w:rsidRPr="004366F0">
        <w:rPr>
          <w:rFonts w:ascii="Times New Roman" w:eastAsia="Calibri" w:hAnsi="Times New Roman" w:cs="Times New Roman"/>
          <w:iCs/>
          <w:sz w:val="24"/>
          <w:szCs w:val="24"/>
        </w:rPr>
        <w:t xml:space="preserve"> </w:t>
      </w:r>
      <w:r w:rsidR="00356511">
        <w:rPr>
          <w:rFonts w:ascii="Times New Roman" w:eastAsia="Calibri" w:hAnsi="Times New Roman" w:cs="Times New Roman"/>
          <w:iCs/>
          <w:sz w:val="24"/>
          <w:szCs w:val="24"/>
        </w:rPr>
        <w:t>Britain</w:t>
      </w:r>
      <w:r w:rsidR="000B5CA8" w:rsidRPr="004366F0">
        <w:rPr>
          <w:rFonts w:ascii="Times New Roman" w:eastAsia="Calibri" w:hAnsi="Times New Roman" w:cs="Times New Roman"/>
          <w:iCs/>
          <w:sz w:val="24"/>
          <w:szCs w:val="24"/>
        </w:rPr>
        <w:t xml:space="preserve"> now</w:t>
      </w:r>
      <w:r w:rsidR="00AC1612">
        <w:rPr>
          <w:rFonts w:ascii="Times New Roman" w:eastAsia="Calibri" w:hAnsi="Times New Roman" w:cs="Times New Roman"/>
          <w:iCs/>
          <w:sz w:val="24"/>
          <w:szCs w:val="24"/>
        </w:rPr>
        <w:t xml:space="preserve"> </w:t>
      </w:r>
      <w:r w:rsidR="00AC1612" w:rsidRPr="00AC1612">
        <w:rPr>
          <w:rFonts w:ascii="Times New Roman" w:eastAsia="Calibri" w:hAnsi="Times New Roman" w:cs="Times New Roman"/>
          <w:iCs/>
          <w:sz w:val="24"/>
          <w:szCs w:val="24"/>
        </w:rPr>
        <w:t>–</w:t>
      </w:r>
      <w:r w:rsidR="00AC1612">
        <w:rPr>
          <w:rFonts w:ascii="Times New Roman" w:eastAsia="Calibri" w:hAnsi="Times New Roman" w:cs="Times New Roman"/>
          <w:iCs/>
          <w:sz w:val="24"/>
          <w:szCs w:val="24"/>
        </w:rPr>
        <w:t xml:space="preserve"> </w:t>
      </w:r>
      <w:r w:rsidR="000B5CA8" w:rsidRPr="004366F0">
        <w:rPr>
          <w:rFonts w:ascii="Times New Roman" w:eastAsia="Calibri" w:hAnsi="Times New Roman" w:cs="Times New Roman"/>
          <w:iCs/>
          <w:sz w:val="24"/>
          <w:szCs w:val="24"/>
        </w:rPr>
        <w:t>through shame, guilt, awareness or simple recognition –</w:t>
      </w:r>
      <w:r w:rsidR="00D52558">
        <w:rPr>
          <w:rFonts w:ascii="Times New Roman" w:eastAsia="Calibri" w:hAnsi="Times New Roman" w:cs="Times New Roman"/>
          <w:iCs/>
          <w:sz w:val="24"/>
          <w:szCs w:val="24"/>
        </w:rPr>
        <w:t xml:space="preserve"> </w:t>
      </w:r>
      <w:r w:rsidR="000B5CA8" w:rsidRPr="004366F0">
        <w:rPr>
          <w:rFonts w:ascii="Times New Roman" w:eastAsia="Calibri" w:hAnsi="Times New Roman" w:cs="Times New Roman"/>
          <w:iCs/>
          <w:sz w:val="24"/>
          <w:szCs w:val="24"/>
        </w:rPr>
        <w:t xml:space="preserve">might </w:t>
      </w:r>
      <w:r w:rsidR="000B5CA8" w:rsidRPr="00C016F6">
        <w:rPr>
          <w:rFonts w:ascii="Times New Roman" w:eastAsia="Calibri" w:hAnsi="Times New Roman" w:cs="Times New Roman"/>
          <w:iCs/>
          <w:sz w:val="24"/>
          <w:szCs w:val="24"/>
        </w:rPr>
        <w:t>claim</w:t>
      </w:r>
      <w:r w:rsidR="000B5CA8" w:rsidRPr="004366F0">
        <w:rPr>
          <w:rFonts w:ascii="Times New Roman" w:eastAsia="Calibri" w:hAnsi="Times New Roman" w:cs="Times New Roman"/>
          <w:iCs/>
          <w:sz w:val="24"/>
          <w:szCs w:val="24"/>
        </w:rPr>
        <w:t xml:space="preserve"> its colonial bastards who are</w:t>
      </w:r>
      <w:r w:rsidR="00536053">
        <w:rPr>
          <w:rFonts w:ascii="Times New Roman" w:eastAsia="Calibri" w:hAnsi="Times New Roman" w:cs="Times New Roman"/>
          <w:iCs/>
          <w:sz w:val="24"/>
          <w:szCs w:val="24"/>
        </w:rPr>
        <w:t xml:space="preserve"> after all</w:t>
      </w:r>
      <w:r w:rsidR="000B5CA8" w:rsidRPr="004366F0">
        <w:rPr>
          <w:rFonts w:ascii="Times New Roman" w:eastAsia="Calibri" w:hAnsi="Times New Roman" w:cs="Times New Roman"/>
          <w:iCs/>
          <w:sz w:val="24"/>
          <w:szCs w:val="24"/>
        </w:rPr>
        <w:t xml:space="preserve"> no longer colonial, but British. </w:t>
      </w:r>
    </w:p>
    <w:p w14:paraId="2E643A00" w14:textId="77777777" w:rsidR="009D3876" w:rsidRDefault="000B5CA8" w:rsidP="00002A95">
      <w:pPr>
        <w:spacing w:line="480" w:lineRule="auto"/>
        <w:ind w:firstLine="360"/>
        <w:rPr>
          <w:rFonts w:ascii="Times New Roman" w:hAnsi="Times New Roman" w:cs="Times New Roman"/>
          <w:sz w:val="24"/>
          <w:szCs w:val="24"/>
        </w:rPr>
      </w:pPr>
      <w:r w:rsidRPr="004366F0">
        <w:rPr>
          <w:rFonts w:ascii="Times New Roman" w:hAnsi="Times New Roman" w:cs="Times New Roman"/>
          <w:sz w:val="24"/>
          <w:szCs w:val="24"/>
        </w:rPr>
        <w:lastRenderedPageBreak/>
        <w:t xml:space="preserve">The word “home” ends both the penultimate and final </w:t>
      </w:r>
      <w:r w:rsidR="009547FA">
        <w:rPr>
          <w:rFonts w:ascii="Times New Roman" w:hAnsi="Times New Roman" w:cs="Times New Roman"/>
          <w:sz w:val="24"/>
          <w:szCs w:val="24"/>
        </w:rPr>
        <w:t>sections</w:t>
      </w:r>
      <w:r w:rsidR="009547FA" w:rsidRPr="004366F0">
        <w:rPr>
          <w:rFonts w:ascii="Times New Roman" w:hAnsi="Times New Roman" w:cs="Times New Roman"/>
          <w:sz w:val="24"/>
          <w:szCs w:val="24"/>
        </w:rPr>
        <w:t xml:space="preserve"> </w:t>
      </w:r>
      <w:r w:rsidRPr="004366F0">
        <w:rPr>
          <w:rFonts w:ascii="Times New Roman" w:hAnsi="Times New Roman" w:cs="Times New Roman"/>
          <w:sz w:val="24"/>
          <w:szCs w:val="24"/>
        </w:rPr>
        <w:t xml:space="preserve">of </w:t>
      </w:r>
      <w:r w:rsidR="00481218">
        <w:rPr>
          <w:rFonts w:ascii="Times New Roman" w:hAnsi="Times New Roman" w:cs="Times New Roman"/>
          <w:i/>
          <w:sz w:val="24"/>
          <w:szCs w:val="24"/>
        </w:rPr>
        <w:t>The Lost Child</w:t>
      </w:r>
      <w:r w:rsidRPr="004366F0">
        <w:rPr>
          <w:rFonts w:ascii="Times New Roman" w:hAnsi="Times New Roman" w:cs="Times New Roman"/>
          <w:i/>
          <w:sz w:val="24"/>
          <w:szCs w:val="24"/>
        </w:rPr>
        <w:t>.</w:t>
      </w:r>
      <w:r w:rsidRPr="004366F0">
        <w:rPr>
          <w:rFonts w:ascii="Times New Roman" w:hAnsi="Times New Roman" w:cs="Times New Roman"/>
          <w:sz w:val="24"/>
          <w:szCs w:val="24"/>
        </w:rPr>
        <w:t xml:space="preserve"> </w:t>
      </w:r>
      <w:r w:rsidR="00481218">
        <w:rPr>
          <w:rFonts w:ascii="Times New Roman" w:hAnsi="Times New Roman" w:cs="Times New Roman"/>
          <w:sz w:val="24"/>
          <w:szCs w:val="24"/>
        </w:rPr>
        <w:t>T</w:t>
      </w:r>
      <w:r w:rsidRPr="004366F0">
        <w:rPr>
          <w:rFonts w:ascii="Times New Roman" w:hAnsi="Times New Roman" w:cs="Times New Roman"/>
          <w:sz w:val="24"/>
          <w:szCs w:val="24"/>
        </w:rPr>
        <w:t xml:space="preserve">his repetition functions rather like the word “England” which recurs in the prologue and epilogue of </w:t>
      </w:r>
      <w:r w:rsidRPr="004366F0">
        <w:rPr>
          <w:rFonts w:ascii="Times New Roman" w:hAnsi="Times New Roman" w:cs="Times New Roman"/>
          <w:i/>
          <w:sz w:val="24"/>
          <w:szCs w:val="24"/>
        </w:rPr>
        <w:t>Cambridge</w:t>
      </w:r>
      <w:r w:rsidRPr="004366F0">
        <w:rPr>
          <w:rFonts w:ascii="Times New Roman" w:hAnsi="Times New Roman" w:cs="Times New Roman"/>
          <w:sz w:val="24"/>
          <w:szCs w:val="24"/>
        </w:rPr>
        <w:t>: it undercuts any simplistic understanding of the term.</w:t>
      </w:r>
      <w:r w:rsidR="00227E74">
        <w:rPr>
          <w:rFonts w:ascii="Times New Roman" w:hAnsi="Times New Roman" w:cs="Times New Roman"/>
          <w:sz w:val="24"/>
          <w:szCs w:val="24"/>
        </w:rPr>
        <w:t xml:space="preserve"> </w:t>
      </w:r>
      <w:r w:rsidRPr="004366F0">
        <w:rPr>
          <w:rFonts w:ascii="Times New Roman" w:hAnsi="Times New Roman" w:cs="Times New Roman"/>
          <w:sz w:val="24"/>
          <w:szCs w:val="24"/>
        </w:rPr>
        <w:t xml:space="preserve">The “accommodation” offered by their only remaining family to the orphaned boys in </w:t>
      </w:r>
      <w:r w:rsidRPr="004366F0">
        <w:rPr>
          <w:rFonts w:ascii="Times New Roman" w:hAnsi="Times New Roman" w:cs="Times New Roman"/>
          <w:i/>
          <w:sz w:val="24"/>
          <w:szCs w:val="24"/>
        </w:rPr>
        <w:t>The Lost Child</w:t>
      </w:r>
      <w:r w:rsidRPr="004366F0">
        <w:rPr>
          <w:rFonts w:ascii="Times New Roman" w:hAnsi="Times New Roman" w:cs="Times New Roman"/>
          <w:sz w:val="24"/>
          <w:szCs w:val="24"/>
        </w:rPr>
        <w:t xml:space="preserve"> </w:t>
      </w:r>
      <w:r w:rsidR="00002A95">
        <w:rPr>
          <w:rFonts w:ascii="Times New Roman" w:hAnsi="Times New Roman" w:cs="Times New Roman"/>
          <w:sz w:val="24"/>
          <w:szCs w:val="24"/>
        </w:rPr>
        <w:t>, whether Ben or the Heathcliff figure,</w:t>
      </w:r>
      <w:r w:rsidR="00002A95" w:rsidRPr="004366F0">
        <w:rPr>
          <w:rFonts w:ascii="Times New Roman" w:hAnsi="Times New Roman" w:cs="Times New Roman"/>
          <w:sz w:val="24"/>
          <w:szCs w:val="24"/>
        </w:rPr>
        <w:t xml:space="preserve"> </w:t>
      </w:r>
      <w:r w:rsidRPr="004366F0">
        <w:rPr>
          <w:rFonts w:ascii="Times New Roman" w:hAnsi="Times New Roman" w:cs="Times New Roman"/>
          <w:sz w:val="24"/>
          <w:szCs w:val="24"/>
        </w:rPr>
        <w:t xml:space="preserve">is a kind of promise of home. But </w:t>
      </w:r>
      <w:r w:rsidR="00D174B6">
        <w:rPr>
          <w:rFonts w:ascii="Times New Roman" w:hAnsi="Times New Roman" w:cs="Times New Roman"/>
          <w:sz w:val="24"/>
          <w:szCs w:val="24"/>
        </w:rPr>
        <w:t xml:space="preserve">a long shadow is cast by </w:t>
      </w:r>
      <w:r w:rsidRPr="004366F0">
        <w:rPr>
          <w:rFonts w:ascii="Times New Roman" w:hAnsi="Times New Roman" w:cs="Times New Roman"/>
          <w:sz w:val="24"/>
          <w:szCs w:val="24"/>
        </w:rPr>
        <w:t>the unspoken words of the dark child</w:t>
      </w:r>
      <w:r w:rsidR="00CC1B3D" w:rsidRPr="00CC1B3D">
        <w:rPr>
          <w:rFonts w:ascii="Times New Roman" w:hAnsi="Times New Roman" w:cs="Times New Roman"/>
          <w:sz w:val="24"/>
          <w:szCs w:val="24"/>
        </w:rPr>
        <w:t xml:space="preserve"> </w:t>
      </w:r>
      <w:r w:rsidR="00CC1B3D" w:rsidRPr="004366F0">
        <w:rPr>
          <w:rFonts w:ascii="Times New Roman" w:hAnsi="Times New Roman" w:cs="Times New Roman"/>
          <w:sz w:val="24"/>
          <w:szCs w:val="24"/>
        </w:rPr>
        <w:t>directed at the man he doesn’t know is his father</w:t>
      </w:r>
      <w:r w:rsidRPr="004366F0">
        <w:rPr>
          <w:rFonts w:ascii="Times New Roman" w:hAnsi="Times New Roman" w:cs="Times New Roman"/>
          <w:sz w:val="24"/>
          <w:szCs w:val="24"/>
        </w:rPr>
        <w:t>, “</w:t>
      </w:r>
      <w:r w:rsidR="0040118B" w:rsidRPr="0040118B">
        <w:rPr>
          <w:rFonts w:ascii="Times New Roman" w:hAnsi="Times New Roman" w:cs="Times New Roman"/>
          <w:i/>
          <w:sz w:val="24"/>
          <w:szCs w:val="24"/>
        </w:rPr>
        <w:t xml:space="preserve">Please </w:t>
      </w:r>
      <w:r w:rsidRPr="0040118B">
        <w:rPr>
          <w:rFonts w:ascii="Times New Roman" w:hAnsi="Times New Roman" w:cs="Times New Roman"/>
          <w:i/>
          <w:sz w:val="24"/>
          <w:szCs w:val="24"/>
        </w:rPr>
        <w:t>don’t hurt me</w:t>
      </w:r>
      <w:r w:rsidRPr="004366F0">
        <w:rPr>
          <w:rFonts w:ascii="Times New Roman" w:hAnsi="Times New Roman" w:cs="Times New Roman"/>
          <w:sz w:val="24"/>
          <w:szCs w:val="24"/>
        </w:rPr>
        <w:t>” (</w:t>
      </w:r>
      <w:r w:rsidR="005F23B3">
        <w:rPr>
          <w:rFonts w:ascii="Times New Roman" w:hAnsi="Times New Roman" w:cs="Times New Roman"/>
          <w:sz w:val="24"/>
          <w:szCs w:val="24"/>
        </w:rPr>
        <w:t>260</w:t>
      </w:r>
      <w:r w:rsidR="0040118B">
        <w:rPr>
          <w:rFonts w:ascii="Times New Roman" w:hAnsi="Times New Roman" w:cs="Times New Roman"/>
          <w:sz w:val="24"/>
          <w:szCs w:val="24"/>
        </w:rPr>
        <w:t>, italics in original</w:t>
      </w:r>
      <w:r w:rsidRPr="004366F0">
        <w:rPr>
          <w:rFonts w:ascii="Times New Roman" w:hAnsi="Times New Roman" w:cs="Times New Roman"/>
          <w:sz w:val="24"/>
          <w:szCs w:val="24"/>
        </w:rPr>
        <w:t>)</w:t>
      </w:r>
      <w:r w:rsidR="00DD071E">
        <w:rPr>
          <w:rFonts w:ascii="Times New Roman" w:hAnsi="Times New Roman" w:cs="Times New Roman"/>
          <w:sz w:val="24"/>
          <w:szCs w:val="24"/>
        </w:rPr>
        <w:t>. E</w:t>
      </w:r>
      <w:r w:rsidR="009547FA">
        <w:rPr>
          <w:rFonts w:ascii="Times New Roman" w:hAnsi="Times New Roman" w:cs="Times New Roman"/>
          <w:sz w:val="24"/>
          <w:szCs w:val="24"/>
        </w:rPr>
        <w:t>voking the possibility of undisclosed</w:t>
      </w:r>
      <w:r w:rsidR="001325DF">
        <w:rPr>
          <w:rFonts w:ascii="Times New Roman" w:hAnsi="Times New Roman" w:cs="Times New Roman"/>
          <w:sz w:val="24"/>
          <w:szCs w:val="24"/>
        </w:rPr>
        <w:t xml:space="preserve"> child abuse, t</w:t>
      </w:r>
      <w:r w:rsidR="001325DF" w:rsidRPr="004366F0">
        <w:rPr>
          <w:rFonts w:ascii="Times New Roman" w:hAnsi="Times New Roman" w:cs="Times New Roman"/>
          <w:sz w:val="24"/>
          <w:szCs w:val="24"/>
        </w:rPr>
        <w:t>hey recall the lost Tommy, lured to his death on the moors by a father figure</w:t>
      </w:r>
      <w:r w:rsidR="001325DF">
        <w:rPr>
          <w:rFonts w:ascii="Times New Roman" w:hAnsi="Times New Roman" w:cs="Times New Roman"/>
          <w:sz w:val="24"/>
          <w:szCs w:val="24"/>
        </w:rPr>
        <w:t xml:space="preserve">, </w:t>
      </w:r>
      <w:r w:rsidR="00CC1B3D">
        <w:rPr>
          <w:rFonts w:ascii="Times New Roman" w:hAnsi="Times New Roman" w:cs="Times New Roman"/>
          <w:sz w:val="24"/>
          <w:szCs w:val="24"/>
        </w:rPr>
        <w:t xml:space="preserve">and </w:t>
      </w:r>
      <w:r w:rsidR="009547FA">
        <w:rPr>
          <w:rFonts w:ascii="Times New Roman" w:hAnsi="Times New Roman" w:cs="Times New Roman"/>
          <w:sz w:val="24"/>
          <w:szCs w:val="24"/>
        </w:rPr>
        <w:t xml:space="preserve">also </w:t>
      </w:r>
      <w:r w:rsidRPr="004366F0">
        <w:rPr>
          <w:rFonts w:ascii="Times New Roman" w:hAnsi="Times New Roman" w:cs="Times New Roman"/>
          <w:sz w:val="24"/>
          <w:szCs w:val="24"/>
        </w:rPr>
        <w:t xml:space="preserve">echo Irina in </w:t>
      </w:r>
      <w:r w:rsidRPr="004366F0">
        <w:rPr>
          <w:rFonts w:ascii="Times New Roman" w:hAnsi="Times New Roman" w:cs="Times New Roman"/>
          <w:i/>
          <w:sz w:val="24"/>
          <w:szCs w:val="24"/>
        </w:rPr>
        <w:t>Higher Ground</w:t>
      </w:r>
      <w:r w:rsidR="00DD071E">
        <w:rPr>
          <w:rFonts w:ascii="Times New Roman" w:hAnsi="Times New Roman" w:cs="Times New Roman"/>
          <w:sz w:val="24"/>
          <w:szCs w:val="24"/>
        </w:rPr>
        <w:t xml:space="preserve"> when she silently addresses her father with these words:</w:t>
      </w:r>
      <w:r w:rsidR="002765AB">
        <w:rPr>
          <w:rFonts w:ascii="Times New Roman" w:hAnsi="Times New Roman" w:cs="Times New Roman"/>
          <w:sz w:val="24"/>
          <w:szCs w:val="24"/>
        </w:rPr>
        <w:t xml:space="preserve"> </w:t>
      </w:r>
      <w:r w:rsidRPr="004366F0">
        <w:rPr>
          <w:rFonts w:ascii="Times New Roman" w:hAnsi="Times New Roman" w:cs="Times New Roman"/>
          <w:sz w:val="24"/>
          <w:szCs w:val="24"/>
        </w:rPr>
        <w:t>“</w:t>
      </w:r>
      <w:r w:rsidR="00CE4EA8">
        <w:rPr>
          <w:rFonts w:ascii="Times New Roman" w:hAnsi="Times New Roman" w:cs="Times New Roman"/>
          <w:sz w:val="24"/>
          <w:szCs w:val="24"/>
        </w:rPr>
        <w:t>Papa, you</w:t>
      </w:r>
      <w:r w:rsidRPr="004366F0">
        <w:rPr>
          <w:rFonts w:ascii="Times New Roman" w:hAnsi="Times New Roman" w:cs="Times New Roman"/>
          <w:sz w:val="24"/>
          <w:szCs w:val="24"/>
        </w:rPr>
        <w:t xml:space="preserve"> hurt me” (</w:t>
      </w:r>
      <w:r w:rsidR="00CE4EA8">
        <w:rPr>
          <w:rFonts w:ascii="Times New Roman" w:hAnsi="Times New Roman" w:cs="Times New Roman"/>
          <w:sz w:val="24"/>
          <w:szCs w:val="24"/>
        </w:rPr>
        <w:t>177)</w:t>
      </w:r>
      <w:r w:rsidR="00CC1B3D">
        <w:rPr>
          <w:rFonts w:ascii="Times New Roman" w:hAnsi="Times New Roman" w:cs="Times New Roman"/>
          <w:sz w:val="24"/>
          <w:szCs w:val="24"/>
        </w:rPr>
        <w:t>.</w:t>
      </w:r>
      <w:r w:rsidR="00CE4EA8">
        <w:rPr>
          <w:rFonts w:ascii="Times New Roman" w:hAnsi="Times New Roman" w:cs="Times New Roman"/>
          <w:sz w:val="24"/>
          <w:szCs w:val="24"/>
        </w:rPr>
        <w:t xml:space="preserve"> </w:t>
      </w:r>
      <w:r w:rsidR="00CC1B3D">
        <w:rPr>
          <w:rFonts w:ascii="Times New Roman" w:hAnsi="Times New Roman" w:cs="Times New Roman"/>
          <w:sz w:val="24"/>
          <w:szCs w:val="24"/>
        </w:rPr>
        <w:t xml:space="preserve">And they </w:t>
      </w:r>
      <w:r w:rsidR="00964233">
        <w:rPr>
          <w:rFonts w:ascii="Times New Roman" w:hAnsi="Times New Roman" w:cs="Times New Roman"/>
          <w:sz w:val="24"/>
          <w:szCs w:val="24"/>
        </w:rPr>
        <w:t xml:space="preserve">may </w:t>
      </w:r>
      <w:r w:rsidR="00CC1B3D">
        <w:rPr>
          <w:rFonts w:ascii="Times New Roman" w:hAnsi="Times New Roman" w:cs="Times New Roman"/>
          <w:sz w:val="24"/>
          <w:szCs w:val="24"/>
        </w:rPr>
        <w:t>resonate in relation to</w:t>
      </w:r>
      <w:r w:rsidR="00CE4EA8">
        <w:rPr>
          <w:rFonts w:ascii="Times New Roman" w:hAnsi="Times New Roman" w:cs="Times New Roman"/>
          <w:sz w:val="24"/>
          <w:szCs w:val="24"/>
        </w:rPr>
        <w:t xml:space="preserve"> Monica herself, whose </w:t>
      </w:r>
      <w:r w:rsidR="00964233">
        <w:rPr>
          <w:rFonts w:ascii="Times New Roman" w:hAnsi="Times New Roman" w:cs="Times New Roman"/>
          <w:sz w:val="24"/>
          <w:szCs w:val="24"/>
        </w:rPr>
        <w:t xml:space="preserve">possible </w:t>
      </w:r>
      <w:r w:rsidR="00CE4EA8">
        <w:rPr>
          <w:rFonts w:ascii="Times New Roman" w:hAnsi="Times New Roman" w:cs="Times New Roman"/>
          <w:sz w:val="24"/>
          <w:szCs w:val="24"/>
        </w:rPr>
        <w:t xml:space="preserve">abuse at the hands of her father is so subtly </w:t>
      </w:r>
      <w:r w:rsidR="00203639">
        <w:rPr>
          <w:rFonts w:ascii="Times New Roman" w:hAnsi="Times New Roman" w:cs="Times New Roman"/>
          <w:sz w:val="24"/>
          <w:szCs w:val="24"/>
        </w:rPr>
        <w:t>suggested</w:t>
      </w:r>
      <w:r w:rsidR="00CE4EA8">
        <w:rPr>
          <w:rFonts w:ascii="Times New Roman" w:hAnsi="Times New Roman" w:cs="Times New Roman"/>
          <w:sz w:val="24"/>
          <w:szCs w:val="24"/>
        </w:rPr>
        <w:t xml:space="preserve"> in the </w:t>
      </w:r>
      <w:r w:rsidR="00CE4EA8" w:rsidRPr="00CE4EA8">
        <w:rPr>
          <w:rFonts w:ascii="Times New Roman" w:hAnsi="Times New Roman" w:cs="Times New Roman"/>
          <w:i/>
          <w:sz w:val="24"/>
          <w:szCs w:val="24"/>
        </w:rPr>
        <w:t>Lost Child</w:t>
      </w:r>
      <w:r w:rsidR="00CE4EA8">
        <w:rPr>
          <w:rFonts w:ascii="Times New Roman" w:hAnsi="Times New Roman" w:cs="Times New Roman"/>
          <w:sz w:val="24"/>
          <w:szCs w:val="24"/>
        </w:rPr>
        <w:t xml:space="preserve"> narrative as to be overlooked by most reviewers.</w:t>
      </w:r>
      <w:r w:rsidR="0007397A">
        <w:rPr>
          <w:rStyle w:val="EndnoteReference"/>
          <w:rFonts w:ascii="Times New Roman" w:hAnsi="Times New Roman" w:cs="Times New Roman"/>
          <w:sz w:val="24"/>
          <w:szCs w:val="24"/>
        </w:rPr>
        <w:endnoteReference w:id="4"/>
      </w:r>
      <w:r w:rsidR="00CE4EA8">
        <w:rPr>
          <w:rFonts w:ascii="Times New Roman" w:hAnsi="Times New Roman" w:cs="Times New Roman"/>
          <w:sz w:val="24"/>
          <w:szCs w:val="24"/>
        </w:rPr>
        <w:t xml:space="preserve"> </w:t>
      </w:r>
      <w:r w:rsidRPr="004366F0">
        <w:rPr>
          <w:rFonts w:ascii="Times New Roman" w:hAnsi="Times New Roman" w:cs="Times New Roman"/>
          <w:sz w:val="24"/>
          <w:szCs w:val="24"/>
        </w:rPr>
        <w:t xml:space="preserve">Certainly, knowing the outcome of </w:t>
      </w:r>
      <w:r w:rsidRPr="004366F0">
        <w:rPr>
          <w:rFonts w:ascii="Times New Roman" w:hAnsi="Times New Roman" w:cs="Times New Roman"/>
          <w:i/>
          <w:sz w:val="24"/>
          <w:szCs w:val="24"/>
        </w:rPr>
        <w:t>Wuthering Heights</w:t>
      </w:r>
      <w:r w:rsidRPr="004366F0">
        <w:rPr>
          <w:rFonts w:ascii="Times New Roman" w:hAnsi="Times New Roman" w:cs="Times New Roman"/>
          <w:sz w:val="24"/>
          <w:szCs w:val="24"/>
        </w:rPr>
        <w:t xml:space="preserve"> shapes our </w:t>
      </w:r>
      <w:r w:rsidR="005F23B3">
        <w:rPr>
          <w:rFonts w:ascii="Times New Roman" w:hAnsi="Times New Roman" w:cs="Times New Roman"/>
          <w:sz w:val="24"/>
          <w:szCs w:val="24"/>
        </w:rPr>
        <w:t xml:space="preserve">expectations of what </w:t>
      </w:r>
      <w:r w:rsidR="004350CE">
        <w:rPr>
          <w:rFonts w:ascii="Times New Roman" w:hAnsi="Times New Roman" w:cs="Times New Roman"/>
          <w:sz w:val="24"/>
          <w:szCs w:val="24"/>
        </w:rPr>
        <w:t xml:space="preserve">Phillips’s </w:t>
      </w:r>
      <w:r w:rsidR="005F23B3">
        <w:rPr>
          <w:rFonts w:ascii="Times New Roman" w:hAnsi="Times New Roman" w:cs="Times New Roman"/>
          <w:sz w:val="24"/>
          <w:szCs w:val="24"/>
        </w:rPr>
        <w:t xml:space="preserve">illegitimate </w:t>
      </w:r>
      <w:r w:rsidR="004350CE">
        <w:rPr>
          <w:rFonts w:ascii="Times New Roman" w:hAnsi="Times New Roman" w:cs="Times New Roman"/>
          <w:sz w:val="24"/>
          <w:szCs w:val="24"/>
        </w:rPr>
        <w:t xml:space="preserve">“dark boy” </w:t>
      </w:r>
      <w:r w:rsidRPr="004366F0">
        <w:rPr>
          <w:rFonts w:ascii="Times New Roman" w:hAnsi="Times New Roman" w:cs="Times New Roman"/>
          <w:sz w:val="24"/>
          <w:szCs w:val="24"/>
        </w:rPr>
        <w:t xml:space="preserve">can expect, and connects </w:t>
      </w:r>
      <w:r w:rsidR="004350CE">
        <w:rPr>
          <w:rFonts w:ascii="Times New Roman" w:hAnsi="Times New Roman" w:cs="Times New Roman"/>
          <w:sz w:val="24"/>
          <w:szCs w:val="24"/>
        </w:rPr>
        <w:t>his</w:t>
      </w:r>
      <w:r w:rsidR="004350CE" w:rsidRPr="004366F0">
        <w:rPr>
          <w:rFonts w:ascii="Times New Roman" w:hAnsi="Times New Roman" w:cs="Times New Roman"/>
          <w:sz w:val="24"/>
          <w:szCs w:val="24"/>
        </w:rPr>
        <w:t xml:space="preserve"> </w:t>
      </w:r>
      <w:r w:rsidRPr="004366F0">
        <w:rPr>
          <w:rFonts w:ascii="Times New Roman" w:hAnsi="Times New Roman" w:cs="Times New Roman"/>
          <w:sz w:val="24"/>
          <w:szCs w:val="24"/>
        </w:rPr>
        <w:t xml:space="preserve">future place in the family with that of other </w:t>
      </w:r>
      <w:r w:rsidR="00AE35E0">
        <w:rPr>
          <w:rFonts w:ascii="Times New Roman" w:hAnsi="Times New Roman" w:cs="Times New Roman"/>
          <w:sz w:val="24"/>
          <w:szCs w:val="24"/>
        </w:rPr>
        <w:t>non-white</w:t>
      </w:r>
      <w:r w:rsidRPr="004366F0">
        <w:rPr>
          <w:rFonts w:ascii="Times New Roman" w:hAnsi="Times New Roman" w:cs="Times New Roman"/>
          <w:sz w:val="24"/>
          <w:szCs w:val="24"/>
        </w:rPr>
        <w:t xml:space="preserve"> northern British children of the </w:t>
      </w:r>
      <w:r w:rsidR="005F23B3">
        <w:rPr>
          <w:rFonts w:ascii="Times New Roman" w:hAnsi="Times New Roman" w:cs="Times New Roman"/>
          <w:sz w:val="24"/>
          <w:szCs w:val="24"/>
        </w:rPr>
        <w:t>1950s-</w:t>
      </w:r>
      <w:r w:rsidRPr="004366F0">
        <w:rPr>
          <w:rFonts w:ascii="Times New Roman" w:hAnsi="Times New Roman" w:cs="Times New Roman"/>
          <w:sz w:val="24"/>
          <w:szCs w:val="24"/>
        </w:rPr>
        <w:t xml:space="preserve">1960s: a difficult and contested place at home. </w:t>
      </w:r>
    </w:p>
    <w:p w14:paraId="5611E46C" w14:textId="77777777" w:rsidR="00233F3F" w:rsidRPr="00233F3F" w:rsidRDefault="00233F3F" w:rsidP="00233F3F">
      <w:pPr>
        <w:spacing w:line="480" w:lineRule="auto"/>
        <w:ind w:firstLine="360"/>
        <w:rPr>
          <w:rFonts w:ascii="Times New Roman" w:hAnsi="Times New Roman" w:cs="Times New Roman"/>
          <w:iCs/>
          <w:sz w:val="24"/>
          <w:szCs w:val="24"/>
          <w:lang w:val="en"/>
        </w:rPr>
      </w:pPr>
      <w:r>
        <w:rPr>
          <w:rFonts w:ascii="Times New Roman" w:hAnsi="Times New Roman" w:cs="Times New Roman"/>
          <w:sz w:val="24"/>
          <w:szCs w:val="24"/>
        </w:rPr>
        <w:t xml:space="preserve">In </w:t>
      </w:r>
      <w:r w:rsidR="00E73277">
        <w:rPr>
          <w:rFonts w:ascii="Times New Roman" w:hAnsi="Times New Roman" w:cs="Times New Roman"/>
          <w:sz w:val="24"/>
          <w:szCs w:val="24"/>
        </w:rPr>
        <w:t>Phillip</w:t>
      </w:r>
      <w:r w:rsidR="002765AB">
        <w:rPr>
          <w:rFonts w:ascii="Times New Roman" w:hAnsi="Times New Roman" w:cs="Times New Roman"/>
          <w:sz w:val="24"/>
          <w:szCs w:val="24"/>
        </w:rPr>
        <w:t>s</w:t>
      </w:r>
      <w:r w:rsidR="00E73277">
        <w:rPr>
          <w:rFonts w:ascii="Times New Roman" w:hAnsi="Times New Roman" w:cs="Times New Roman"/>
          <w:sz w:val="24"/>
          <w:szCs w:val="24"/>
        </w:rPr>
        <w:t xml:space="preserve">’s </w:t>
      </w:r>
      <w:r>
        <w:rPr>
          <w:rFonts w:ascii="Times New Roman" w:hAnsi="Times New Roman" w:cs="Times New Roman"/>
          <w:i/>
          <w:sz w:val="24"/>
          <w:szCs w:val="24"/>
        </w:rPr>
        <w:t xml:space="preserve">Crossing the </w:t>
      </w:r>
      <w:r w:rsidRPr="00233F3F">
        <w:rPr>
          <w:rFonts w:ascii="Times New Roman" w:hAnsi="Times New Roman" w:cs="Times New Roman"/>
          <w:i/>
          <w:sz w:val="24"/>
          <w:szCs w:val="24"/>
        </w:rPr>
        <w:t>River</w:t>
      </w:r>
      <w:r>
        <w:rPr>
          <w:rFonts w:ascii="Times New Roman" w:hAnsi="Times New Roman" w:cs="Times New Roman"/>
          <w:sz w:val="24"/>
          <w:szCs w:val="24"/>
        </w:rPr>
        <w:t xml:space="preserve">, </w:t>
      </w:r>
      <w:r w:rsidR="005F23B3">
        <w:rPr>
          <w:rFonts w:ascii="Times New Roman" w:hAnsi="Times New Roman" w:cs="Times New Roman"/>
          <w:sz w:val="24"/>
          <w:szCs w:val="24"/>
        </w:rPr>
        <w:t xml:space="preserve">the captain of a slave ship (based on John Newton, another northern Briton, who repented his involvement in the nefarious trade and is the author of the hymn “Amazing Grace”) combines in his diary observations of human abasement and cruelty with loving memories of his wife. But the purchase of three African children from their father implicitly corrupts his own future family; in tearing apart the one to help fund his own, the perversely intimate nature of “the enterprise” is manifest. And in the same volume, </w:t>
      </w:r>
      <w:r w:rsidR="00F14B9D">
        <w:rPr>
          <w:rFonts w:ascii="Times New Roman" w:hAnsi="Times New Roman" w:cs="Times New Roman"/>
          <w:sz w:val="24"/>
          <w:szCs w:val="24"/>
        </w:rPr>
        <w:t xml:space="preserve">in “Somewhere in England,” </w:t>
      </w:r>
      <w:r>
        <w:rPr>
          <w:rFonts w:ascii="Times New Roman" w:hAnsi="Times New Roman" w:cs="Times New Roman"/>
          <w:sz w:val="24"/>
          <w:szCs w:val="24"/>
        </w:rPr>
        <w:t>the longed for reunion of</w:t>
      </w:r>
      <w:r w:rsidR="004350CE">
        <w:rPr>
          <w:rFonts w:ascii="Times New Roman" w:hAnsi="Times New Roman" w:cs="Times New Roman"/>
          <w:sz w:val="24"/>
          <w:szCs w:val="24"/>
        </w:rPr>
        <w:t xml:space="preserve"> the adopted</w:t>
      </w:r>
      <w:r>
        <w:rPr>
          <w:rFonts w:ascii="Times New Roman" w:hAnsi="Times New Roman" w:cs="Times New Roman"/>
          <w:sz w:val="24"/>
          <w:szCs w:val="24"/>
        </w:rPr>
        <w:t xml:space="preserve"> </w:t>
      </w:r>
      <w:r w:rsidR="00F14B9D">
        <w:rPr>
          <w:rFonts w:ascii="Times New Roman" w:hAnsi="Times New Roman" w:cs="Times New Roman"/>
          <w:sz w:val="24"/>
          <w:szCs w:val="24"/>
        </w:rPr>
        <w:t xml:space="preserve">Greer </w:t>
      </w:r>
      <w:r>
        <w:rPr>
          <w:rFonts w:ascii="Times New Roman" w:hAnsi="Times New Roman" w:cs="Times New Roman"/>
          <w:sz w:val="24"/>
          <w:szCs w:val="24"/>
        </w:rPr>
        <w:t xml:space="preserve">and </w:t>
      </w:r>
      <w:r w:rsidR="004350CE">
        <w:rPr>
          <w:rFonts w:ascii="Times New Roman" w:hAnsi="Times New Roman" w:cs="Times New Roman"/>
          <w:sz w:val="24"/>
          <w:szCs w:val="24"/>
        </w:rPr>
        <w:t xml:space="preserve">his birth mother </w:t>
      </w:r>
      <w:r w:rsidR="002852B0">
        <w:rPr>
          <w:rFonts w:ascii="Times New Roman" w:hAnsi="Times New Roman" w:cs="Times New Roman"/>
          <w:sz w:val="24"/>
          <w:szCs w:val="24"/>
        </w:rPr>
        <w:t>Joyce</w:t>
      </w:r>
      <w:r>
        <w:rPr>
          <w:rFonts w:ascii="Times New Roman" w:hAnsi="Times New Roman" w:cs="Times New Roman"/>
          <w:sz w:val="24"/>
          <w:szCs w:val="24"/>
        </w:rPr>
        <w:t xml:space="preserve"> </w:t>
      </w:r>
      <w:r w:rsidR="004350CE">
        <w:rPr>
          <w:rFonts w:ascii="Times New Roman" w:hAnsi="Times New Roman" w:cs="Times New Roman"/>
          <w:sz w:val="24"/>
          <w:szCs w:val="24"/>
        </w:rPr>
        <w:t>is anti-climactic</w:t>
      </w:r>
      <w:r>
        <w:rPr>
          <w:rFonts w:ascii="Times New Roman" w:hAnsi="Times New Roman" w:cs="Times New Roman"/>
          <w:sz w:val="24"/>
          <w:szCs w:val="24"/>
        </w:rPr>
        <w:t>. So freighted is she by eighteen years of loss, guilt and anxiety that she does not feel she has the right to even touch him. There are n</w:t>
      </w:r>
      <w:r w:rsidRPr="00233F3F">
        <w:rPr>
          <w:rFonts w:ascii="Times New Roman" w:hAnsi="Times New Roman" w:cs="Times New Roman"/>
          <w:iCs/>
          <w:sz w:val="24"/>
          <w:szCs w:val="24"/>
          <w:lang w:val="en"/>
        </w:rPr>
        <w:t>o easy accounts of fragmented</w:t>
      </w:r>
      <w:r>
        <w:rPr>
          <w:rFonts w:ascii="Times New Roman" w:hAnsi="Times New Roman" w:cs="Times New Roman"/>
          <w:iCs/>
          <w:sz w:val="24"/>
          <w:szCs w:val="24"/>
          <w:lang w:val="en"/>
        </w:rPr>
        <w:t xml:space="preserve"> families put </w:t>
      </w:r>
      <w:r>
        <w:rPr>
          <w:rFonts w:ascii="Times New Roman" w:hAnsi="Times New Roman" w:cs="Times New Roman"/>
          <w:iCs/>
          <w:sz w:val="24"/>
          <w:szCs w:val="24"/>
          <w:lang w:val="en"/>
        </w:rPr>
        <w:lastRenderedPageBreak/>
        <w:t xml:space="preserve">back together in Phillips’s </w:t>
      </w:r>
      <w:r w:rsidRPr="00233F3F">
        <w:rPr>
          <w:rFonts w:ascii="Times New Roman" w:hAnsi="Times New Roman" w:cs="Times New Roman"/>
          <w:iCs/>
          <w:sz w:val="24"/>
          <w:szCs w:val="24"/>
          <w:lang w:val="en"/>
        </w:rPr>
        <w:t>fictions</w:t>
      </w:r>
      <w:r>
        <w:rPr>
          <w:rFonts w:ascii="Times New Roman" w:hAnsi="Times New Roman" w:cs="Times New Roman"/>
          <w:iCs/>
          <w:sz w:val="24"/>
          <w:szCs w:val="24"/>
          <w:lang w:val="en"/>
        </w:rPr>
        <w:t xml:space="preserve">; yet there is in several </w:t>
      </w:r>
      <w:r w:rsidR="009D3876">
        <w:rPr>
          <w:rFonts w:ascii="Times New Roman" w:hAnsi="Times New Roman" w:cs="Times New Roman"/>
          <w:iCs/>
          <w:sz w:val="24"/>
          <w:szCs w:val="24"/>
          <w:lang w:val="en"/>
        </w:rPr>
        <w:t xml:space="preserve">of them </w:t>
      </w:r>
      <w:r>
        <w:rPr>
          <w:rFonts w:ascii="Times New Roman" w:hAnsi="Times New Roman" w:cs="Times New Roman"/>
          <w:iCs/>
          <w:sz w:val="24"/>
          <w:szCs w:val="24"/>
          <w:lang w:val="en"/>
        </w:rPr>
        <w:t xml:space="preserve">a muted </w:t>
      </w:r>
      <w:r w:rsidR="005F23B3">
        <w:rPr>
          <w:rFonts w:ascii="Times New Roman" w:hAnsi="Times New Roman" w:cs="Times New Roman"/>
          <w:iCs/>
          <w:sz w:val="24"/>
          <w:szCs w:val="24"/>
          <w:lang w:val="en"/>
        </w:rPr>
        <w:t>vindication</w:t>
      </w:r>
      <w:r>
        <w:rPr>
          <w:rFonts w:ascii="Times New Roman" w:hAnsi="Times New Roman" w:cs="Times New Roman"/>
          <w:iCs/>
          <w:sz w:val="24"/>
          <w:szCs w:val="24"/>
          <w:lang w:val="en"/>
        </w:rPr>
        <w:t xml:space="preserve"> of those with</w:t>
      </w:r>
      <w:r w:rsidRPr="00233F3F">
        <w:rPr>
          <w:rFonts w:ascii="Times New Roman" w:hAnsi="Times New Roman" w:cs="Times New Roman"/>
          <w:iCs/>
          <w:sz w:val="24"/>
          <w:szCs w:val="24"/>
          <w:lang w:val="en"/>
        </w:rPr>
        <w:t xml:space="preserve"> the courage </w:t>
      </w:r>
      <w:r>
        <w:rPr>
          <w:rFonts w:ascii="Times New Roman" w:hAnsi="Times New Roman" w:cs="Times New Roman"/>
          <w:iCs/>
          <w:sz w:val="24"/>
          <w:szCs w:val="24"/>
          <w:lang w:val="en"/>
        </w:rPr>
        <w:t xml:space="preserve">to </w:t>
      </w:r>
      <w:r w:rsidR="004350CE">
        <w:rPr>
          <w:rFonts w:ascii="Times New Roman" w:hAnsi="Times New Roman" w:cs="Times New Roman"/>
          <w:iCs/>
          <w:sz w:val="24"/>
          <w:szCs w:val="24"/>
          <w:lang w:val="en"/>
        </w:rPr>
        <w:t>try</w:t>
      </w:r>
      <w:r w:rsidR="005F23B3">
        <w:rPr>
          <w:rFonts w:ascii="Times New Roman" w:hAnsi="Times New Roman" w:cs="Times New Roman"/>
          <w:iCs/>
          <w:sz w:val="24"/>
          <w:szCs w:val="24"/>
          <w:lang w:val="en"/>
        </w:rPr>
        <w:t>, painful as it always is</w:t>
      </w:r>
      <w:r w:rsidR="009D3876">
        <w:rPr>
          <w:rFonts w:ascii="Times New Roman" w:hAnsi="Times New Roman" w:cs="Times New Roman"/>
          <w:iCs/>
          <w:sz w:val="24"/>
          <w:szCs w:val="24"/>
          <w:lang w:val="en"/>
        </w:rPr>
        <w:t>,</w:t>
      </w:r>
      <w:r w:rsidR="009D3876" w:rsidRPr="00233F3F">
        <w:rPr>
          <w:rFonts w:ascii="Times New Roman" w:hAnsi="Times New Roman" w:cs="Times New Roman"/>
          <w:iCs/>
          <w:sz w:val="24"/>
          <w:szCs w:val="24"/>
          <w:lang w:val="en"/>
        </w:rPr>
        <w:t xml:space="preserve"> </w:t>
      </w:r>
      <w:r w:rsidRPr="00233F3F">
        <w:rPr>
          <w:rFonts w:ascii="Times New Roman" w:hAnsi="Times New Roman" w:cs="Times New Roman"/>
          <w:iCs/>
          <w:sz w:val="24"/>
          <w:szCs w:val="24"/>
          <w:lang w:val="en"/>
        </w:rPr>
        <w:t xml:space="preserve">to </w:t>
      </w:r>
      <w:r w:rsidR="005F23B3">
        <w:rPr>
          <w:rFonts w:ascii="Times New Roman" w:hAnsi="Times New Roman" w:cs="Times New Roman"/>
          <w:iCs/>
          <w:sz w:val="24"/>
          <w:szCs w:val="24"/>
          <w:lang w:val="en"/>
        </w:rPr>
        <w:t>strive</w:t>
      </w:r>
      <w:r w:rsidRPr="00233F3F">
        <w:rPr>
          <w:rFonts w:ascii="Times New Roman" w:hAnsi="Times New Roman" w:cs="Times New Roman"/>
          <w:iCs/>
          <w:sz w:val="24"/>
          <w:szCs w:val="24"/>
          <w:lang w:val="en"/>
        </w:rPr>
        <w:t xml:space="preserve"> for connections, for relationship, for the possibility of love.</w:t>
      </w:r>
      <w:r>
        <w:rPr>
          <w:rFonts w:ascii="Times New Roman" w:hAnsi="Times New Roman" w:cs="Times New Roman"/>
          <w:iCs/>
          <w:sz w:val="24"/>
          <w:szCs w:val="24"/>
          <w:lang w:val="en"/>
        </w:rPr>
        <w:t xml:space="preserve"> For all the </w:t>
      </w:r>
      <w:r w:rsidR="002852B0">
        <w:rPr>
          <w:rFonts w:ascii="Times New Roman" w:hAnsi="Times New Roman" w:cs="Times New Roman"/>
          <w:iCs/>
          <w:sz w:val="24"/>
          <w:szCs w:val="24"/>
          <w:lang w:val="en"/>
        </w:rPr>
        <w:t xml:space="preserve">ruined </w:t>
      </w:r>
      <w:r>
        <w:rPr>
          <w:rFonts w:ascii="Times New Roman" w:hAnsi="Times New Roman" w:cs="Times New Roman"/>
          <w:iCs/>
          <w:sz w:val="24"/>
          <w:szCs w:val="24"/>
          <w:lang w:val="en"/>
        </w:rPr>
        <w:t>families, the lost children, for all the failures of communication that might have allowed</w:t>
      </w:r>
      <w:r w:rsidR="00E04353">
        <w:rPr>
          <w:rFonts w:ascii="Times New Roman" w:hAnsi="Times New Roman" w:cs="Times New Roman"/>
          <w:iCs/>
          <w:sz w:val="24"/>
          <w:szCs w:val="24"/>
          <w:lang w:val="en"/>
        </w:rPr>
        <w:t xml:space="preserve"> the formation of</w:t>
      </w:r>
      <w:r>
        <w:rPr>
          <w:rFonts w:ascii="Times New Roman" w:hAnsi="Times New Roman" w:cs="Times New Roman"/>
          <w:iCs/>
          <w:sz w:val="24"/>
          <w:szCs w:val="24"/>
          <w:lang w:val="en"/>
        </w:rPr>
        <w:t xml:space="preserve"> alternative families/communities of alliance, </w:t>
      </w:r>
      <w:r>
        <w:rPr>
          <w:rFonts w:ascii="Times New Roman" w:hAnsi="Times New Roman" w:cs="Times New Roman"/>
          <w:i/>
          <w:iCs/>
          <w:sz w:val="24"/>
          <w:szCs w:val="24"/>
          <w:lang w:val="en"/>
        </w:rPr>
        <w:t>The Lost Child</w:t>
      </w:r>
      <w:r>
        <w:rPr>
          <w:rFonts w:ascii="Times New Roman" w:hAnsi="Times New Roman" w:cs="Times New Roman"/>
          <w:iCs/>
          <w:sz w:val="24"/>
          <w:szCs w:val="24"/>
          <w:lang w:val="en"/>
        </w:rPr>
        <w:t xml:space="preserve"> does end with two moments of possible reconnection: Ronald Johnson’s love for his grandson, Ben</w:t>
      </w:r>
      <w:r w:rsidR="009D3876">
        <w:rPr>
          <w:rFonts w:ascii="Times New Roman" w:hAnsi="Times New Roman" w:cs="Times New Roman"/>
          <w:iCs/>
          <w:sz w:val="24"/>
          <w:szCs w:val="24"/>
          <w:lang w:val="en"/>
        </w:rPr>
        <w:t>,</w:t>
      </w:r>
      <w:r>
        <w:rPr>
          <w:rFonts w:ascii="Times New Roman" w:hAnsi="Times New Roman" w:cs="Times New Roman"/>
          <w:iCs/>
          <w:sz w:val="24"/>
          <w:szCs w:val="24"/>
          <w:lang w:val="en"/>
        </w:rPr>
        <w:t xml:space="preserve"> and the Earnshaw figure’s love for his orphan son. Perhaps in this love lie the seeds of their redemption</w:t>
      </w:r>
      <w:r w:rsidR="00BB59D5">
        <w:rPr>
          <w:rFonts w:ascii="Times New Roman" w:hAnsi="Times New Roman" w:cs="Times New Roman"/>
          <w:iCs/>
          <w:sz w:val="24"/>
          <w:szCs w:val="24"/>
          <w:lang w:val="en"/>
        </w:rPr>
        <w:t>, their own “Amazing Grace”</w:t>
      </w:r>
      <w:r>
        <w:rPr>
          <w:rFonts w:ascii="Times New Roman" w:hAnsi="Times New Roman" w:cs="Times New Roman"/>
          <w:iCs/>
          <w:sz w:val="24"/>
          <w:szCs w:val="24"/>
          <w:lang w:val="en"/>
        </w:rPr>
        <w:t>.</w:t>
      </w:r>
      <w:r w:rsidR="00080BEF">
        <w:rPr>
          <w:rFonts w:ascii="Times New Roman" w:hAnsi="Times New Roman" w:cs="Times New Roman"/>
          <w:iCs/>
          <w:sz w:val="24"/>
          <w:szCs w:val="24"/>
          <w:lang w:val="en"/>
        </w:rPr>
        <w:t xml:space="preserve"> </w:t>
      </w:r>
    </w:p>
    <w:p w14:paraId="0774D596" w14:textId="77777777" w:rsidR="004B6971" w:rsidRDefault="004350CE" w:rsidP="004B6971">
      <w:pPr>
        <w:spacing w:line="480" w:lineRule="auto"/>
        <w:ind w:firstLine="360"/>
        <w:rPr>
          <w:rFonts w:ascii="Times New Roman" w:hAnsi="Times New Roman" w:cs="Times New Roman"/>
          <w:iCs/>
          <w:sz w:val="24"/>
          <w:szCs w:val="24"/>
          <w:lang w:val="en"/>
        </w:rPr>
      </w:pPr>
      <w:r>
        <w:rPr>
          <w:rFonts w:ascii="Times New Roman" w:hAnsi="Times New Roman" w:cs="Times New Roman"/>
          <w:sz w:val="24"/>
          <w:szCs w:val="24"/>
        </w:rPr>
        <w:t>Is</w:t>
      </w:r>
      <w:r w:rsidR="000B5CA8" w:rsidRPr="004366F0">
        <w:rPr>
          <w:rFonts w:ascii="Times New Roman" w:hAnsi="Times New Roman" w:cs="Times New Roman"/>
          <w:sz w:val="24"/>
          <w:szCs w:val="24"/>
        </w:rPr>
        <w:t xml:space="preserve"> the suggestion that Britain, </w:t>
      </w:r>
      <w:r w:rsidR="00BB59D5">
        <w:rPr>
          <w:rFonts w:ascii="Times New Roman" w:hAnsi="Times New Roman" w:cs="Times New Roman"/>
          <w:sz w:val="24"/>
          <w:szCs w:val="24"/>
        </w:rPr>
        <w:t>while</w:t>
      </w:r>
      <w:r w:rsidR="00BB59D5" w:rsidRPr="004366F0">
        <w:rPr>
          <w:rFonts w:ascii="Times New Roman" w:hAnsi="Times New Roman" w:cs="Times New Roman"/>
          <w:sz w:val="24"/>
          <w:szCs w:val="24"/>
        </w:rPr>
        <w:t xml:space="preserve"> </w:t>
      </w:r>
      <w:r w:rsidR="000B5CA8" w:rsidRPr="004366F0">
        <w:rPr>
          <w:rFonts w:ascii="Times New Roman" w:hAnsi="Times New Roman" w:cs="Times New Roman"/>
          <w:sz w:val="24"/>
          <w:szCs w:val="24"/>
        </w:rPr>
        <w:t>owning</w:t>
      </w:r>
      <w:r w:rsidR="00BB59D5">
        <w:rPr>
          <w:rFonts w:ascii="Times New Roman" w:hAnsi="Times New Roman" w:cs="Times New Roman"/>
          <w:sz w:val="24"/>
          <w:szCs w:val="24"/>
        </w:rPr>
        <w:t xml:space="preserve"> and legitimating</w:t>
      </w:r>
      <w:r w:rsidR="000B5CA8" w:rsidRPr="004366F0">
        <w:rPr>
          <w:rFonts w:ascii="Times New Roman" w:hAnsi="Times New Roman" w:cs="Times New Roman"/>
          <w:sz w:val="24"/>
          <w:szCs w:val="24"/>
        </w:rPr>
        <w:t xml:space="preserve"> those products of culture contact </w:t>
      </w:r>
      <w:r w:rsidR="000B5CA8" w:rsidRPr="004366F0">
        <w:rPr>
          <w:rFonts w:ascii="Times New Roman" w:hAnsi="Times New Roman" w:cs="Times New Roman"/>
          <w:i/>
          <w:sz w:val="24"/>
          <w:szCs w:val="24"/>
        </w:rPr>
        <w:t>within</w:t>
      </w:r>
      <w:r w:rsidR="000B5CA8" w:rsidRPr="004366F0">
        <w:rPr>
          <w:rFonts w:ascii="Times New Roman" w:hAnsi="Times New Roman" w:cs="Times New Roman"/>
          <w:sz w:val="24"/>
          <w:szCs w:val="24"/>
        </w:rPr>
        <w:t xml:space="preserve"> its borders, </w:t>
      </w:r>
      <w:r w:rsidR="00BB59D5">
        <w:rPr>
          <w:rFonts w:ascii="Times New Roman" w:hAnsi="Times New Roman" w:cs="Times New Roman"/>
          <w:sz w:val="24"/>
          <w:szCs w:val="24"/>
        </w:rPr>
        <w:t xml:space="preserve">still cannot </w:t>
      </w:r>
      <w:r w:rsidR="000B5CA8" w:rsidRPr="004366F0">
        <w:rPr>
          <w:rFonts w:ascii="Times New Roman" w:hAnsi="Times New Roman" w:cs="Times New Roman"/>
          <w:sz w:val="24"/>
          <w:szCs w:val="24"/>
        </w:rPr>
        <w:t xml:space="preserve">guarantee that home will be either happy or safe? </w:t>
      </w:r>
      <w:r w:rsidR="00416EEE" w:rsidRPr="00416EEE">
        <w:rPr>
          <w:rFonts w:ascii="Times New Roman" w:hAnsi="Times New Roman" w:cs="Times New Roman"/>
          <w:iCs/>
          <w:sz w:val="24"/>
          <w:szCs w:val="24"/>
          <w:lang w:val="en"/>
        </w:rPr>
        <w:t>There is a shock of recognition when we read of mixed-race Tommy enduring his first day at a new all</w:t>
      </w:r>
      <w:r w:rsidR="00416EEE">
        <w:rPr>
          <w:rFonts w:ascii="Times New Roman" w:hAnsi="Times New Roman" w:cs="Times New Roman"/>
          <w:iCs/>
          <w:sz w:val="24"/>
          <w:szCs w:val="24"/>
          <w:lang w:val="en"/>
        </w:rPr>
        <w:t>-</w:t>
      </w:r>
      <w:r w:rsidR="00416EEE" w:rsidRPr="00416EEE">
        <w:rPr>
          <w:rFonts w:ascii="Times New Roman" w:hAnsi="Times New Roman" w:cs="Times New Roman"/>
          <w:iCs/>
          <w:sz w:val="24"/>
          <w:szCs w:val="24"/>
          <w:lang w:val="en"/>
        </w:rPr>
        <w:t>white school (</w:t>
      </w:r>
      <w:r w:rsidR="00416EEE" w:rsidRPr="00203639">
        <w:rPr>
          <w:rFonts w:ascii="Times New Roman" w:hAnsi="Times New Roman" w:cs="Times New Roman"/>
          <w:i/>
          <w:iCs/>
          <w:sz w:val="24"/>
          <w:szCs w:val="24"/>
          <w:lang w:val="en"/>
        </w:rPr>
        <w:t>The Lost Child</w:t>
      </w:r>
      <w:r w:rsidR="00416EEE">
        <w:rPr>
          <w:rFonts w:ascii="Times New Roman" w:hAnsi="Times New Roman" w:cs="Times New Roman"/>
          <w:iCs/>
          <w:sz w:val="24"/>
          <w:szCs w:val="24"/>
          <w:lang w:val="en"/>
        </w:rPr>
        <w:t xml:space="preserve"> 117</w:t>
      </w:r>
      <w:r w:rsidR="00416EEE" w:rsidRPr="00416EEE">
        <w:rPr>
          <w:rFonts w:ascii="Times New Roman" w:hAnsi="Times New Roman" w:cs="Times New Roman"/>
          <w:iCs/>
          <w:sz w:val="24"/>
          <w:szCs w:val="24"/>
          <w:lang w:val="en"/>
        </w:rPr>
        <w:t>) and recall another outsider</w:t>
      </w:r>
      <w:r w:rsidR="00416EEE">
        <w:rPr>
          <w:rFonts w:ascii="Times New Roman" w:hAnsi="Times New Roman" w:cs="Times New Roman"/>
          <w:iCs/>
          <w:sz w:val="24"/>
          <w:szCs w:val="24"/>
          <w:lang w:val="en"/>
        </w:rPr>
        <w:t xml:space="preserve"> child,</w:t>
      </w:r>
      <w:r w:rsidR="00416EEE" w:rsidRPr="00416EEE">
        <w:rPr>
          <w:rFonts w:ascii="Times New Roman" w:hAnsi="Times New Roman" w:cs="Times New Roman"/>
          <w:iCs/>
          <w:sz w:val="24"/>
          <w:szCs w:val="24"/>
          <w:lang w:val="en"/>
        </w:rPr>
        <w:t xml:space="preserve"> the brown “oriental apparition” Ali, terrified in the face of a similarly estranging group stare, in Phillips’s introduction to </w:t>
      </w:r>
      <w:r w:rsidR="00416EEE" w:rsidRPr="00416EEE">
        <w:rPr>
          <w:rFonts w:ascii="Times New Roman" w:hAnsi="Times New Roman" w:cs="Times New Roman"/>
          <w:i/>
          <w:iCs/>
          <w:sz w:val="24"/>
          <w:szCs w:val="24"/>
          <w:lang w:val="en"/>
        </w:rPr>
        <w:t>Colour Me English</w:t>
      </w:r>
      <w:r w:rsidR="00416EEE">
        <w:rPr>
          <w:rFonts w:ascii="Times New Roman" w:hAnsi="Times New Roman" w:cs="Times New Roman"/>
          <w:i/>
          <w:iCs/>
          <w:sz w:val="24"/>
          <w:szCs w:val="24"/>
          <w:lang w:val="en"/>
        </w:rPr>
        <w:t xml:space="preserve"> </w:t>
      </w:r>
      <w:r w:rsidR="00416EEE" w:rsidRPr="004561E8">
        <w:rPr>
          <w:rFonts w:ascii="Times New Roman" w:hAnsi="Times New Roman" w:cs="Times New Roman"/>
          <w:iCs/>
          <w:sz w:val="24"/>
          <w:szCs w:val="24"/>
          <w:lang w:val="en"/>
        </w:rPr>
        <w:t>(</w:t>
      </w:r>
      <w:r w:rsidR="004561E8">
        <w:rPr>
          <w:rFonts w:ascii="Times New Roman" w:hAnsi="Times New Roman" w:cs="Times New Roman"/>
          <w:iCs/>
          <w:sz w:val="24"/>
          <w:szCs w:val="24"/>
          <w:lang w:val="en"/>
        </w:rPr>
        <w:t>4</w:t>
      </w:r>
      <w:r w:rsidR="00416EEE" w:rsidRPr="004561E8">
        <w:rPr>
          <w:rFonts w:ascii="Times New Roman" w:hAnsi="Times New Roman" w:cs="Times New Roman"/>
          <w:iCs/>
          <w:sz w:val="24"/>
          <w:szCs w:val="24"/>
          <w:lang w:val="en"/>
        </w:rPr>
        <w:t xml:space="preserve">).  </w:t>
      </w:r>
      <w:r w:rsidR="00416EEE" w:rsidRPr="00416EEE">
        <w:rPr>
          <w:rFonts w:ascii="Times New Roman" w:hAnsi="Times New Roman" w:cs="Times New Roman"/>
          <w:iCs/>
          <w:sz w:val="24"/>
          <w:szCs w:val="24"/>
          <w:lang w:val="en"/>
        </w:rPr>
        <w:t xml:space="preserve">The </w:t>
      </w:r>
      <w:r w:rsidR="00416EEE">
        <w:rPr>
          <w:rFonts w:ascii="Times New Roman" w:hAnsi="Times New Roman" w:cs="Times New Roman"/>
          <w:iCs/>
          <w:sz w:val="24"/>
          <w:szCs w:val="24"/>
          <w:lang w:val="en"/>
        </w:rPr>
        <w:t>dual memory</w:t>
      </w:r>
      <w:r w:rsidR="00416EEE" w:rsidRPr="00416EEE">
        <w:rPr>
          <w:rFonts w:ascii="Times New Roman" w:hAnsi="Times New Roman" w:cs="Times New Roman"/>
          <w:iCs/>
          <w:sz w:val="24"/>
          <w:szCs w:val="24"/>
          <w:lang w:val="en"/>
        </w:rPr>
        <w:t xml:space="preserve"> deepens the impact of </w:t>
      </w:r>
      <w:r w:rsidR="00416EEE">
        <w:rPr>
          <w:rFonts w:ascii="Times New Roman" w:hAnsi="Times New Roman" w:cs="Times New Roman"/>
          <w:iCs/>
          <w:sz w:val="24"/>
          <w:szCs w:val="24"/>
          <w:lang w:val="en"/>
        </w:rPr>
        <w:t>such</w:t>
      </w:r>
      <w:r w:rsidR="00416EEE" w:rsidRPr="00416EEE">
        <w:rPr>
          <w:rFonts w:ascii="Times New Roman" w:hAnsi="Times New Roman" w:cs="Times New Roman"/>
          <w:iCs/>
          <w:sz w:val="24"/>
          <w:szCs w:val="24"/>
          <w:lang w:val="en"/>
        </w:rPr>
        <w:t xml:space="preserve"> casual cruelty and demonstrates – as Phillips’s work always does – the often unrecognized</w:t>
      </w:r>
      <w:r w:rsidR="00416EEE">
        <w:rPr>
          <w:rFonts w:ascii="Times New Roman" w:hAnsi="Times New Roman" w:cs="Times New Roman"/>
          <w:iCs/>
          <w:sz w:val="24"/>
          <w:szCs w:val="24"/>
          <w:lang w:val="en"/>
        </w:rPr>
        <w:t xml:space="preserve"> connections across difference. </w:t>
      </w:r>
      <w:r w:rsidR="00416EEE" w:rsidRPr="00416EEE">
        <w:rPr>
          <w:rFonts w:ascii="Times New Roman" w:hAnsi="Times New Roman" w:cs="Times New Roman"/>
          <w:iCs/>
          <w:sz w:val="24"/>
          <w:szCs w:val="24"/>
          <w:lang w:val="en"/>
        </w:rPr>
        <w:t>Further, the simultaneous experience of reading</w:t>
      </w:r>
      <w:r w:rsidR="00416EEE">
        <w:rPr>
          <w:rFonts w:ascii="Times New Roman" w:hAnsi="Times New Roman" w:cs="Times New Roman"/>
          <w:iCs/>
          <w:sz w:val="24"/>
          <w:szCs w:val="24"/>
          <w:lang w:val="en"/>
        </w:rPr>
        <w:t xml:space="preserve"> one character</w:t>
      </w:r>
      <w:r w:rsidR="00416EEE" w:rsidRPr="00416EEE">
        <w:rPr>
          <w:rFonts w:ascii="Times New Roman" w:hAnsi="Times New Roman" w:cs="Times New Roman"/>
          <w:iCs/>
          <w:sz w:val="24"/>
          <w:szCs w:val="24"/>
          <w:lang w:val="en"/>
        </w:rPr>
        <w:t xml:space="preserve"> and remembering reading </w:t>
      </w:r>
      <w:r w:rsidR="00416EEE">
        <w:rPr>
          <w:rFonts w:ascii="Times New Roman" w:hAnsi="Times New Roman" w:cs="Times New Roman"/>
          <w:iCs/>
          <w:sz w:val="24"/>
          <w:szCs w:val="24"/>
          <w:lang w:val="en"/>
        </w:rPr>
        <w:t xml:space="preserve">another </w:t>
      </w:r>
      <w:r w:rsidR="00416EEE" w:rsidRPr="00416EEE">
        <w:rPr>
          <w:rFonts w:ascii="Times New Roman" w:hAnsi="Times New Roman" w:cs="Times New Roman"/>
          <w:iCs/>
          <w:sz w:val="24"/>
          <w:szCs w:val="24"/>
          <w:lang w:val="en"/>
        </w:rPr>
        <w:t>serves to underscore the contemp</w:t>
      </w:r>
      <w:r w:rsidR="00416EEE">
        <w:rPr>
          <w:rFonts w:ascii="Times New Roman" w:hAnsi="Times New Roman" w:cs="Times New Roman"/>
          <w:iCs/>
          <w:sz w:val="24"/>
          <w:szCs w:val="24"/>
          <w:lang w:val="en"/>
        </w:rPr>
        <w:t>orary consequences of ignoring such</w:t>
      </w:r>
      <w:r w:rsidR="00416EEE" w:rsidRPr="00416EEE">
        <w:rPr>
          <w:rFonts w:ascii="Times New Roman" w:hAnsi="Times New Roman" w:cs="Times New Roman"/>
          <w:iCs/>
          <w:sz w:val="24"/>
          <w:szCs w:val="24"/>
          <w:lang w:val="en"/>
        </w:rPr>
        <w:t xml:space="preserve"> connections and perpetrating persecution of the outsider. So what happens to the vulnerable outsider black child in the fictional Leeds of the 19</w:t>
      </w:r>
      <w:r w:rsidR="00203639">
        <w:rPr>
          <w:rFonts w:ascii="Times New Roman" w:hAnsi="Times New Roman" w:cs="Times New Roman"/>
          <w:iCs/>
          <w:sz w:val="24"/>
          <w:szCs w:val="24"/>
          <w:lang w:val="en"/>
        </w:rPr>
        <w:t>6</w:t>
      </w:r>
      <w:r w:rsidR="00416EEE" w:rsidRPr="00416EEE">
        <w:rPr>
          <w:rFonts w:ascii="Times New Roman" w:hAnsi="Times New Roman" w:cs="Times New Roman"/>
          <w:iCs/>
          <w:sz w:val="24"/>
          <w:szCs w:val="24"/>
          <w:lang w:val="en"/>
        </w:rPr>
        <w:t xml:space="preserve">0s is </w:t>
      </w:r>
      <w:r w:rsidR="00416EEE">
        <w:rPr>
          <w:rFonts w:ascii="Times New Roman" w:hAnsi="Times New Roman" w:cs="Times New Roman"/>
          <w:iCs/>
          <w:sz w:val="24"/>
          <w:szCs w:val="24"/>
          <w:lang w:val="en"/>
        </w:rPr>
        <w:t>reinforced in impact by referencing</w:t>
      </w:r>
      <w:r w:rsidR="00BE4D81">
        <w:rPr>
          <w:rFonts w:ascii="Times New Roman" w:hAnsi="Times New Roman" w:cs="Times New Roman"/>
          <w:iCs/>
          <w:sz w:val="24"/>
          <w:szCs w:val="24"/>
          <w:lang w:val="en"/>
        </w:rPr>
        <w:t xml:space="preserve"> how similar discrimination affec</w:t>
      </w:r>
      <w:r w:rsidR="00416EEE" w:rsidRPr="00416EEE">
        <w:rPr>
          <w:rFonts w:ascii="Times New Roman" w:hAnsi="Times New Roman" w:cs="Times New Roman"/>
          <w:iCs/>
          <w:sz w:val="24"/>
          <w:szCs w:val="24"/>
          <w:lang w:val="en"/>
        </w:rPr>
        <w:t>t</w:t>
      </w:r>
      <w:r w:rsidR="00BE4D81">
        <w:rPr>
          <w:rFonts w:ascii="Times New Roman" w:hAnsi="Times New Roman" w:cs="Times New Roman"/>
          <w:iCs/>
          <w:sz w:val="24"/>
          <w:szCs w:val="24"/>
          <w:lang w:val="en"/>
        </w:rPr>
        <w:t>s</w:t>
      </w:r>
      <w:r w:rsidR="00416EEE" w:rsidRPr="00416EEE">
        <w:rPr>
          <w:rFonts w:ascii="Times New Roman" w:hAnsi="Times New Roman" w:cs="Times New Roman"/>
          <w:iCs/>
          <w:sz w:val="24"/>
          <w:szCs w:val="24"/>
          <w:lang w:val="en"/>
        </w:rPr>
        <w:t xml:space="preserve"> </w:t>
      </w:r>
      <w:r w:rsidR="00416EEE">
        <w:rPr>
          <w:rFonts w:ascii="Times New Roman" w:hAnsi="Times New Roman" w:cs="Times New Roman"/>
          <w:iCs/>
          <w:sz w:val="24"/>
          <w:szCs w:val="24"/>
          <w:lang w:val="en"/>
        </w:rPr>
        <w:t xml:space="preserve">an outsider Asian boy in </w:t>
      </w:r>
      <w:r w:rsidR="00203639">
        <w:rPr>
          <w:rFonts w:ascii="Times New Roman" w:hAnsi="Times New Roman" w:cs="Times New Roman"/>
          <w:iCs/>
          <w:sz w:val="24"/>
          <w:szCs w:val="24"/>
          <w:lang w:val="en"/>
        </w:rPr>
        <w:t>1960s</w:t>
      </w:r>
      <w:r w:rsidR="00416EEE">
        <w:rPr>
          <w:rFonts w:ascii="Times New Roman" w:hAnsi="Times New Roman" w:cs="Times New Roman"/>
          <w:iCs/>
          <w:sz w:val="24"/>
          <w:szCs w:val="24"/>
          <w:lang w:val="en"/>
        </w:rPr>
        <w:t xml:space="preserve"> </w:t>
      </w:r>
      <w:r w:rsidR="00203639">
        <w:rPr>
          <w:rFonts w:ascii="Times New Roman" w:hAnsi="Times New Roman" w:cs="Times New Roman"/>
          <w:iCs/>
          <w:sz w:val="24"/>
          <w:szCs w:val="24"/>
          <w:lang w:val="en"/>
        </w:rPr>
        <w:t>Leeds</w:t>
      </w:r>
      <w:r w:rsidR="00416EEE">
        <w:rPr>
          <w:rFonts w:ascii="Times New Roman" w:hAnsi="Times New Roman" w:cs="Times New Roman"/>
          <w:iCs/>
          <w:sz w:val="24"/>
          <w:szCs w:val="24"/>
          <w:lang w:val="en"/>
        </w:rPr>
        <w:t xml:space="preserve"> or, indeed, </w:t>
      </w:r>
      <w:r w:rsidR="00BE4D81">
        <w:rPr>
          <w:rFonts w:ascii="Times New Roman" w:hAnsi="Times New Roman" w:cs="Times New Roman"/>
          <w:iCs/>
          <w:sz w:val="24"/>
          <w:szCs w:val="24"/>
          <w:lang w:val="en"/>
        </w:rPr>
        <w:t xml:space="preserve">how it might do </w:t>
      </w:r>
      <w:r w:rsidR="00416EEE">
        <w:rPr>
          <w:rFonts w:ascii="Times New Roman" w:hAnsi="Times New Roman" w:cs="Times New Roman"/>
          <w:iCs/>
          <w:sz w:val="24"/>
          <w:szCs w:val="24"/>
          <w:lang w:val="en"/>
        </w:rPr>
        <w:t>an outsider Muslim child in today’s Birmingham</w:t>
      </w:r>
      <w:r w:rsidR="00BE4D81">
        <w:rPr>
          <w:rFonts w:ascii="Times New Roman" w:hAnsi="Times New Roman" w:cs="Times New Roman"/>
          <w:iCs/>
          <w:sz w:val="24"/>
          <w:szCs w:val="24"/>
          <w:lang w:val="en"/>
        </w:rPr>
        <w:t>.</w:t>
      </w:r>
      <w:r w:rsidR="00416EEE">
        <w:rPr>
          <w:rFonts w:ascii="Times New Roman" w:hAnsi="Times New Roman" w:cs="Times New Roman"/>
          <w:iCs/>
          <w:sz w:val="24"/>
          <w:szCs w:val="24"/>
          <w:lang w:val="en"/>
        </w:rPr>
        <w:t xml:space="preserve"> </w:t>
      </w:r>
      <w:r w:rsidR="00BB59D5">
        <w:rPr>
          <w:rFonts w:ascii="Times New Roman" w:hAnsi="Times New Roman" w:cs="Times New Roman"/>
          <w:sz w:val="24"/>
          <w:szCs w:val="24"/>
        </w:rPr>
        <w:t>Now more than ever,</w:t>
      </w:r>
      <w:r w:rsidR="000B5CA8" w:rsidRPr="004366F0">
        <w:rPr>
          <w:rFonts w:ascii="Times New Roman" w:hAnsi="Times New Roman" w:cs="Times New Roman"/>
          <w:sz w:val="24"/>
          <w:szCs w:val="24"/>
        </w:rPr>
        <w:t xml:space="preserve"> readers of the novel might have to ask </w:t>
      </w:r>
      <w:r w:rsidR="00BB59D5">
        <w:rPr>
          <w:rFonts w:ascii="Times New Roman" w:hAnsi="Times New Roman" w:cs="Times New Roman"/>
          <w:sz w:val="24"/>
          <w:szCs w:val="24"/>
        </w:rPr>
        <w:t xml:space="preserve">similar questions </w:t>
      </w:r>
      <w:r w:rsidR="000B5CA8" w:rsidRPr="004366F0">
        <w:rPr>
          <w:rFonts w:ascii="Times New Roman" w:hAnsi="Times New Roman" w:cs="Times New Roman"/>
          <w:sz w:val="24"/>
          <w:szCs w:val="24"/>
        </w:rPr>
        <w:t>about the contemporary situation</w:t>
      </w:r>
      <w:r w:rsidR="00BB59D5">
        <w:rPr>
          <w:rFonts w:ascii="Times New Roman" w:hAnsi="Times New Roman" w:cs="Times New Roman"/>
          <w:sz w:val="24"/>
          <w:szCs w:val="24"/>
        </w:rPr>
        <w:t xml:space="preserve"> in Britain, and indeed in Europe.</w:t>
      </w:r>
      <w:r w:rsidR="000B5CA8" w:rsidRPr="004366F0">
        <w:rPr>
          <w:rFonts w:ascii="Times New Roman" w:hAnsi="Times New Roman" w:cs="Times New Roman"/>
          <w:sz w:val="24"/>
          <w:szCs w:val="24"/>
        </w:rPr>
        <w:t xml:space="preserve"> </w:t>
      </w:r>
      <w:r w:rsidR="000B5CA8" w:rsidRPr="004366F0">
        <w:rPr>
          <w:rFonts w:ascii="Times New Roman" w:hAnsi="Times New Roman" w:cs="Times New Roman"/>
          <w:iCs/>
          <w:sz w:val="24"/>
          <w:szCs w:val="24"/>
          <w:lang w:val="en"/>
        </w:rPr>
        <w:t xml:space="preserve">This novel is, once again, evidence of </w:t>
      </w:r>
      <w:r w:rsidR="00FE1591">
        <w:rPr>
          <w:rFonts w:ascii="Times New Roman" w:hAnsi="Times New Roman" w:cs="Times New Roman"/>
          <w:iCs/>
          <w:sz w:val="24"/>
          <w:szCs w:val="24"/>
          <w:lang w:val="en"/>
        </w:rPr>
        <w:t xml:space="preserve">what </w:t>
      </w:r>
      <w:r w:rsidR="00233F3F">
        <w:rPr>
          <w:rFonts w:ascii="Times New Roman" w:hAnsi="Times New Roman" w:cs="Times New Roman"/>
          <w:iCs/>
          <w:sz w:val="24"/>
          <w:szCs w:val="24"/>
          <w:lang w:val="en"/>
        </w:rPr>
        <w:t xml:space="preserve">Phillips </w:t>
      </w:r>
      <w:r w:rsidR="00FE1591">
        <w:rPr>
          <w:rFonts w:ascii="Times New Roman" w:hAnsi="Times New Roman" w:cs="Times New Roman"/>
          <w:iCs/>
          <w:sz w:val="24"/>
          <w:szCs w:val="24"/>
          <w:lang w:val="en"/>
        </w:rPr>
        <w:t>asserts</w:t>
      </w:r>
      <w:r w:rsidR="000B5CA8" w:rsidRPr="004366F0">
        <w:rPr>
          <w:rFonts w:ascii="Times New Roman" w:hAnsi="Times New Roman" w:cs="Times New Roman"/>
          <w:iCs/>
          <w:sz w:val="24"/>
          <w:szCs w:val="24"/>
          <w:lang w:val="en"/>
        </w:rPr>
        <w:t xml:space="preserve"> in </w:t>
      </w:r>
      <w:r w:rsidR="00FE1591" w:rsidRPr="004366F0">
        <w:rPr>
          <w:rFonts w:ascii="Times New Roman" w:hAnsi="Times New Roman" w:cs="Times New Roman"/>
          <w:i/>
          <w:iCs/>
          <w:sz w:val="24"/>
          <w:szCs w:val="24"/>
          <w:lang w:val="en"/>
        </w:rPr>
        <w:t>Colour Me English</w:t>
      </w:r>
      <w:r w:rsidR="00FE1591" w:rsidRPr="004366F0">
        <w:rPr>
          <w:rFonts w:ascii="Times New Roman" w:hAnsi="Times New Roman" w:cs="Times New Roman"/>
          <w:iCs/>
          <w:sz w:val="24"/>
          <w:szCs w:val="24"/>
          <w:lang w:val="en"/>
        </w:rPr>
        <w:t xml:space="preserve"> </w:t>
      </w:r>
      <w:r w:rsidR="00FE1591">
        <w:rPr>
          <w:rFonts w:ascii="Times New Roman" w:hAnsi="Times New Roman" w:cs="Times New Roman"/>
          <w:iCs/>
          <w:sz w:val="24"/>
          <w:szCs w:val="24"/>
          <w:lang w:val="en"/>
        </w:rPr>
        <w:t>(</w:t>
      </w:r>
      <w:r w:rsidR="00233F3F">
        <w:rPr>
          <w:rFonts w:ascii="Times New Roman" w:hAnsi="Times New Roman" w:cs="Times New Roman"/>
          <w:iCs/>
          <w:sz w:val="24"/>
          <w:szCs w:val="24"/>
          <w:lang w:val="en"/>
        </w:rPr>
        <w:t>16)</w:t>
      </w:r>
      <w:r w:rsidR="00FE1591">
        <w:rPr>
          <w:rFonts w:ascii="Times New Roman" w:hAnsi="Times New Roman" w:cs="Times New Roman"/>
          <w:iCs/>
          <w:sz w:val="24"/>
          <w:szCs w:val="24"/>
          <w:lang w:val="en"/>
        </w:rPr>
        <w:t>: his faith in</w:t>
      </w:r>
      <w:r w:rsidR="000B5CA8" w:rsidRPr="004366F0">
        <w:rPr>
          <w:rFonts w:ascii="Times New Roman" w:hAnsi="Times New Roman" w:cs="Times New Roman"/>
          <w:iCs/>
          <w:sz w:val="24"/>
          <w:szCs w:val="24"/>
          <w:lang w:val="en"/>
        </w:rPr>
        <w:t xml:space="preserve"> the </w:t>
      </w:r>
      <w:r w:rsidR="00FE1591">
        <w:rPr>
          <w:rFonts w:ascii="Times New Roman" w:hAnsi="Times New Roman" w:cs="Times New Roman"/>
          <w:iCs/>
          <w:sz w:val="24"/>
          <w:szCs w:val="24"/>
          <w:lang w:val="en"/>
        </w:rPr>
        <w:t xml:space="preserve">power of the </w:t>
      </w:r>
      <w:r w:rsidR="000B5CA8" w:rsidRPr="004366F0">
        <w:rPr>
          <w:rFonts w:ascii="Times New Roman" w:hAnsi="Times New Roman" w:cs="Times New Roman"/>
          <w:iCs/>
          <w:sz w:val="24"/>
          <w:szCs w:val="24"/>
          <w:lang w:val="en"/>
        </w:rPr>
        <w:t xml:space="preserve">worlds </w:t>
      </w:r>
      <w:r w:rsidR="00FE1591">
        <w:rPr>
          <w:rFonts w:ascii="Times New Roman" w:hAnsi="Times New Roman" w:cs="Times New Roman"/>
          <w:iCs/>
          <w:sz w:val="24"/>
          <w:szCs w:val="24"/>
          <w:lang w:val="en"/>
        </w:rPr>
        <w:t>opened up to us by fiction</w:t>
      </w:r>
      <w:r w:rsidR="000B5CA8" w:rsidRPr="004366F0">
        <w:rPr>
          <w:rFonts w:ascii="Times New Roman" w:hAnsi="Times New Roman" w:cs="Times New Roman"/>
          <w:iCs/>
          <w:sz w:val="24"/>
          <w:szCs w:val="24"/>
          <w:lang w:val="en"/>
        </w:rPr>
        <w:t xml:space="preserve">, worlds in which grasping the possibility of connections makes </w:t>
      </w:r>
      <w:r w:rsidR="000B5CA8" w:rsidRPr="004366F0">
        <w:rPr>
          <w:rFonts w:ascii="Times New Roman" w:hAnsi="Times New Roman" w:cs="Times New Roman"/>
          <w:iCs/>
          <w:sz w:val="24"/>
          <w:szCs w:val="24"/>
          <w:lang w:val="en"/>
        </w:rPr>
        <w:lastRenderedPageBreak/>
        <w:t xml:space="preserve">it possible to feel empathy and compassion for those so different, so other; compassion that may perhaps be acted upon in the other </w:t>
      </w:r>
      <w:r w:rsidR="002852B0">
        <w:rPr>
          <w:rFonts w:ascii="Times New Roman" w:hAnsi="Times New Roman" w:cs="Times New Roman"/>
          <w:iCs/>
          <w:sz w:val="24"/>
          <w:szCs w:val="24"/>
          <w:lang w:val="en"/>
        </w:rPr>
        <w:t>of the “two worlds” we</w:t>
      </w:r>
      <w:r w:rsidR="00FE1591">
        <w:rPr>
          <w:rFonts w:ascii="Times New Roman" w:hAnsi="Times New Roman" w:cs="Times New Roman"/>
          <w:iCs/>
          <w:sz w:val="24"/>
          <w:szCs w:val="24"/>
          <w:lang w:val="en"/>
        </w:rPr>
        <w:t xml:space="preserve"> inhabit. </w:t>
      </w:r>
    </w:p>
    <w:p w14:paraId="28328082" w14:textId="77777777" w:rsidR="0007397A" w:rsidRDefault="0007397A" w:rsidP="004B6971">
      <w:pPr>
        <w:spacing w:line="480" w:lineRule="auto"/>
        <w:ind w:firstLine="360"/>
        <w:rPr>
          <w:rFonts w:ascii="Times New Roman" w:hAnsi="Times New Roman" w:cs="Times New Roman"/>
          <w:iCs/>
          <w:sz w:val="24"/>
          <w:szCs w:val="24"/>
          <w:lang w:val="en"/>
        </w:rPr>
      </w:pPr>
    </w:p>
    <w:p w14:paraId="3478CABA" w14:textId="77777777" w:rsidR="002C74AF" w:rsidRDefault="002C74AF" w:rsidP="004B6971">
      <w:pPr>
        <w:spacing w:line="480" w:lineRule="auto"/>
        <w:ind w:firstLine="360"/>
        <w:rPr>
          <w:rFonts w:ascii="Times New Roman" w:hAnsi="Times New Roman" w:cs="Times New Roman"/>
          <w:iCs/>
          <w:sz w:val="24"/>
          <w:szCs w:val="24"/>
          <w:lang w:val="en"/>
        </w:rPr>
      </w:pPr>
    </w:p>
    <w:p w14:paraId="190610B3" w14:textId="77777777" w:rsidR="0007397A" w:rsidRDefault="0007397A" w:rsidP="0007397A">
      <w:pPr>
        <w:pStyle w:val="EndnoteText"/>
        <w:jc w:val="center"/>
        <w:rPr>
          <w:rFonts w:ascii="Times New Roman" w:hAnsi="Times New Roman" w:cs="Times New Roman"/>
          <w:b/>
          <w:sz w:val="24"/>
          <w:szCs w:val="24"/>
        </w:rPr>
      </w:pPr>
      <w:r w:rsidRPr="00F01B44">
        <w:rPr>
          <w:rFonts w:ascii="Times New Roman" w:hAnsi="Times New Roman" w:cs="Times New Roman"/>
          <w:b/>
          <w:sz w:val="24"/>
          <w:szCs w:val="24"/>
        </w:rPr>
        <w:t>Works Cited</w:t>
      </w:r>
    </w:p>
    <w:p w14:paraId="18BB4F50" w14:textId="77777777" w:rsidR="0007397A" w:rsidRDefault="0007397A" w:rsidP="0007397A">
      <w:pPr>
        <w:pStyle w:val="EndnoteText"/>
        <w:rPr>
          <w:rFonts w:ascii="Times New Roman" w:hAnsi="Times New Roman" w:cs="Times New Roman"/>
          <w:iCs/>
          <w:sz w:val="24"/>
          <w:szCs w:val="24"/>
          <w:lang w:val="en"/>
        </w:rPr>
      </w:pPr>
    </w:p>
    <w:p w14:paraId="64DE70F3" w14:textId="77777777" w:rsidR="0007397A" w:rsidRDefault="0007397A" w:rsidP="0007397A">
      <w:pPr>
        <w:pStyle w:val="EndnoteText"/>
        <w:rPr>
          <w:rFonts w:ascii="Times New Roman" w:hAnsi="Times New Roman" w:cs="Times New Roman"/>
          <w:iCs/>
          <w:sz w:val="24"/>
          <w:szCs w:val="24"/>
        </w:rPr>
      </w:pPr>
      <w:r w:rsidRPr="00515517">
        <w:rPr>
          <w:rFonts w:ascii="Times New Roman" w:hAnsi="Times New Roman" w:cs="Times New Roman"/>
          <w:iCs/>
          <w:sz w:val="24"/>
          <w:szCs w:val="24"/>
        </w:rPr>
        <w:t>Agathocleous</w:t>
      </w:r>
      <w:r>
        <w:rPr>
          <w:rFonts w:ascii="Times New Roman" w:hAnsi="Times New Roman" w:cs="Times New Roman"/>
          <w:iCs/>
          <w:sz w:val="24"/>
          <w:szCs w:val="24"/>
        </w:rPr>
        <w:t xml:space="preserve">, </w:t>
      </w:r>
      <w:r w:rsidRPr="00515517">
        <w:rPr>
          <w:rFonts w:ascii="Times New Roman" w:hAnsi="Times New Roman" w:cs="Times New Roman"/>
          <w:iCs/>
          <w:sz w:val="24"/>
          <w:szCs w:val="24"/>
        </w:rPr>
        <w:t>Tanya</w:t>
      </w:r>
      <w:r>
        <w:rPr>
          <w:rFonts w:ascii="Times New Roman" w:hAnsi="Times New Roman" w:cs="Times New Roman"/>
          <w:iCs/>
          <w:sz w:val="24"/>
          <w:szCs w:val="24"/>
        </w:rPr>
        <w:t>. “</w:t>
      </w:r>
      <w:r w:rsidRPr="00515517">
        <w:rPr>
          <w:rFonts w:ascii="Times New Roman" w:hAnsi="Times New Roman" w:cs="Times New Roman"/>
          <w:iCs/>
          <w:sz w:val="24"/>
          <w:szCs w:val="24"/>
        </w:rPr>
        <w:t>Y</w:t>
      </w:r>
      <w:r>
        <w:rPr>
          <w:rFonts w:ascii="Times New Roman" w:hAnsi="Times New Roman" w:cs="Times New Roman"/>
          <w:iCs/>
          <w:sz w:val="24"/>
          <w:szCs w:val="24"/>
        </w:rPr>
        <w:t>orkshire Calling: An</w:t>
      </w:r>
      <w:r w:rsidRPr="00515517">
        <w:rPr>
          <w:rFonts w:ascii="Times New Roman" w:hAnsi="Times New Roman" w:cs="Times New Roman"/>
          <w:iCs/>
          <w:sz w:val="24"/>
          <w:szCs w:val="24"/>
        </w:rPr>
        <w:t xml:space="preserve"> I</w:t>
      </w:r>
      <w:r>
        <w:rPr>
          <w:rFonts w:ascii="Times New Roman" w:hAnsi="Times New Roman" w:cs="Times New Roman"/>
          <w:iCs/>
          <w:sz w:val="24"/>
          <w:szCs w:val="24"/>
        </w:rPr>
        <w:t xml:space="preserve">nterview with </w:t>
      </w:r>
      <w:r w:rsidRPr="00515517">
        <w:rPr>
          <w:rFonts w:ascii="Times New Roman" w:hAnsi="Times New Roman" w:cs="Times New Roman"/>
          <w:iCs/>
          <w:sz w:val="24"/>
          <w:szCs w:val="24"/>
        </w:rPr>
        <w:t>C</w:t>
      </w:r>
      <w:r>
        <w:rPr>
          <w:rFonts w:ascii="Times New Roman" w:hAnsi="Times New Roman" w:cs="Times New Roman"/>
          <w:iCs/>
          <w:sz w:val="24"/>
          <w:szCs w:val="24"/>
        </w:rPr>
        <w:t>aryl</w:t>
      </w:r>
      <w:r w:rsidRPr="00515517">
        <w:rPr>
          <w:rFonts w:ascii="Times New Roman" w:hAnsi="Times New Roman" w:cs="Times New Roman"/>
          <w:iCs/>
          <w:sz w:val="24"/>
          <w:szCs w:val="24"/>
        </w:rPr>
        <w:t xml:space="preserve"> P</w:t>
      </w:r>
      <w:r>
        <w:rPr>
          <w:rFonts w:ascii="Times New Roman" w:hAnsi="Times New Roman" w:cs="Times New Roman"/>
          <w:iCs/>
          <w:sz w:val="24"/>
          <w:szCs w:val="24"/>
        </w:rPr>
        <w:t xml:space="preserve">hillips.” </w:t>
      </w:r>
      <w:r w:rsidR="006C78E7" w:rsidRPr="006C78E7">
        <w:rPr>
          <w:rFonts w:ascii="Times New Roman" w:hAnsi="Times New Roman" w:cs="Times New Roman"/>
          <w:i/>
          <w:iCs/>
          <w:sz w:val="24"/>
          <w:szCs w:val="24"/>
        </w:rPr>
        <w:t>Public Books</w:t>
      </w:r>
      <w:r w:rsidR="006C78E7">
        <w:rPr>
          <w:rFonts w:ascii="Times New Roman" w:hAnsi="Times New Roman" w:cs="Times New Roman"/>
          <w:iCs/>
          <w:sz w:val="24"/>
          <w:szCs w:val="24"/>
        </w:rPr>
        <w:t>.</w:t>
      </w:r>
      <w:r>
        <w:rPr>
          <w:rFonts w:ascii="Times New Roman" w:hAnsi="Times New Roman" w:cs="Times New Roman"/>
          <w:iCs/>
          <w:sz w:val="24"/>
          <w:szCs w:val="24"/>
        </w:rPr>
        <w:t xml:space="preserve"> 1 May 2015. Web. </w:t>
      </w:r>
      <w:r w:rsidR="003236FA">
        <w:rPr>
          <w:rFonts w:ascii="Times New Roman" w:hAnsi="Times New Roman" w:cs="Times New Roman"/>
          <w:iCs/>
          <w:sz w:val="24"/>
          <w:szCs w:val="24"/>
        </w:rPr>
        <w:t>1</w:t>
      </w:r>
      <w:r w:rsidR="006C78E7">
        <w:rPr>
          <w:rFonts w:ascii="Times New Roman" w:hAnsi="Times New Roman" w:cs="Times New Roman"/>
          <w:iCs/>
          <w:sz w:val="24"/>
          <w:szCs w:val="24"/>
        </w:rPr>
        <w:t>5 May 2015</w:t>
      </w:r>
      <w:r>
        <w:rPr>
          <w:rFonts w:ascii="Times New Roman" w:hAnsi="Times New Roman" w:cs="Times New Roman"/>
          <w:iCs/>
          <w:sz w:val="24"/>
          <w:szCs w:val="24"/>
        </w:rPr>
        <w:t>.</w:t>
      </w:r>
    </w:p>
    <w:p w14:paraId="449FFFA8" w14:textId="77777777" w:rsidR="0007397A" w:rsidRDefault="0007397A" w:rsidP="0007397A">
      <w:pPr>
        <w:pStyle w:val="EndnoteText"/>
        <w:rPr>
          <w:rFonts w:ascii="Times New Roman" w:hAnsi="Times New Roman" w:cs="Times New Roman"/>
          <w:iCs/>
          <w:sz w:val="24"/>
          <w:szCs w:val="24"/>
        </w:rPr>
      </w:pPr>
    </w:p>
    <w:p w14:paraId="491FA0A7" w14:textId="77777777" w:rsidR="0007397A" w:rsidRPr="009A679C" w:rsidRDefault="0007397A" w:rsidP="0007397A">
      <w:pPr>
        <w:pStyle w:val="EndnoteText"/>
        <w:rPr>
          <w:rFonts w:ascii="Times New Roman" w:hAnsi="Times New Roman" w:cs="Times New Roman"/>
          <w:iCs/>
          <w:sz w:val="24"/>
          <w:szCs w:val="24"/>
        </w:rPr>
      </w:pPr>
      <w:r>
        <w:rPr>
          <w:rFonts w:ascii="Times New Roman" w:hAnsi="Times New Roman" w:cs="Times New Roman"/>
          <w:iCs/>
          <w:sz w:val="24"/>
          <w:szCs w:val="24"/>
        </w:rPr>
        <w:t xml:space="preserve">Brand, Dionne. </w:t>
      </w:r>
      <w:r>
        <w:rPr>
          <w:rFonts w:ascii="Times New Roman" w:hAnsi="Times New Roman" w:cs="Times New Roman"/>
          <w:i/>
          <w:iCs/>
          <w:sz w:val="24"/>
          <w:szCs w:val="24"/>
        </w:rPr>
        <w:t>At the Full and Change of the Moon</w:t>
      </w:r>
      <w:r>
        <w:rPr>
          <w:rFonts w:ascii="Times New Roman" w:hAnsi="Times New Roman" w:cs="Times New Roman"/>
          <w:iCs/>
          <w:sz w:val="24"/>
          <w:szCs w:val="24"/>
        </w:rPr>
        <w:t>. New York: Grove, 1999. Print.</w:t>
      </w:r>
    </w:p>
    <w:p w14:paraId="5D631197" w14:textId="77777777" w:rsidR="0007397A" w:rsidRPr="00515517" w:rsidRDefault="0007397A" w:rsidP="0007397A">
      <w:pPr>
        <w:pStyle w:val="EndnoteText"/>
        <w:rPr>
          <w:rFonts w:ascii="Times New Roman" w:hAnsi="Times New Roman" w:cs="Times New Roman"/>
          <w:iCs/>
          <w:sz w:val="24"/>
          <w:szCs w:val="24"/>
        </w:rPr>
      </w:pPr>
    </w:p>
    <w:p w14:paraId="3CA6AF6A" w14:textId="77777777" w:rsidR="0007397A" w:rsidRDefault="0007397A" w:rsidP="0007397A">
      <w:pPr>
        <w:pStyle w:val="EndnoteText"/>
        <w:rPr>
          <w:rFonts w:ascii="Times New Roman" w:hAnsi="Times New Roman" w:cs="Times New Roman"/>
          <w:iCs/>
          <w:sz w:val="24"/>
          <w:szCs w:val="24"/>
          <w:lang w:val="en"/>
        </w:rPr>
      </w:pPr>
      <w:r w:rsidRPr="00F01B44">
        <w:rPr>
          <w:rFonts w:ascii="Times New Roman" w:eastAsia="Calibri" w:hAnsi="Times New Roman" w:cs="Times New Roman"/>
          <w:sz w:val="24"/>
          <w:szCs w:val="24"/>
          <w:lang w:val="en-US"/>
        </w:rPr>
        <w:t>Brontë</w:t>
      </w:r>
      <w:r>
        <w:rPr>
          <w:rFonts w:ascii="Times New Roman" w:eastAsia="Calibri" w:hAnsi="Times New Roman" w:cs="Times New Roman"/>
          <w:sz w:val="24"/>
          <w:szCs w:val="24"/>
          <w:lang w:val="en-US"/>
        </w:rPr>
        <w:t xml:space="preserve">, Emily. </w:t>
      </w:r>
      <w:r>
        <w:rPr>
          <w:rFonts w:ascii="Times New Roman" w:eastAsia="Calibri" w:hAnsi="Times New Roman" w:cs="Times New Roman"/>
          <w:i/>
          <w:sz w:val="24"/>
          <w:szCs w:val="24"/>
          <w:lang w:val="en-US"/>
        </w:rPr>
        <w:t>Wuthering Heights</w:t>
      </w:r>
      <w:r>
        <w:rPr>
          <w:rFonts w:ascii="Times New Roman" w:hAnsi="Times New Roman" w:cs="Times New Roman"/>
          <w:iCs/>
          <w:sz w:val="24"/>
          <w:szCs w:val="24"/>
          <w:lang w:val="en"/>
        </w:rPr>
        <w:t xml:space="preserve">. 1847. Harmondsworth: Penguin, 1975. Print. </w:t>
      </w:r>
    </w:p>
    <w:p w14:paraId="61A43C03" w14:textId="77777777" w:rsidR="0040349D" w:rsidRDefault="0040349D" w:rsidP="0007397A">
      <w:pPr>
        <w:pStyle w:val="EndnoteText"/>
        <w:rPr>
          <w:rFonts w:ascii="Times New Roman" w:hAnsi="Times New Roman" w:cs="Times New Roman"/>
          <w:iCs/>
          <w:sz w:val="24"/>
          <w:szCs w:val="24"/>
          <w:lang w:val="en"/>
        </w:rPr>
      </w:pPr>
    </w:p>
    <w:p w14:paraId="749F3C5E" w14:textId="77777777" w:rsidR="0040349D" w:rsidRDefault="0040349D" w:rsidP="0007397A">
      <w:pPr>
        <w:pStyle w:val="EndnoteText"/>
        <w:rPr>
          <w:rFonts w:ascii="Times New Roman" w:hAnsi="Times New Roman" w:cs="Times New Roman"/>
          <w:iCs/>
          <w:sz w:val="24"/>
          <w:szCs w:val="24"/>
          <w:lang w:val="en"/>
        </w:rPr>
      </w:pPr>
      <w:r>
        <w:rPr>
          <w:rFonts w:ascii="Times New Roman" w:hAnsi="Times New Roman" w:cs="Times New Roman"/>
          <w:iCs/>
          <w:sz w:val="24"/>
          <w:szCs w:val="24"/>
          <w:lang w:val="en"/>
        </w:rPr>
        <w:t xml:space="preserve">Clark, Alex. “Women go off the rails.” </w:t>
      </w:r>
      <w:r w:rsidRPr="0040349D">
        <w:rPr>
          <w:rFonts w:ascii="Times New Roman" w:hAnsi="Times New Roman" w:cs="Times New Roman"/>
          <w:i/>
          <w:iCs/>
          <w:sz w:val="24"/>
          <w:szCs w:val="24"/>
          <w:lang w:val="en"/>
        </w:rPr>
        <w:t>Spectator</w:t>
      </w:r>
      <w:r>
        <w:rPr>
          <w:rFonts w:ascii="Times New Roman" w:hAnsi="Times New Roman" w:cs="Times New Roman"/>
          <w:iCs/>
          <w:sz w:val="24"/>
          <w:szCs w:val="24"/>
          <w:lang w:val="en"/>
        </w:rPr>
        <w:t>. 18 April 2015. Web. 20 May 2015.</w:t>
      </w:r>
    </w:p>
    <w:p w14:paraId="1BDBD6F7" w14:textId="77777777" w:rsidR="0007397A" w:rsidRDefault="0007397A" w:rsidP="0007397A">
      <w:pPr>
        <w:pStyle w:val="EndnoteText"/>
        <w:rPr>
          <w:rFonts w:ascii="Times New Roman" w:hAnsi="Times New Roman" w:cs="Times New Roman"/>
          <w:iCs/>
          <w:sz w:val="24"/>
          <w:szCs w:val="24"/>
          <w:lang w:val="en"/>
        </w:rPr>
      </w:pPr>
    </w:p>
    <w:p w14:paraId="5BD27C19" w14:textId="77777777" w:rsidR="0007397A" w:rsidRPr="0007397A" w:rsidRDefault="0007397A" w:rsidP="0007397A">
      <w:pPr>
        <w:pStyle w:val="EndnoteText"/>
        <w:rPr>
          <w:rFonts w:ascii="Times New Roman" w:hAnsi="Times New Roman" w:cs="Times New Roman"/>
          <w:iCs/>
          <w:sz w:val="24"/>
          <w:szCs w:val="24"/>
          <w:lang w:val="en-GB"/>
        </w:rPr>
      </w:pPr>
      <w:r>
        <w:rPr>
          <w:rFonts w:ascii="Times New Roman" w:hAnsi="Times New Roman" w:cs="Times New Roman"/>
          <w:iCs/>
          <w:sz w:val="24"/>
          <w:szCs w:val="24"/>
          <w:lang w:val="en"/>
        </w:rPr>
        <w:t xml:space="preserve">Condé, Maryse. </w:t>
      </w:r>
      <w:r w:rsidRPr="00607BAC">
        <w:rPr>
          <w:rFonts w:ascii="Times New Roman" w:hAnsi="Times New Roman" w:cs="Times New Roman"/>
          <w:i/>
          <w:iCs/>
          <w:sz w:val="24"/>
          <w:szCs w:val="24"/>
          <w:lang w:val="fr-BE"/>
        </w:rPr>
        <w:t>Windward Heights</w:t>
      </w:r>
      <w:r w:rsidRPr="00607BAC">
        <w:rPr>
          <w:rFonts w:ascii="Times New Roman" w:hAnsi="Times New Roman" w:cs="Times New Roman"/>
          <w:iCs/>
          <w:sz w:val="24"/>
          <w:szCs w:val="24"/>
          <w:lang w:val="fr-BE"/>
        </w:rPr>
        <w:t xml:space="preserve">. London: Faber, 1998. </w:t>
      </w:r>
      <w:r w:rsidRPr="004561E8">
        <w:rPr>
          <w:rFonts w:ascii="Times New Roman" w:hAnsi="Times New Roman" w:cs="Times New Roman"/>
          <w:i/>
          <w:iCs/>
          <w:sz w:val="24"/>
          <w:szCs w:val="24"/>
          <w:lang w:val="fr-BE"/>
        </w:rPr>
        <w:t>La Migration des cœurs</w:t>
      </w:r>
      <w:r w:rsidRPr="004561E8">
        <w:rPr>
          <w:rFonts w:ascii="Times New Roman" w:hAnsi="Times New Roman" w:cs="Times New Roman"/>
          <w:iCs/>
          <w:sz w:val="24"/>
          <w:szCs w:val="24"/>
          <w:lang w:val="fr-BE"/>
        </w:rPr>
        <w:t xml:space="preserve">. Paris: Laffont, 1995. </w:t>
      </w:r>
      <w:r w:rsidRPr="0007397A">
        <w:rPr>
          <w:rFonts w:ascii="Times New Roman" w:hAnsi="Times New Roman" w:cs="Times New Roman"/>
          <w:iCs/>
          <w:sz w:val="24"/>
          <w:szCs w:val="24"/>
          <w:lang w:val="en-GB"/>
        </w:rPr>
        <w:t xml:space="preserve">Translated by Richard Philcox. </w:t>
      </w:r>
    </w:p>
    <w:p w14:paraId="34EFB807" w14:textId="77777777" w:rsidR="0007397A" w:rsidRPr="0007397A" w:rsidRDefault="0007397A" w:rsidP="0007397A">
      <w:pPr>
        <w:pStyle w:val="EndnoteText"/>
        <w:rPr>
          <w:rFonts w:ascii="Times New Roman" w:hAnsi="Times New Roman" w:cs="Times New Roman"/>
          <w:iCs/>
          <w:sz w:val="24"/>
          <w:szCs w:val="24"/>
          <w:lang w:val="en-GB"/>
        </w:rPr>
      </w:pPr>
    </w:p>
    <w:p w14:paraId="6B73C26D" w14:textId="77777777" w:rsidR="0007397A" w:rsidRDefault="0007397A" w:rsidP="0040118B">
      <w:pPr>
        <w:pStyle w:val="EndnoteText"/>
        <w:rPr>
          <w:rFonts w:ascii="Times New Roman" w:hAnsi="Times New Roman" w:cs="Times New Roman"/>
          <w:iCs/>
          <w:sz w:val="24"/>
          <w:szCs w:val="24"/>
          <w:lang w:val="en-US"/>
        </w:rPr>
      </w:pPr>
      <w:r w:rsidRPr="0007397A">
        <w:rPr>
          <w:rFonts w:ascii="Times New Roman" w:hAnsi="Times New Roman" w:cs="Times New Roman"/>
          <w:iCs/>
          <w:sz w:val="24"/>
          <w:szCs w:val="24"/>
          <w:lang w:val="en-GB"/>
        </w:rPr>
        <w:t xml:space="preserve">D’haen, Theo. “Caribbean Migrations: Maryse Condé on the Track of Emily Brontë.” </w:t>
      </w:r>
      <w:r w:rsidR="0040118B" w:rsidRPr="003A3577">
        <w:rPr>
          <w:rFonts w:ascii="Times New Roman" w:hAnsi="Times New Roman" w:cs="Times New Roman"/>
          <w:i/>
          <w:iCs/>
          <w:sz w:val="24"/>
          <w:szCs w:val="24"/>
          <w:lang w:val="en-GB"/>
        </w:rPr>
        <w:t xml:space="preserve">Cadernos de Literatura Comparada </w:t>
      </w:r>
      <w:r w:rsidR="0040118B" w:rsidRPr="003A3577">
        <w:rPr>
          <w:rFonts w:ascii="Times New Roman" w:hAnsi="Times New Roman" w:cs="Times New Roman"/>
          <w:iCs/>
          <w:sz w:val="24"/>
          <w:szCs w:val="24"/>
          <w:lang w:val="en-GB"/>
        </w:rPr>
        <w:t>1 (2005).</w:t>
      </w:r>
      <w:r w:rsidRPr="007825D7">
        <w:rPr>
          <w:rFonts w:ascii="Times New Roman" w:hAnsi="Times New Roman" w:cs="Times New Roman"/>
          <w:iCs/>
          <w:sz w:val="24"/>
          <w:szCs w:val="24"/>
          <w:lang w:val="en-US"/>
        </w:rPr>
        <w:t xml:space="preserve"> </w:t>
      </w:r>
      <w:r w:rsidR="006E38D8">
        <w:rPr>
          <w:rFonts w:ascii="Times New Roman" w:hAnsi="Times New Roman" w:cs="Times New Roman"/>
          <w:iCs/>
          <w:sz w:val="24"/>
          <w:szCs w:val="24"/>
          <w:lang w:val="en-US"/>
        </w:rPr>
        <w:t>77-92</w:t>
      </w:r>
      <w:r w:rsidRPr="007825D7">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Print. </w:t>
      </w:r>
    </w:p>
    <w:p w14:paraId="52F6C04A" w14:textId="77777777" w:rsidR="006C78E7" w:rsidRDefault="006C78E7" w:rsidP="0007397A">
      <w:pPr>
        <w:pStyle w:val="EndnoteText"/>
        <w:rPr>
          <w:rFonts w:ascii="Times New Roman" w:hAnsi="Times New Roman" w:cs="Times New Roman"/>
          <w:iCs/>
          <w:sz w:val="24"/>
          <w:szCs w:val="24"/>
          <w:lang w:val="en"/>
        </w:rPr>
      </w:pPr>
    </w:p>
    <w:p w14:paraId="5F3BB7EA" w14:textId="77777777" w:rsidR="0007397A" w:rsidRDefault="0007397A" w:rsidP="0007397A">
      <w:pPr>
        <w:pStyle w:val="EndnoteText"/>
        <w:rPr>
          <w:rFonts w:ascii="Times New Roman" w:hAnsi="Times New Roman" w:cs="Times New Roman"/>
          <w:iCs/>
          <w:sz w:val="24"/>
          <w:szCs w:val="24"/>
          <w:lang w:val="en"/>
        </w:rPr>
      </w:pPr>
      <w:r>
        <w:rPr>
          <w:rFonts w:ascii="Times New Roman" w:hAnsi="Times New Roman" w:cs="Times New Roman"/>
          <w:iCs/>
          <w:sz w:val="24"/>
          <w:szCs w:val="24"/>
          <w:lang w:val="en"/>
        </w:rPr>
        <w:t xml:space="preserve">Fuentes, Carlos. “Central and Eccentric Writing,” </w:t>
      </w:r>
      <w:r>
        <w:rPr>
          <w:rFonts w:ascii="Times New Roman" w:hAnsi="Times New Roman" w:cs="Times New Roman"/>
          <w:i/>
          <w:iCs/>
          <w:sz w:val="24"/>
          <w:szCs w:val="24"/>
          <w:lang w:val="en"/>
        </w:rPr>
        <w:t>Carifesta Foru</w:t>
      </w:r>
      <w:r w:rsidRPr="00A94493">
        <w:rPr>
          <w:rFonts w:ascii="Times New Roman" w:hAnsi="Times New Roman" w:cs="Times New Roman"/>
          <w:i/>
          <w:iCs/>
          <w:sz w:val="24"/>
          <w:szCs w:val="24"/>
          <w:lang w:val="en"/>
        </w:rPr>
        <w:t>m: An Anthology of Twenty Caribbean Voices</w:t>
      </w:r>
      <w:r>
        <w:rPr>
          <w:rFonts w:ascii="Times New Roman" w:hAnsi="Times New Roman" w:cs="Times New Roman"/>
          <w:iCs/>
          <w:sz w:val="24"/>
          <w:szCs w:val="24"/>
          <w:lang w:val="en"/>
        </w:rPr>
        <w:t>, ed. and introd. John Hearne, Institute of Jamaica, 1976. 209-20. Print.</w:t>
      </w:r>
    </w:p>
    <w:p w14:paraId="110B6E77" w14:textId="77777777" w:rsidR="0002142A" w:rsidRDefault="0002142A" w:rsidP="0007397A">
      <w:pPr>
        <w:pStyle w:val="EndnoteText"/>
        <w:rPr>
          <w:rFonts w:ascii="Times New Roman" w:hAnsi="Times New Roman" w:cs="Times New Roman"/>
          <w:iCs/>
          <w:sz w:val="24"/>
          <w:szCs w:val="24"/>
          <w:lang w:val="en"/>
        </w:rPr>
      </w:pPr>
    </w:p>
    <w:p w14:paraId="7E9998A1" w14:textId="77777777" w:rsidR="0002142A" w:rsidRDefault="0002142A" w:rsidP="0007397A">
      <w:pPr>
        <w:pStyle w:val="EndnoteText"/>
        <w:rPr>
          <w:rFonts w:ascii="Times New Roman" w:hAnsi="Times New Roman" w:cs="Times New Roman"/>
          <w:iCs/>
          <w:sz w:val="24"/>
          <w:szCs w:val="24"/>
          <w:lang w:val="en"/>
        </w:rPr>
      </w:pPr>
      <w:r>
        <w:rPr>
          <w:rFonts w:ascii="Times New Roman" w:hAnsi="Times New Roman" w:cs="Times New Roman"/>
          <w:iCs/>
          <w:sz w:val="24"/>
          <w:szCs w:val="24"/>
          <w:lang w:val="en"/>
        </w:rPr>
        <w:t xml:space="preserve">Khair, Tabish. </w:t>
      </w:r>
      <w:r w:rsidRPr="0002142A">
        <w:rPr>
          <w:rFonts w:ascii="Times New Roman" w:hAnsi="Times New Roman" w:cs="Times New Roman"/>
          <w:i/>
          <w:iCs/>
          <w:sz w:val="24"/>
          <w:szCs w:val="24"/>
          <w:lang w:val="en"/>
        </w:rPr>
        <w:t>The Gothic, Postcolonialism and Otherness: Ghosts from Elsewhere</w:t>
      </w:r>
      <w:r>
        <w:rPr>
          <w:rFonts w:ascii="Times New Roman" w:hAnsi="Times New Roman" w:cs="Times New Roman"/>
          <w:iCs/>
          <w:sz w:val="24"/>
          <w:szCs w:val="24"/>
          <w:lang w:val="en"/>
        </w:rPr>
        <w:t xml:space="preserve">. Palgrave Macmillan: Basingstoke, 2009. </w:t>
      </w:r>
    </w:p>
    <w:p w14:paraId="65814AAD" w14:textId="77777777" w:rsidR="0007397A" w:rsidRDefault="0007397A" w:rsidP="0007397A">
      <w:pPr>
        <w:pStyle w:val="EndnoteText"/>
        <w:rPr>
          <w:rFonts w:ascii="Times New Roman" w:hAnsi="Times New Roman" w:cs="Times New Roman"/>
          <w:iCs/>
          <w:sz w:val="24"/>
          <w:szCs w:val="24"/>
          <w:lang w:val="en"/>
        </w:rPr>
      </w:pPr>
    </w:p>
    <w:p w14:paraId="2C1AC828" w14:textId="77777777" w:rsidR="0007397A" w:rsidRDefault="0007397A" w:rsidP="0007397A">
      <w:pPr>
        <w:pStyle w:val="EndnoteText"/>
        <w:rPr>
          <w:rFonts w:ascii="Times New Roman" w:hAnsi="Times New Roman" w:cs="Times New Roman"/>
          <w:iCs/>
          <w:sz w:val="24"/>
          <w:szCs w:val="24"/>
          <w:lang w:val="en-US"/>
        </w:rPr>
      </w:pPr>
      <w:r>
        <w:rPr>
          <w:rFonts w:ascii="Times New Roman" w:hAnsi="Times New Roman" w:cs="Times New Roman"/>
          <w:iCs/>
          <w:sz w:val="24"/>
          <w:szCs w:val="24"/>
          <w:lang w:val="en"/>
        </w:rPr>
        <w:t>Ledent, Bénédicte. “</w:t>
      </w:r>
      <w:r w:rsidRPr="000A67CC">
        <w:rPr>
          <w:rFonts w:ascii="Times New Roman" w:hAnsi="Times New Roman" w:cs="Times New Roman"/>
          <w:iCs/>
          <w:sz w:val="24"/>
          <w:szCs w:val="24"/>
          <w:lang w:val="en"/>
        </w:rPr>
        <w:t xml:space="preserve">Caryl Phillips’s </w:t>
      </w:r>
      <w:r>
        <w:rPr>
          <w:rFonts w:ascii="Times New Roman" w:hAnsi="Times New Roman" w:cs="Times New Roman"/>
          <w:iCs/>
          <w:sz w:val="24"/>
          <w:szCs w:val="24"/>
          <w:lang w:val="en"/>
        </w:rPr>
        <w:t>D</w:t>
      </w:r>
      <w:r w:rsidRPr="000A67CC">
        <w:rPr>
          <w:rFonts w:ascii="Times New Roman" w:hAnsi="Times New Roman" w:cs="Times New Roman"/>
          <w:iCs/>
          <w:sz w:val="24"/>
          <w:szCs w:val="24"/>
          <w:lang w:val="en"/>
        </w:rPr>
        <w:t xml:space="preserve">rama: Liminal </w:t>
      </w:r>
      <w:r>
        <w:rPr>
          <w:rFonts w:ascii="Times New Roman" w:hAnsi="Times New Roman" w:cs="Times New Roman"/>
          <w:iCs/>
          <w:sz w:val="24"/>
          <w:szCs w:val="24"/>
          <w:lang w:val="en"/>
        </w:rPr>
        <w:t>F</w:t>
      </w:r>
      <w:r w:rsidRPr="000A67CC">
        <w:rPr>
          <w:rFonts w:ascii="Times New Roman" w:hAnsi="Times New Roman" w:cs="Times New Roman"/>
          <w:iCs/>
          <w:sz w:val="24"/>
          <w:szCs w:val="24"/>
          <w:lang w:val="en"/>
        </w:rPr>
        <w:t xml:space="preserve">iction </w:t>
      </w:r>
      <w:r>
        <w:rPr>
          <w:rFonts w:ascii="Times New Roman" w:hAnsi="Times New Roman" w:cs="Times New Roman"/>
          <w:iCs/>
          <w:sz w:val="24"/>
          <w:szCs w:val="24"/>
          <w:lang w:val="en"/>
        </w:rPr>
        <w:t>U</w:t>
      </w:r>
      <w:r w:rsidRPr="000A67CC">
        <w:rPr>
          <w:rFonts w:ascii="Times New Roman" w:hAnsi="Times New Roman" w:cs="Times New Roman"/>
          <w:iCs/>
          <w:sz w:val="24"/>
          <w:szCs w:val="24"/>
          <w:lang w:val="en"/>
        </w:rPr>
        <w:t xml:space="preserve">nder </w:t>
      </w:r>
      <w:r>
        <w:rPr>
          <w:rFonts w:ascii="Times New Roman" w:hAnsi="Times New Roman" w:cs="Times New Roman"/>
          <w:iCs/>
          <w:sz w:val="24"/>
          <w:szCs w:val="24"/>
          <w:lang w:val="en"/>
        </w:rPr>
        <w:t>C</w:t>
      </w:r>
      <w:r w:rsidRPr="000A67CC">
        <w:rPr>
          <w:rFonts w:ascii="Times New Roman" w:hAnsi="Times New Roman" w:cs="Times New Roman"/>
          <w:iCs/>
          <w:sz w:val="24"/>
          <w:szCs w:val="24"/>
          <w:lang w:val="en"/>
        </w:rPr>
        <w:t>onstruction?</w:t>
      </w:r>
      <w:r>
        <w:rPr>
          <w:rFonts w:ascii="Times New Roman" w:hAnsi="Times New Roman" w:cs="Times New Roman"/>
          <w:iCs/>
          <w:sz w:val="24"/>
          <w:szCs w:val="24"/>
          <w:lang w:val="en"/>
        </w:rPr>
        <w:t>”</w:t>
      </w:r>
      <w:r w:rsidRPr="000A67CC">
        <w:rPr>
          <w:rFonts w:ascii="Times New Roman" w:hAnsi="Times New Roman" w:cs="Times New Roman"/>
          <w:iCs/>
          <w:sz w:val="24"/>
          <w:szCs w:val="24"/>
          <w:lang w:val="en"/>
        </w:rPr>
        <w:t xml:space="preserve"> </w:t>
      </w:r>
      <w:r w:rsidRPr="000A67CC">
        <w:rPr>
          <w:rFonts w:ascii="Times New Roman" w:hAnsi="Times New Roman" w:cs="Times New Roman"/>
          <w:i/>
          <w:iCs/>
          <w:sz w:val="24"/>
          <w:szCs w:val="24"/>
          <w:lang w:val="en"/>
        </w:rPr>
        <w:t>Journal of Postcolonial Writing</w:t>
      </w:r>
      <w:r>
        <w:rPr>
          <w:rFonts w:ascii="Times New Roman" w:hAnsi="Times New Roman" w:cs="Times New Roman"/>
          <w:iCs/>
          <w:sz w:val="24"/>
          <w:szCs w:val="24"/>
          <w:lang w:val="en"/>
        </w:rPr>
        <w:t xml:space="preserve"> 51.1 (2015).</w:t>
      </w:r>
      <w:r w:rsidRPr="000A67CC">
        <w:rPr>
          <w:rFonts w:ascii="Times New Roman" w:hAnsi="Times New Roman" w:cs="Times New Roman"/>
          <w:iCs/>
          <w:sz w:val="24"/>
          <w:szCs w:val="24"/>
          <w:lang w:val="en"/>
        </w:rPr>
        <w:t xml:space="preserve"> 84-94</w:t>
      </w:r>
      <w:r>
        <w:rPr>
          <w:rFonts w:ascii="Times New Roman" w:hAnsi="Times New Roman" w:cs="Times New Roman"/>
          <w:iCs/>
          <w:sz w:val="24"/>
          <w:szCs w:val="24"/>
          <w:lang w:val="en-US"/>
        </w:rPr>
        <w:t xml:space="preserve">. Print. </w:t>
      </w:r>
    </w:p>
    <w:p w14:paraId="1A7D834C" w14:textId="77777777" w:rsidR="006C78E7" w:rsidRDefault="006C78E7" w:rsidP="0007397A">
      <w:pPr>
        <w:pStyle w:val="EndnoteText"/>
        <w:rPr>
          <w:rFonts w:ascii="Times New Roman" w:hAnsi="Times New Roman" w:cs="Times New Roman"/>
          <w:iCs/>
          <w:sz w:val="24"/>
          <w:szCs w:val="24"/>
          <w:lang w:val="en-US"/>
        </w:rPr>
      </w:pPr>
    </w:p>
    <w:p w14:paraId="5C22A923" w14:textId="77777777" w:rsidR="006C78E7" w:rsidRDefault="006C78E7" w:rsidP="0007397A">
      <w:pPr>
        <w:pStyle w:val="EndnoteText"/>
        <w:rPr>
          <w:rFonts w:ascii="Times New Roman" w:hAnsi="Times New Roman" w:cs="Times New Roman"/>
          <w:iCs/>
          <w:sz w:val="24"/>
          <w:szCs w:val="24"/>
          <w:lang w:val="en-US"/>
        </w:rPr>
      </w:pPr>
      <w:r>
        <w:rPr>
          <w:rFonts w:ascii="Times New Roman" w:hAnsi="Times New Roman" w:cs="Times New Roman"/>
          <w:iCs/>
          <w:sz w:val="24"/>
          <w:szCs w:val="24"/>
          <w:lang w:val="en-US"/>
        </w:rPr>
        <w:t xml:space="preserve">McEwen, Todd. Review of </w:t>
      </w:r>
      <w:r w:rsidRPr="006C78E7">
        <w:rPr>
          <w:rFonts w:ascii="Times New Roman" w:hAnsi="Times New Roman" w:cs="Times New Roman"/>
          <w:i/>
          <w:iCs/>
          <w:sz w:val="24"/>
          <w:szCs w:val="24"/>
          <w:lang w:val="en-US"/>
        </w:rPr>
        <w:t>The Lost Child</w:t>
      </w:r>
      <w:r>
        <w:rPr>
          <w:rFonts w:ascii="Times New Roman" w:hAnsi="Times New Roman" w:cs="Times New Roman"/>
          <w:iCs/>
          <w:sz w:val="24"/>
          <w:szCs w:val="24"/>
          <w:lang w:val="en-US"/>
        </w:rPr>
        <w:t xml:space="preserve">. 25 April 2015. </w:t>
      </w:r>
      <w:r w:rsidRPr="006C78E7">
        <w:rPr>
          <w:rFonts w:ascii="Times New Roman" w:hAnsi="Times New Roman" w:cs="Times New Roman"/>
          <w:i/>
          <w:iCs/>
          <w:sz w:val="24"/>
          <w:szCs w:val="24"/>
          <w:lang w:val="en-US"/>
        </w:rPr>
        <w:t>HeraldScotland</w:t>
      </w:r>
      <w:r>
        <w:rPr>
          <w:rFonts w:ascii="Times New Roman" w:hAnsi="Times New Roman" w:cs="Times New Roman"/>
          <w:iCs/>
          <w:sz w:val="24"/>
          <w:szCs w:val="24"/>
          <w:lang w:val="en-US"/>
        </w:rPr>
        <w:t>. Web. 26 Apr</w:t>
      </w:r>
      <w:r w:rsidR="00FB3600">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2015. </w:t>
      </w:r>
    </w:p>
    <w:p w14:paraId="38BF9C33" w14:textId="77777777" w:rsidR="0007397A" w:rsidRPr="00F14B9D" w:rsidRDefault="0007397A" w:rsidP="0007397A">
      <w:pPr>
        <w:pStyle w:val="EndnoteText"/>
        <w:rPr>
          <w:rFonts w:ascii="Times New Roman" w:hAnsi="Times New Roman" w:cs="Times New Roman"/>
          <w:iCs/>
          <w:sz w:val="24"/>
          <w:szCs w:val="24"/>
          <w:lang w:val="en-US"/>
        </w:rPr>
      </w:pPr>
    </w:p>
    <w:p w14:paraId="29D82D5D" w14:textId="77777777" w:rsidR="0007397A" w:rsidRDefault="0007397A" w:rsidP="0007397A">
      <w:pPr>
        <w:pStyle w:val="EndnoteText"/>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Phillips, Caryl. </w:t>
      </w:r>
      <w:r>
        <w:rPr>
          <w:rFonts w:ascii="Times New Roman" w:hAnsi="Times New Roman" w:cs="Times New Roman"/>
          <w:i/>
          <w:iCs/>
          <w:sz w:val="24"/>
          <w:szCs w:val="24"/>
          <w:lang w:val="en"/>
        </w:rPr>
        <w:t>The Lost Child</w:t>
      </w:r>
      <w:r>
        <w:rPr>
          <w:rFonts w:ascii="Times New Roman" w:hAnsi="Times New Roman" w:cs="Times New Roman"/>
          <w:iCs/>
          <w:sz w:val="24"/>
          <w:szCs w:val="24"/>
          <w:lang w:val="en"/>
        </w:rPr>
        <w:t>. London: Oneworld, 2015. Print.</w:t>
      </w:r>
    </w:p>
    <w:p w14:paraId="655124A5" w14:textId="77777777" w:rsidR="0007397A" w:rsidRDefault="0007397A" w:rsidP="0007397A">
      <w:pPr>
        <w:pStyle w:val="EndnoteText"/>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US"/>
        </w:rPr>
        <w:t xml:space="preserve">---. </w:t>
      </w:r>
      <w:r w:rsidRPr="00321BF7">
        <w:rPr>
          <w:rFonts w:ascii="Times New Roman" w:hAnsi="Times New Roman" w:cs="Times New Roman"/>
          <w:i/>
          <w:iCs/>
          <w:sz w:val="24"/>
          <w:szCs w:val="24"/>
          <w:lang w:val="en-US"/>
        </w:rPr>
        <w:t>Colour Me English</w:t>
      </w:r>
      <w:r>
        <w:rPr>
          <w:rFonts w:ascii="Times New Roman" w:hAnsi="Times New Roman" w:cs="Times New Roman"/>
          <w:iCs/>
          <w:sz w:val="24"/>
          <w:szCs w:val="24"/>
          <w:lang w:val="en-US"/>
        </w:rPr>
        <w:t>. London: Harvill Secker, 2011.</w:t>
      </w:r>
      <w:r>
        <w:rPr>
          <w:rFonts w:ascii="Times New Roman" w:hAnsi="Times New Roman" w:cs="Times New Roman"/>
          <w:iCs/>
          <w:sz w:val="24"/>
          <w:szCs w:val="24"/>
          <w:lang w:val="en"/>
        </w:rPr>
        <w:t xml:space="preserve"> Print.</w:t>
      </w:r>
    </w:p>
    <w:p w14:paraId="74F7C24D" w14:textId="77777777" w:rsidR="0007397A" w:rsidRDefault="0007397A" w:rsidP="0007397A">
      <w:pPr>
        <w:pStyle w:val="EndnoteText"/>
        <w:spacing w:line="480" w:lineRule="auto"/>
        <w:rPr>
          <w:rFonts w:ascii="Times New Roman" w:hAnsi="Times New Roman" w:cs="Times New Roman"/>
          <w:iCs/>
          <w:sz w:val="24"/>
          <w:szCs w:val="24"/>
          <w:lang w:val="en-US"/>
        </w:rPr>
      </w:pPr>
      <w:r w:rsidRPr="00AE02DE">
        <w:rPr>
          <w:rFonts w:ascii="Times New Roman" w:hAnsi="Times New Roman" w:cs="Times New Roman"/>
          <w:iCs/>
          <w:sz w:val="24"/>
          <w:szCs w:val="24"/>
          <w:lang w:val="en"/>
        </w:rPr>
        <w:t xml:space="preserve">---. </w:t>
      </w:r>
      <w:r w:rsidRPr="00AE02DE">
        <w:rPr>
          <w:rFonts w:ascii="Times New Roman" w:hAnsi="Times New Roman" w:cs="Times New Roman"/>
          <w:i/>
          <w:iCs/>
          <w:sz w:val="24"/>
          <w:szCs w:val="24"/>
          <w:lang w:val="en-US"/>
        </w:rPr>
        <w:t>The Atlantic Sound</w:t>
      </w:r>
      <w:r w:rsidRPr="00AE02DE">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London: Faber, 2000. Print.</w:t>
      </w:r>
    </w:p>
    <w:p w14:paraId="5FE6078C" w14:textId="77777777" w:rsidR="006E38D8" w:rsidRDefault="006E38D8" w:rsidP="0007397A">
      <w:pPr>
        <w:pStyle w:val="EndnoteText"/>
        <w:spacing w:line="480" w:lineRule="auto"/>
        <w:rPr>
          <w:rFonts w:ascii="Times New Roman" w:hAnsi="Times New Roman" w:cs="Times New Roman"/>
          <w:iCs/>
          <w:sz w:val="24"/>
          <w:szCs w:val="24"/>
          <w:lang w:val="en-US"/>
        </w:rPr>
      </w:pPr>
      <w:r>
        <w:rPr>
          <w:rFonts w:ascii="Times New Roman" w:hAnsi="Times New Roman" w:cs="Times New Roman"/>
          <w:iCs/>
          <w:sz w:val="24"/>
          <w:szCs w:val="24"/>
          <w:lang w:val="en-US"/>
        </w:rPr>
        <w:t xml:space="preserve">---. The Nature of Blood. London: Faber, 1997. Print. </w:t>
      </w:r>
    </w:p>
    <w:p w14:paraId="16BC5E34" w14:textId="77777777" w:rsidR="006E38D8" w:rsidRPr="00321BF7" w:rsidRDefault="006E38D8" w:rsidP="0007397A">
      <w:pPr>
        <w:pStyle w:val="EndnoteText"/>
        <w:spacing w:line="480" w:lineRule="auto"/>
        <w:rPr>
          <w:rFonts w:ascii="Times New Roman" w:hAnsi="Times New Roman" w:cs="Times New Roman"/>
          <w:iCs/>
          <w:sz w:val="24"/>
          <w:szCs w:val="24"/>
          <w:lang w:val="en-US"/>
        </w:rPr>
      </w:pPr>
      <w:r>
        <w:rPr>
          <w:rFonts w:ascii="Times New Roman" w:hAnsi="Times New Roman" w:cs="Times New Roman"/>
          <w:iCs/>
          <w:sz w:val="24"/>
          <w:szCs w:val="24"/>
          <w:lang w:val="en-US"/>
        </w:rPr>
        <w:lastRenderedPageBreak/>
        <w:t xml:space="preserve">---. </w:t>
      </w:r>
      <w:r w:rsidRPr="006E38D8">
        <w:rPr>
          <w:rFonts w:ascii="Times New Roman" w:hAnsi="Times New Roman" w:cs="Times New Roman"/>
          <w:i/>
          <w:iCs/>
          <w:sz w:val="24"/>
          <w:szCs w:val="24"/>
          <w:lang w:val="en-US"/>
        </w:rPr>
        <w:t>Crossing the River</w:t>
      </w:r>
      <w:r>
        <w:rPr>
          <w:rFonts w:ascii="Times New Roman" w:hAnsi="Times New Roman" w:cs="Times New Roman"/>
          <w:iCs/>
          <w:sz w:val="24"/>
          <w:szCs w:val="24"/>
          <w:lang w:val="en-US"/>
        </w:rPr>
        <w:t>. London: Bloomsburt, 1993. Print.</w:t>
      </w:r>
    </w:p>
    <w:p w14:paraId="5376AA49" w14:textId="77777777" w:rsidR="0007397A" w:rsidRDefault="0007397A" w:rsidP="0007397A">
      <w:pPr>
        <w:pStyle w:val="EndnoteText"/>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w:t>
      </w:r>
      <w:r>
        <w:rPr>
          <w:rFonts w:ascii="Times New Roman" w:hAnsi="Times New Roman" w:cs="Times New Roman"/>
          <w:i/>
          <w:iCs/>
          <w:sz w:val="24"/>
          <w:szCs w:val="24"/>
          <w:lang w:val="en"/>
        </w:rPr>
        <w:t>Cambridge</w:t>
      </w:r>
      <w:r>
        <w:rPr>
          <w:rFonts w:ascii="Times New Roman" w:hAnsi="Times New Roman" w:cs="Times New Roman"/>
          <w:iCs/>
          <w:sz w:val="24"/>
          <w:szCs w:val="24"/>
          <w:lang w:val="en"/>
        </w:rPr>
        <w:t>. London: Bloomsbury, 1991. Print.</w:t>
      </w:r>
    </w:p>
    <w:p w14:paraId="0A6F919B" w14:textId="77777777" w:rsidR="0007397A" w:rsidRDefault="0007397A" w:rsidP="0007397A">
      <w:pPr>
        <w:pStyle w:val="EndnoteText"/>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w:t>
      </w:r>
      <w:r w:rsidRPr="00AE02DE">
        <w:rPr>
          <w:rFonts w:ascii="Times New Roman" w:hAnsi="Times New Roman" w:cs="Times New Roman"/>
          <w:i/>
          <w:iCs/>
          <w:sz w:val="24"/>
          <w:szCs w:val="24"/>
          <w:lang w:val="en"/>
        </w:rPr>
        <w:t>Higher Ground</w:t>
      </w:r>
      <w:r>
        <w:rPr>
          <w:rFonts w:ascii="Times New Roman" w:hAnsi="Times New Roman" w:cs="Times New Roman"/>
          <w:iCs/>
          <w:sz w:val="24"/>
          <w:szCs w:val="24"/>
          <w:lang w:val="en"/>
        </w:rPr>
        <w:t>. London: Viking, 1989. Print.</w:t>
      </w:r>
    </w:p>
    <w:p w14:paraId="7531AE0A" w14:textId="77777777" w:rsidR="006E38D8" w:rsidRDefault="006E38D8" w:rsidP="0007397A">
      <w:pPr>
        <w:pStyle w:val="EndnoteText"/>
        <w:spacing w:line="480" w:lineRule="auto"/>
        <w:rPr>
          <w:rFonts w:ascii="Times New Roman" w:hAnsi="Times New Roman" w:cs="Times New Roman"/>
          <w:iCs/>
          <w:sz w:val="24"/>
          <w:szCs w:val="24"/>
          <w:lang w:val="en-US"/>
        </w:rPr>
      </w:pPr>
      <w:r>
        <w:rPr>
          <w:rFonts w:ascii="Times New Roman" w:hAnsi="Times New Roman" w:cs="Times New Roman"/>
          <w:iCs/>
          <w:sz w:val="24"/>
          <w:szCs w:val="24"/>
          <w:lang w:val="en"/>
        </w:rPr>
        <w:t xml:space="preserve">---. </w:t>
      </w:r>
      <w:r w:rsidRPr="006E38D8">
        <w:rPr>
          <w:rFonts w:ascii="Times New Roman" w:hAnsi="Times New Roman" w:cs="Times New Roman"/>
          <w:i/>
          <w:iCs/>
          <w:sz w:val="24"/>
          <w:szCs w:val="24"/>
          <w:lang w:val="en"/>
        </w:rPr>
        <w:t>The European Tribe</w:t>
      </w:r>
      <w:r>
        <w:rPr>
          <w:rFonts w:ascii="Times New Roman" w:hAnsi="Times New Roman" w:cs="Times New Roman"/>
          <w:iCs/>
          <w:sz w:val="24"/>
          <w:szCs w:val="24"/>
          <w:lang w:val="en"/>
        </w:rPr>
        <w:t xml:space="preserve">. London: Faber, 1987. Print. </w:t>
      </w:r>
    </w:p>
    <w:p w14:paraId="0DEEA175" w14:textId="77777777" w:rsidR="0007397A" w:rsidRPr="00321BF7" w:rsidRDefault="0007397A" w:rsidP="0007397A">
      <w:pPr>
        <w:pStyle w:val="EndnoteText"/>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US"/>
        </w:rPr>
        <w:t xml:space="preserve">Rhys, Jean. </w:t>
      </w:r>
      <w:r w:rsidRPr="00C11980">
        <w:rPr>
          <w:rFonts w:ascii="Times New Roman" w:hAnsi="Times New Roman" w:cs="Times New Roman"/>
          <w:i/>
          <w:iCs/>
          <w:sz w:val="24"/>
          <w:szCs w:val="24"/>
          <w:lang w:val="en-US"/>
        </w:rPr>
        <w:t>Wide Sargasso Sea</w:t>
      </w:r>
      <w:r>
        <w:rPr>
          <w:rFonts w:ascii="Times New Roman" w:hAnsi="Times New Roman" w:cs="Times New Roman"/>
          <w:iCs/>
          <w:sz w:val="24"/>
          <w:szCs w:val="24"/>
          <w:lang w:val="en-US"/>
        </w:rPr>
        <w:t>. 1966.</w:t>
      </w:r>
      <w:r>
        <w:rPr>
          <w:rFonts w:ascii="Times New Roman" w:hAnsi="Times New Roman" w:cs="Times New Roman"/>
          <w:iCs/>
          <w:sz w:val="24"/>
          <w:szCs w:val="24"/>
          <w:lang w:val="en"/>
        </w:rPr>
        <w:t xml:space="preserve"> </w:t>
      </w:r>
      <w:r>
        <w:rPr>
          <w:rFonts w:ascii="Times New Roman" w:hAnsi="Times New Roman" w:cs="Times New Roman"/>
          <w:iCs/>
          <w:sz w:val="24"/>
          <w:szCs w:val="24"/>
          <w:lang w:val="en-US"/>
        </w:rPr>
        <w:t>London: Penguin, 2000. Print.</w:t>
      </w:r>
    </w:p>
    <w:p w14:paraId="16B4C7AB" w14:textId="77777777" w:rsidR="0007397A" w:rsidRDefault="0007397A" w:rsidP="0007397A">
      <w:pPr>
        <w:pStyle w:val="EndnoteText"/>
        <w:rPr>
          <w:rFonts w:ascii="Times New Roman" w:hAnsi="Times New Roman" w:cs="Times New Roman"/>
          <w:iCs/>
          <w:sz w:val="24"/>
          <w:szCs w:val="24"/>
          <w:lang w:val="en-US"/>
        </w:rPr>
      </w:pPr>
      <w:r>
        <w:rPr>
          <w:rFonts w:ascii="Times New Roman" w:hAnsi="Times New Roman" w:cs="Times New Roman"/>
          <w:iCs/>
          <w:sz w:val="24"/>
          <w:szCs w:val="24"/>
          <w:lang w:val="en-US"/>
        </w:rPr>
        <w:t xml:space="preserve">---. “Let Them Call It Jazz.” </w:t>
      </w:r>
      <w:r w:rsidRPr="00FF70DC">
        <w:rPr>
          <w:rFonts w:ascii="Times New Roman" w:hAnsi="Times New Roman" w:cs="Times New Roman"/>
          <w:i/>
          <w:iCs/>
          <w:sz w:val="24"/>
          <w:szCs w:val="24"/>
          <w:lang w:val="en-US"/>
        </w:rPr>
        <w:t>Tigers Are Better-Looking</w:t>
      </w:r>
      <w:r>
        <w:rPr>
          <w:rFonts w:ascii="Times New Roman" w:hAnsi="Times New Roman" w:cs="Times New Roman"/>
          <w:iCs/>
          <w:sz w:val="24"/>
          <w:szCs w:val="24"/>
          <w:lang w:val="en-US"/>
        </w:rPr>
        <w:t xml:space="preserve">. </w:t>
      </w:r>
      <w:r w:rsidR="003236FA">
        <w:rPr>
          <w:rFonts w:ascii="Times New Roman" w:hAnsi="Times New Roman" w:cs="Times New Roman"/>
          <w:iCs/>
          <w:sz w:val="24"/>
          <w:szCs w:val="24"/>
          <w:lang w:val="en-US"/>
        </w:rPr>
        <w:t>By Rhys.</w:t>
      </w:r>
      <w:r>
        <w:rPr>
          <w:rFonts w:ascii="Times New Roman" w:hAnsi="Times New Roman" w:cs="Times New Roman"/>
          <w:iCs/>
          <w:sz w:val="24"/>
          <w:szCs w:val="24"/>
          <w:lang w:val="en-US"/>
        </w:rPr>
        <w:t>1968. Harmondsworth: Penguin, 1977. 44-63. Print.</w:t>
      </w:r>
    </w:p>
    <w:p w14:paraId="305CAD82" w14:textId="77777777" w:rsidR="0007397A" w:rsidRDefault="0007397A" w:rsidP="0007397A">
      <w:pPr>
        <w:pStyle w:val="EndnoteText"/>
        <w:rPr>
          <w:rFonts w:ascii="Times New Roman" w:hAnsi="Times New Roman" w:cs="Times New Roman"/>
          <w:iCs/>
          <w:sz w:val="24"/>
          <w:szCs w:val="24"/>
          <w:lang w:val="en-US"/>
        </w:rPr>
      </w:pPr>
    </w:p>
    <w:p w14:paraId="6E792B84" w14:textId="77777777" w:rsidR="0007397A" w:rsidRDefault="0007397A" w:rsidP="0007397A">
      <w:pPr>
        <w:pStyle w:val="EndnoteText"/>
        <w:rPr>
          <w:rFonts w:ascii="Times New Roman" w:hAnsi="Times New Roman" w:cs="Times New Roman"/>
          <w:iCs/>
          <w:sz w:val="24"/>
          <w:szCs w:val="24"/>
        </w:rPr>
      </w:pPr>
      <w:r>
        <w:rPr>
          <w:rFonts w:ascii="Times New Roman" w:hAnsi="Times New Roman" w:cs="Times New Roman"/>
          <w:iCs/>
          <w:sz w:val="24"/>
          <w:szCs w:val="24"/>
          <w:lang w:val="en-US"/>
        </w:rPr>
        <w:t xml:space="preserve">Smith, Wendy. Review of </w:t>
      </w:r>
      <w:r w:rsidRPr="00BE4D81">
        <w:rPr>
          <w:rFonts w:ascii="Times New Roman" w:hAnsi="Times New Roman" w:cs="Times New Roman"/>
          <w:i/>
          <w:iCs/>
          <w:sz w:val="24"/>
          <w:szCs w:val="24"/>
        </w:rPr>
        <w:t>The Lost Child</w:t>
      </w:r>
      <w:r>
        <w:rPr>
          <w:rFonts w:ascii="Times New Roman" w:hAnsi="Times New Roman" w:cs="Times New Roman"/>
          <w:iCs/>
          <w:sz w:val="24"/>
          <w:szCs w:val="24"/>
        </w:rPr>
        <w:t>,</w:t>
      </w:r>
      <w:r w:rsidRPr="00137824">
        <w:rPr>
          <w:rFonts w:ascii="Times New Roman" w:hAnsi="Times New Roman" w:cs="Times New Roman"/>
          <w:iCs/>
          <w:sz w:val="24"/>
          <w:szCs w:val="24"/>
        </w:rPr>
        <w:t xml:space="preserve"> by Caryl Phillips</w:t>
      </w:r>
      <w:r>
        <w:rPr>
          <w:rFonts w:ascii="Times New Roman" w:hAnsi="Times New Roman" w:cs="Times New Roman"/>
          <w:iCs/>
          <w:sz w:val="24"/>
          <w:szCs w:val="24"/>
        </w:rPr>
        <w:t xml:space="preserve">. </w:t>
      </w:r>
      <w:r>
        <w:rPr>
          <w:rFonts w:ascii="Times New Roman" w:hAnsi="Times New Roman" w:cs="Times New Roman"/>
          <w:i/>
          <w:iCs/>
          <w:sz w:val="24"/>
          <w:szCs w:val="24"/>
        </w:rPr>
        <w:t>Boston Globe</w:t>
      </w:r>
      <w:r>
        <w:rPr>
          <w:rFonts w:ascii="Times New Roman" w:hAnsi="Times New Roman" w:cs="Times New Roman"/>
          <w:iCs/>
          <w:sz w:val="24"/>
          <w:szCs w:val="24"/>
        </w:rPr>
        <w:t xml:space="preserve">. 21 Mar. 2015. Web. </w:t>
      </w:r>
      <w:r w:rsidR="006C78E7">
        <w:rPr>
          <w:rFonts w:ascii="Times New Roman" w:hAnsi="Times New Roman" w:cs="Times New Roman"/>
          <w:iCs/>
          <w:sz w:val="24"/>
          <w:szCs w:val="24"/>
        </w:rPr>
        <w:t>15 Apr</w:t>
      </w:r>
      <w:r w:rsidR="00FB3600">
        <w:rPr>
          <w:rFonts w:ascii="Times New Roman" w:hAnsi="Times New Roman" w:cs="Times New Roman"/>
          <w:iCs/>
          <w:sz w:val="24"/>
          <w:szCs w:val="24"/>
        </w:rPr>
        <w:t xml:space="preserve">. </w:t>
      </w:r>
      <w:r w:rsidR="006C78E7">
        <w:rPr>
          <w:rFonts w:ascii="Times New Roman" w:hAnsi="Times New Roman" w:cs="Times New Roman"/>
          <w:iCs/>
          <w:sz w:val="24"/>
          <w:szCs w:val="24"/>
        </w:rPr>
        <w:t>2015.</w:t>
      </w:r>
    </w:p>
    <w:p w14:paraId="3987583F" w14:textId="77777777" w:rsidR="0007397A" w:rsidRDefault="0007397A" w:rsidP="0007397A">
      <w:pPr>
        <w:pStyle w:val="EndnoteText"/>
        <w:rPr>
          <w:rFonts w:ascii="Times New Roman" w:hAnsi="Times New Roman" w:cs="Times New Roman"/>
          <w:iCs/>
          <w:sz w:val="24"/>
          <w:szCs w:val="24"/>
        </w:rPr>
      </w:pPr>
    </w:p>
    <w:p w14:paraId="185134F1" w14:textId="77777777" w:rsidR="0007397A" w:rsidRPr="00137824" w:rsidRDefault="0007397A" w:rsidP="0007397A">
      <w:pPr>
        <w:pStyle w:val="EndnoteText"/>
        <w:rPr>
          <w:rFonts w:ascii="Times New Roman" w:hAnsi="Times New Roman" w:cs="Times New Roman"/>
          <w:iCs/>
          <w:sz w:val="24"/>
          <w:szCs w:val="24"/>
        </w:rPr>
      </w:pPr>
      <w:r>
        <w:rPr>
          <w:rFonts w:ascii="Times New Roman" w:hAnsi="Times New Roman" w:cs="Times New Roman"/>
          <w:iCs/>
          <w:sz w:val="24"/>
          <w:szCs w:val="24"/>
        </w:rPr>
        <w:t xml:space="preserve">Sutherland, Kathryn. “Reading Well.” </w:t>
      </w:r>
      <w:r w:rsidRPr="00AE02DE">
        <w:rPr>
          <w:rFonts w:ascii="Times New Roman" w:hAnsi="Times New Roman" w:cs="Times New Roman"/>
          <w:i/>
          <w:iCs/>
          <w:sz w:val="24"/>
          <w:szCs w:val="24"/>
        </w:rPr>
        <w:t>Times Literary Supplement</w:t>
      </w:r>
      <w:r w:rsidR="0002142A">
        <w:rPr>
          <w:rFonts w:ascii="Times New Roman" w:hAnsi="Times New Roman" w:cs="Times New Roman"/>
          <w:iCs/>
          <w:sz w:val="24"/>
          <w:szCs w:val="24"/>
        </w:rPr>
        <w:t xml:space="preserve">. </w:t>
      </w:r>
      <w:r>
        <w:rPr>
          <w:rFonts w:ascii="Times New Roman" w:hAnsi="Times New Roman" w:cs="Times New Roman"/>
          <w:iCs/>
          <w:sz w:val="24"/>
          <w:szCs w:val="24"/>
        </w:rPr>
        <w:t>22 Apr. 2015. 19. Print.</w:t>
      </w:r>
    </w:p>
    <w:p w14:paraId="7E68C309" w14:textId="77777777" w:rsidR="0007397A" w:rsidRDefault="0007397A" w:rsidP="0007397A">
      <w:pPr>
        <w:pStyle w:val="EndnoteText"/>
        <w:rPr>
          <w:rFonts w:ascii="Times New Roman" w:hAnsi="Times New Roman" w:cs="Times New Roman"/>
          <w:iCs/>
          <w:sz w:val="24"/>
          <w:szCs w:val="24"/>
        </w:rPr>
      </w:pPr>
    </w:p>
    <w:p w14:paraId="140F2709" w14:textId="77777777" w:rsidR="0007397A" w:rsidRPr="0002142A" w:rsidRDefault="0007397A" w:rsidP="0007397A">
      <w:pPr>
        <w:pStyle w:val="EndnoteText"/>
        <w:rPr>
          <w:rFonts w:ascii="Times New Roman" w:hAnsi="Times New Roman" w:cs="Times New Roman"/>
          <w:iCs/>
          <w:sz w:val="24"/>
          <w:szCs w:val="24"/>
        </w:rPr>
      </w:pPr>
      <w:r w:rsidRPr="00AE02DE">
        <w:rPr>
          <w:rFonts w:ascii="Times New Roman" w:hAnsi="Times New Roman" w:cs="Times New Roman"/>
          <w:iCs/>
          <w:sz w:val="24"/>
          <w:szCs w:val="24"/>
        </w:rPr>
        <w:t xml:space="preserve">Tayler, Christopher. “Dislocation, Dislocation, Dislocation.” </w:t>
      </w:r>
      <w:r w:rsidRPr="00321BF7">
        <w:rPr>
          <w:rFonts w:ascii="Times New Roman" w:hAnsi="Times New Roman" w:cs="Times New Roman"/>
          <w:i/>
          <w:iCs/>
          <w:sz w:val="24"/>
          <w:szCs w:val="24"/>
        </w:rPr>
        <w:t>Guardian</w:t>
      </w:r>
      <w:r w:rsidR="0002142A">
        <w:rPr>
          <w:rFonts w:ascii="Times New Roman" w:hAnsi="Times New Roman" w:cs="Times New Roman"/>
          <w:iCs/>
          <w:sz w:val="24"/>
          <w:szCs w:val="24"/>
        </w:rPr>
        <w:t xml:space="preserve">. </w:t>
      </w:r>
      <w:r>
        <w:rPr>
          <w:rFonts w:ascii="Times New Roman" w:hAnsi="Times New Roman" w:cs="Times New Roman"/>
          <w:iCs/>
          <w:sz w:val="24"/>
          <w:szCs w:val="24"/>
        </w:rPr>
        <w:t xml:space="preserve">30 </w:t>
      </w:r>
      <w:r w:rsidRPr="00AE02DE">
        <w:rPr>
          <w:rFonts w:ascii="Times New Roman" w:hAnsi="Times New Roman" w:cs="Times New Roman"/>
          <w:iCs/>
          <w:sz w:val="24"/>
          <w:szCs w:val="24"/>
        </w:rPr>
        <w:t xml:space="preserve">May </w:t>
      </w:r>
      <w:r>
        <w:rPr>
          <w:rFonts w:ascii="Times New Roman" w:hAnsi="Times New Roman" w:cs="Times New Roman"/>
          <w:iCs/>
          <w:sz w:val="24"/>
          <w:szCs w:val="24"/>
        </w:rPr>
        <w:t>2009</w:t>
      </w:r>
      <w:r w:rsidRPr="00AE02DE">
        <w:rPr>
          <w:rFonts w:ascii="Times New Roman" w:hAnsi="Times New Roman" w:cs="Times New Roman"/>
          <w:iCs/>
          <w:sz w:val="24"/>
          <w:szCs w:val="24"/>
        </w:rPr>
        <w:t xml:space="preserve">. </w:t>
      </w:r>
      <w:r>
        <w:rPr>
          <w:rFonts w:ascii="Times New Roman" w:hAnsi="Times New Roman" w:cs="Times New Roman"/>
          <w:iCs/>
          <w:sz w:val="24"/>
          <w:szCs w:val="24"/>
        </w:rPr>
        <w:t xml:space="preserve">Web. </w:t>
      </w:r>
      <w:r w:rsidR="0002142A" w:rsidRPr="0002142A">
        <w:rPr>
          <w:rFonts w:ascii="Times New Roman" w:hAnsi="Times New Roman" w:cs="Times New Roman"/>
          <w:iCs/>
          <w:sz w:val="24"/>
          <w:szCs w:val="24"/>
        </w:rPr>
        <w:t>Accessed 10 May 2016.</w:t>
      </w:r>
    </w:p>
    <w:p w14:paraId="24593400" w14:textId="77777777" w:rsidR="0007397A" w:rsidRDefault="0007397A" w:rsidP="0007397A">
      <w:pPr>
        <w:pStyle w:val="EndnoteText"/>
        <w:rPr>
          <w:rFonts w:ascii="Times New Roman" w:hAnsi="Times New Roman" w:cs="Times New Roman"/>
          <w:iCs/>
          <w:sz w:val="24"/>
          <w:szCs w:val="24"/>
        </w:rPr>
      </w:pPr>
    </w:p>
    <w:p w14:paraId="0D2CB287" w14:textId="77777777" w:rsidR="0007397A" w:rsidRDefault="0007397A" w:rsidP="0007397A">
      <w:pPr>
        <w:pStyle w:val="EndnoteText"/>
        <w:rPr>
          <w:rFonts w:ascii="Times New Roman" w:hAnsi="Times New Roman" w:cs="Times New Roman"/>
          <w:iCs/>
          <w:sz w:val="24"/>
          <w:szCs w:val="24"/>
        </w:rPr>
      </w:pPr>
      <w:r>
        <w:rPr>
          <w:rFonts w:ascii="Times New Roman" w:hAnsi="Times New Roman" w:cs="Times New Roman"/>
          <w:iCs/>
          <w:sz w:val="24"/>
          <w:szCs w:val="24"/>
        </w:rPr>
        <w:t xml:space="preserve">Walcott, Derek. “The Antilles: Fragments of Epic Memory.” </w:t>
      </w:r>
      <w:r w:rsidRPr="00E76C0D">
        <w:rPr>
          <w:rFonts w:ascii="Times New Roman" w:hAnsi="Times New Roman" w:cs="Times New Roman"/>
          <w:i/>
          <w:iCs/>
          <w:sz w:val="24"/>
          <w:szCs w:val="24"/>
        </w:rPr>
        <w:t>What the Twilight Says: Essays</w:t>
      </w:r>
      <w:r>
        <w:rPr>
          <w:rFonts w:ascii="Times New Roman" w:hAnsi="Times New Roman" w:cs="Times New Roman"/>
          <w:iCs/>
          <w:sz w:val="24"/>
          <w:szCs w:val="24"/>
        </w:rPr>
        <w:t xml:space="preserve">. </w:t>
      </w:r>
      <w:r w:rsidR="00FB3600">
        <w:rPr>
          <w:rFonts w:ascii="Times New Roman" w:hAnsi="Times New Roman" w:cs="Times New Roman"/>
          <w:iCs/>
          <w:sz w:val="24"/>
          <w:szCs w:val="24"/>
        </w:rPr>
        <w:t xml:space="preserve">By Walcott. </w:t>
      </w:r>
      <w:r>
        <w:rPr>
          <w:rFonts w:ascii="Times New Roman" w:hAnsi="Times New Roman" w:cs="Times New Roman"/>
          <w:iCs/>
          <w:sz w:val="24"/>
          <w:szCs w:val="24"/>
        </w:rPr>
        <w:t>London: Faber, 1998. 65-84.</w:t>
      </w:r>
      <w:r w:rsidR="0002142A">
        <w:rPr>
          <w:rFonts w:ascii="Times New Roman" w:hAnsi="Times New Roman" w:cs="Times New Roman"/>
          <w:iCs/>
          <w:sz w:val="24"/>
          <w:szCs w:val="24"/>
        </w:rPr>
        <w:t xml:space="preserve"> Print. </w:t>
      </w:r>
    </w:p>
    <w:p w14:paraId="06C9A64F" w14:textId="77777777" w:rsidR="0007397A" w:rsidRDefault="0007397A" w:rsidP="0007397A">
      <w:pPr>
        <w:pStyle w:val="EndnoteText"/>
        <w:rPr>
          <w:rFonts w:ascii="Times New Roman" w:hAnsi="Times New Roman" w:cs="Times New Roman"/>
          <w:iCs/>
          <w:sz w:val="24"/>
          <w:szCs w:val="24"/>
        </w:rPr>
      </w:pPr>
    </w:p>
    <w:p w14:paraId="00FDE032" w14:textId="77777777" w:rsidR="0007397A" w:rsidRPr="00BE4D81" w:rsidRDefault="0007397A" w:rsidP="0007397A">
      <w:pPr>
        <w:pStyle w:val="EndnoteText"/>
        <w:rPr>
          <w:rFonts w:ascii="Times New Roman" w:hAnsi="Times New Roman" w:cs="Times New Roman"/>
          <w:iCs/>
          <w:sz w:val="24"/>
          <w:szCs w:val="24"/>
        </w:rPr>
      </w:pPr>
      <w:r>
        <w:rPr>
          <w:rFonts w:ascii="Times New Roman" w:hAnsi="Times New Roman" w:cs="Times New Roman"/>
          <w:iCs/>
          <w:sz w:val="24"/>
          <w:szCs w:val="24"/>
        </w:rPr>
        <w:t>Woodward, Gerard. “</w:t>
      </w:r>
      <w:r w:rsidRPr="00BE4D81">
        <w:rPr>
          <w:rFonts w:ascii="Times New Roman" w:hAnsi="Times New Roman" w:cs="Times New Roman"/>
          <w:iCs/>
          <w:sz w:val="24"/>
          <w:szCs w:val="24"/>
        </w:rPr>
        <w:t>Wuthering Heights relived in post-war Britain</w:t>
      </w:r>
      <w:r>
        <w:rPr>
          <w:rFonts w:ascii="Times New Roman" w:hAnsi="Times New Roman" w:cs="Times New Roman"/>
          <w:iCs/>
          <w:sz w:val="24"/>
          <w:szCs w:val="24"/>
        </w:rPr>
        <w:t xml:space="preserve">.” </w:t>
      </w:r>
      <w:r w:rsidRPr="00BE4D81">
        <w:rPr>
          <w:rFonts w:ascii="Times New Roman" w:hAnsi="Times New Roman" w:cs="Times New Roman"/>
          <w:iCs/>
          <w:sz w:val="24"/>
          <w:szCs w:val="24"/>
          <w:lang w:val="en-US"/>
        </w:rPr>
        <w:t xml:space="preserve">Review of </w:t>
      </w:r>
      <w:r w:rsidRPr="00BE4D81">
        <w:rPr>
          <w:rFonts w:ascii="Times New Roman" w:hAnsi="Times New Roman" w:cs="Times New Roman"/>
          <w:i/>
          <w:iCs/>
          <w:sz w:val="24"/>
          <w:szCs w:val="24"/>
        </w:rPr>
        <w:t>The Lost Child</w:t>
      </w:r>
      <w:r>
        <w:rPr>
          <w:rFonts w:ascii="Times New Roman" w:hAnsi="Times New Roman" w:cs="Times New Roman"/>
          <w:iCs/>
          <w:sz w:val="24"/>
          <w:szCs w:val="24"/>
        </w:rPr>
        <w:t xml:space="preserve"> by Caryl Phillips. </w:t>
      </w:r>
      <w:r>
        <w:rPr>
          <w:rFonts w:ascii="Times New Roman" w:hAnsi="Times New Roman" w:cs="Times New Roman"/>
          <w:i/>
          <w:iCs/>
          <w:sz w:val="24"/>
          <w:szCs w:val="24"/>
        </w:rPr>
        <w:t>The Independent</w:t>
      </w:r>
      <w:r w:rsidR="0002142A">
        <w:rPr>
          <w:rFonts w:ascii="Times New Roman" w:hAnsi="Times New Roman" w:cs="Times New Roman"/>
          <w:iCs/>
          <w:sz w:val="24"/>
          <w:szCs w:val="24"/>
        </w:rPr>
        <w:t xml:space="preserve">. </w:t>
      </w:r>
      <w:r w:rsidRPr="00BE4D81">
        <w:rPr>
          <w:rFonts w:ascii="Times New Roman" w:hAnsi="Times New Roman" w:cs="Times New Roman"/>
          <w:iCs/>
          <w:sz w:val="24"/>
          <w:szCs w:val="24"/>
        </w:rPr>
        <w:t>26 March 2015</w:t>
      </w:r>
      <w:r>
        <w:rPr>
          <w:rFonts w:ascii="Times New Roman" w:hAnsi="Times New Roman" w:cs="Times New Roman"/>
          <w:iCs/>
          <w:sz w:val="24"/>
          <w:szCs w:val="24"/>
        </w:rPr>
        <w:t xml:space="preserve">. Web. </w:t>
      </w:r>
      <w:r w:rsidR="00FB3600">
        <w:rPr>
          <w:rFonts w:ascii="Times New Roman" w:hAnsi="Times New Roman" w:cs="Times New Roman"/>
          <w:iCs/>
          <w:sz w:val="24"/>
          <w:szCs w:val="24"/>
        </w:rPr>
        <w:t>3 Apr.</w:t>
      </w:r>
      <w:r>
        <w:rPr>
          <w:rFonts w:ascii="Times New Roman" w:hAnsi="Times New Roman" w:cs="Times New Roman"/>
          <w:iCs/>
          <w:sz w:val="24"/>
          <w:szCs w:val="24"/>
        </w:rPr>
        <w:t xml:space="preserve"> 2015.</w:t>
      </w:r>
    </w:p>
    <w:p w14:paraId="268E9A2F" w14:textId="77777777" w:rsidR="0007397A" w:rsidRPr="00BE4D81" w:rsidRDefault="0007397A" w:rsidP="0007397A">
      <w:pPr>
        <w:pStyle w:val="EndnoteText"/>
        <w:rPr>
          <w:rFonts w:ascii="Times New Roman" w:hAnsi="Times New Roman" w:cs="Times New Roman"/>
          <w:iCs/>
          <w:sz w:val="24"/>
          <w:szCs w:val="24"/>
        </w:rPr>
      </w:pPr>
    </w:p>
    <w:p w14:paraId="47BDC382" w14:textId="77777777" w:rsidR="0007397A" w:rsidRPr="0049235C" w:rsidRDefault="0007397A" w:rsidP="0007397A">
      <w:pPr>
        <w:pStyle w:val="EndnoteText"/>
        <w:rPr>
          <w:lang w:val="en-GB"/>
        </w:rPr>
      </w:pPr>
    </w:p>
    <w:p w14:paraId="56022DAD" w14:textId="77777777" w:rsidR="0007397A" w:rsidRPr="004B6971" w:rsidRDefault="0007397A" w:rsidP="004B6971">
      <w:pPr>
        <w:spacing w:line="480" w:lineRule="auto"/>
        <w:ind w:firstLine="360"/>
        <w:rPr>
          <w:rFonts w:ascii="Times New Roman" w:hAnsi="Times New Roman" w:cs="Times New Roman"/>
          <w:iCs/>
          <w:sz w:val="24"/>
          <w:szCs w:val="24"/>
          <w:lang w:val="en"/>
        </w:rPr>
      </w:pPr>
    </w:p>
    <w:sectPr w:rsidR="0007397A" w:rsidRPr="004B6971" w:rsidSect="008873F0">
      <w:footerReference w:type="default" r:id="rId11"/>
      <w:endnotePr>
        <w:numFmt w:val="decimal"/>
      </w:endnotePr>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2C4F2" w14:textId="77777777" w:rsidR="00D668C4" w:rsidRDefault="00D668C4" w:rsidP="008653CA">
      <w:pPr>
        <w:spacing w:after="0" w:line="240" w:lineRule="auto"/>
      </w:pPr>
      <w:r>
        <w:separator/>
      </w:r>
    </w:p>
  </w:endnote>
  <w:endnote w:type="continuationSeparator" w:id="0">
    <w:p w14:paraId="28CAE042" w14:textId="77777777" w:rsidR="00D668C4" w:rsidRDefault="00D668C4" w:rsidP="008653CA">
      <w:pPr>
        <w:spacing w:after="0" w:line="240" w:lineRule="auto"/>
      </w:pPr>
      <w:r>
        <w:continuationSeparator/>
      </w:r>
    </w:p>
  </w:endnote>
  <w:endnote w:id="1">
    <w:p w14:paraId="0D77C5D8" w14:textId="77777777" w:rsidR="0007397A" w:rsidRPr="0049235C" w:rsidRDefault="0007397A">
      <w:pPr>
        <w:pStyle w:val="EndnoteText"/>
        <w:rPr>
          <w:lang w:val="en-GB"/>
        </w:rPr>
      </w:pPr>
      <w:r>
        <w:rPr>
          <w:rStyle w:val="EndnoteReference"/>
        </w:rPr>
        <w:endnoteRef/>
      </w:r>
      <w:r>
        <w:t xml:space="preserve"> </w:t>
      </w:r>
      <w:r>
        <w:rPr>
          <w:rFonts w:ascii="Times New Roman" w:hAnsi="Times New Roman" w:cs="Times New Roman"/>
          <w:sz w:val="24"/>
          <w:szCs w:val="24"/>
        </w:rPr>
        <w:t>“</w:t>
      </w:r>
      <w:r w:rsidRPr="008652A3">
        <w:rPr>
          <w:rFonts w:ascii="Times New Roman" w:hAnsi="Times New Roman" w:cs="Times New Roman"/>
          <w:sz w:val="24"/>
          <w:szCs w:val="24"/>
        </w:rPr>
        <w:t>Lost Children: The Black Atlantic and Northern Britain</w:t>
      </w:r>
      <w:r>
        <w:rPr>
          <w:rFonts w:ascii="Times New Roman" w:hAnsi="Times New Roman" w:cs="Times New Roman"/>
          <w:sz w:val="24"/>
          <w:szCs w:val="24"/>
        </w:rPr>
        <w:t xml:space="preserve">: an Interdisciplinary Symposium,” Institute for Black Atlantic Research, </w:t>
      </w:r>
      <w:r w:rsidRPr="008652A3">
        <w:rPr>
          <w:rFonts w:ascii="Times New Roman" w:hAnsi="Times New Roman" w:cs="Times New Roman"/>
          <w:sz w:val="24"/>
          <w:szCs w:val="24"/>
        </w:rPr>
        <w:t>U</w:t>
      </w:r>
      <w:r>
        <w:rPr>
          <w:rFonts w:ascii="Times New Roman" w:hAnsi="Times New Roman" w:cs="Times New Roman"/>
          <w:sz w:val="24"/>
          <w:szCs w:val="24"/>
        </w:rPr>
        <w:t xml:space="preserve">niversity of </w:t>
      </w:r>
      <w:r w:rsidRPr="008652A3">
        <w:rPr>
          <w:rFonts w:ascii="Times New Roman" w:hAnsi="Times New Roman" w:cs="Times New Roman"/>
          <w:sz w:val="24"/>
          <w:szCs w:val="24"/>
        </w:rPr>
        <w:t>C</w:t>
      </w:r>
      <w:r>
        <w:rPr>
          <w:rFonts w:ascii="Times New Roman" w:hAnsi="Times New Roman" w:cs="Times New Roman"/>
          <w:sz w:val="24"/>
          <w:szCs w:val="24"/>
        </w:rPr>
        <w:t xml:space="preserve">entral Lancashire, </w:t>
      </w:r>
      <w:r w:rsidRPr="008652A3">
        <w:rPr>
          <w:rFonts w:ascii="Times New Roman" w:hAnsi="Times New Roman" w:cs="Times New Roman"/>
          <w:sz w:val="24"/>
          <w:szCs w:val="24"/>
        </w:rPr>
        <w:t>Preston</w:t>
      </w:r>
      <w:r>
        <w:rPr>
          <w:rFonts w:ascii="Times New Roman" w:hAnsi="Times New Roman" w:cs="Times New Roman"/>
          <w:sz w:val="24"/>
          <w:szCs w:val="24"/>
        </w:rPr>
        <w:t xml:space="preserve">, </w:t>
      </w:r>
      <w:r w:rsidR="002C74AF">
        <w:rPr>
          <w:rFonts w:ascii="Times New Roman" w:hAnsi="Times New Roman" w:cs="Times New Roman"/>
          <w:sz w:val="24"/>
          <w:szCs w:val="24"/>
        </w:rPr>
        <w:t xml:space="preserve">30 </w:t>
      </w:r>
      <w:r>
        <w:rPr>
          <w:rFonts w:ascii="Times New Roman" w:hAnsi="Times New Roman" w:cs="Times New Roman"/>
          <w:sz w:val="24"/>
          <w:szCs w:val="24"/>
        </w:rPr>
        <w:t xml:space="preserve">April </w:t>
      </w:r>
      <w:r w:rsidR="002C74AF">
        <w:rPr>
          <w:rFonts w:ascii="Times New Roman" w:hAnsi="Times New Roman" w:cs="Times New Roman"/>
          <w:sz w:val="24"/>
          <w:szCs w:val="24"/>
        </w:rPr>
        <w:t xml:space="preserve">– 1 May </w:t>
      </w:r>
      <w:r>
        <w:rPr>
          <w:rFonts w:ascii="Times New Roman" w:hAnsi="Times New Roman" w:cs="Times New Roman"/>
          <w:sz w:val="24"/>
          <w:szCs w:val="24"/>
        </w:rPr>
        <w:t>2015.</w:t>
      </w:r>
      <w:r>
        <w:t xml:space="preserve"> </w:t>
      </w:r>
    </w:p>
  </w:endnote>
  <w:endnote w:id="2">
    <w:p w14:paraId="46EDAE1C" w14:textId="77777777" w:rsidR="0007397A" w:rsidRPr="006C34BB" w:rsidRDefault="0007397A" w:rsidP="00E4011D">
      <w:pPr>
        <w:pStyle w:val="EndnoteText"/>
        <w:rPr>
          <w:rFonts w:ascii="Times New Roman" w:hAnsi="Times New Roman" w:cs="Times New Roman"/>
          <w:sz w:val="24"/>
          <w:szCs w:val="24"/>
          <w:lang w:val="en-GB"/>
        </w:rPr>
      </w:pPr>
      <w:r w:rsidRPr="006C34BB">
        <w:rPr>
          <w:rStyle w:val="EndnoteReference"/>
          <w:rFonts w:ascii="Times New Roman" w:hAnsi="Times New Roman" w:cs="Times New Roman"/>
          <w:sz w:val="24"/>
          <w:szCs w:val="24"/>
        </w:rPr>
        <w:endnoteRef/>
      </w:r>
      <w:r w:rsidR="0002142A">
        <w:rPr>
          <w:rFonts w:ascii="Times New Roman" w:hAnsi="Times New Roman" w:cs="Times New Roman"/>
          <w:sz w:val="24"/>
          <w:szCs w:val="24"/>
          <w:lang w:val="en-GB"/>
        </w:rPr>
        <w:t xml:space="preserve"> </w:t>
      </w:r>
      <w:r w:rsidR="002C74AF">
        <w:rPr>
          <w:rFonts w:ascii="Times New Roman" w:hAnsi="Times New Roman" w:cs="Times New Roman"/>
          <w:sz w:val="24"/>
          <w:szCs w:val="24"/>
          <w:lang w:val="en-GB"/>
        </w:rPr>
        <w:t>Several postcolonial critics have expressed</w:t>
      </w:r>
      <w:r w:rsidR="0002142A">
        <w:rPr>
          <w:rFonts w:ascii="Times New Roman" w:hAnsi="Times New Roman" w:cs="Times New Roman"/>
          <w:sz w:val="24"/>
          <w:szCs w:val="24"/>
          <w:lang w:val="en-GB"/>
        </w:rPr>
        <w:t xml:space="preserve"> an interest in this character</w:t>
      </w:r>
      <w:r w:rsidR="00964233">
        <w:rPr>
          <w:rFonts w:ascii="Times New Roman" w:hAnsi="Times New Roman" w:cs="Times New Roman"/>
          <w:sz w:val="24"/>
          <w:szCs w:val="24"/>
          <w:lang w:val="en-GB"/>
        </w:rPr>
        <w:t xml:space="preserve"> too</w:t>
      </w:r>
      <w:r w:rsidR="0002142A">
        <w:rPr>
          <w:rFonts w:ascii="Times New Roman" w:hAnsi="Times New Roman" w:cs="Times New Roman"/>
          <w:sz w:val="24"/>
          <w:szCs w:val="24"/>
          <w:lang w:val="en-GB"/>
        </w:rPr>
        <w:t>. See, for example, Tabish Khair, who in his discussion of the Gothic novel brings together Heathcliff and the figure of the terrorist</w:t>
      </w:r>
      <w:r w:rsidR="00705067">
        <w:rPr>
          <w:rFonts w:ascii="Times New Roman" w:hAnsi="Times New Roman" w:cs="Times New Roman"/>
          <w:sz w:val="24"/>
          <w:szCs w:val="24"/>
          <w:lang w:val="en-GB"/>
        </w:rPr>
        <w:t xml:space="preserve"> (61-71)</w:t>
      </w:r>
      <w:r w:rsidR="0002142A">
        <w:rPr>
          <w:rFonts w:ascii="Times New Roman" w:hAnsi="Times New Roman" w:cs="Times New Roman"/>
          <w:sz w:val="24"/>
          <w:szCs w:val="24"/>
          <w:lang w:val="en-GB"/>
        </w:rPr>
        <w:t xml:space="preserve">. </w:t>
      </w:r>
      <w:r w:rsidR="006E38D8">
        <w:rPr>
          <w:rFonts w:ascii="Times New Roman" w:hAnsi="Times New Roman" w:cs="Times New Roman"/>
          <w:sz w:val="24"/>
          <w:szCs w:val="24"/>
          <w:lang w:val="en-GB"/>
        </w:rPr>
        <w:t xml:space="preserve">Thank you to Delphine Munos for pointing this out to us. </w:t>
      </w:r>
    </w:p>
  </w:endnote>
  <w:endnote w:id="3">
    <w:p w14:paraId="273D3C51" w14:textId="77777777" w:rsidR="003236FA" w:rsidRPr="003236FA" w:rsidRDefault="003236FA">
      <w:pPr>
        <w:pStyle w:val="EndnoteText"/>
        <w:rPr>
          <w:rFonts w:ascii="Times New Roman" w:hAnsi="Times New Roman" w:cs="Times New Roman"/>
          <w:sz w:val="24"/>
          <w:szCs w:val="24"/>
        </w:rPr>
      </w:pPr>
      <w:r w:rsidRPr="003236FA">
        <w:rPr>
          <w:rStyle w:val="EndnoteReference"/>
          <w:rFonts w:ascii="Times New Roman" w:hAnsi="Times New Roman" w:cs="Times New Roman"/>
          <w:sz w:val="24"/>
          <w:szCs w:val="24"/>
        </w:rPr>
        <w:endnoteRef/>
      </w:r>
      <w:r w:rsidRPr="003236FA">
        <w:rPr>
          <w:rFonts w:ascii="Times New Roman" w:hAnsi="Times New Roman" w:cs="Times New Roman"/>
          <w:sz w:val="24"/>
          <w:szCs w:val="24"/>
        </w:rPr>
        <w:t xml:space="preserve"> Interestingly this spatial referent calls to mind the homophonous Shakespearean “Moor”, Othello, who Phillips</w:t>
      </w:r>
      <w:r w:rsidR="006E38D8">
        <w:rPr>
          <w:rFonts w:ascii="Times New Roman" w:hAnsi="Times New Roman" w:cs="Times New Roman"/>
          <w:sz w:val="24"/>
          <w:szCs w:val="24"/>
        </w:rPr>
        <w:t xml:space="preserve"> evokes in </w:t>
      </w:r>
      <w:r w:rsidR="006E38D8" w:rsidRPr="006E38D8">
        <w:rPr>
          <w:rFonts w:ascii="Times New Roman" w:hAnsi="Times New Roman" w:cs="Times New Roman"/>
          <w:i/>
          <w:sz w:val="24"/>
          <w:szCs w:val="24"/>
        </w:rPr>
        <w:t>The European Tribe</w:t>
      </w:r>
      <w:r w:rsidR="006E38D8">
        <w:rPr>
          <w:rFonts w:ascii="Times New Roman" w:hAnsi="Times New Roman" w:cs="Times New Roman"/>
          <w:sz w:val="24"/>
          <w:szCs w:val="24"/>
        </w:rPr>
        <w:t xml:space="preserve"> (1987) and </w:t>
      </w:r>
      <w:r w:rsidRPr="003236FA">
        <w:rPr>
          <w:rFonts w:ascii="Times New Roman" w:hAnsi="Times New Roman" w:cs="Times New Roman"/>
          <w:sz w:val="24"/>
          <w:szCs w:val="24"/>
        </w:rPr>
        <w:t xml:space="preserve">revisits in </w:t>
      </w:r>
      <w:r w:rsidRPr="006E38D8">
        <w:rPr>
          <w:rFonts w:ascii="Times New Roman" w:hAnsi="Times New Roman" w:cs="Times New Roman"/>
          <w:i/>
          <w:sz w:val="24"/>
          <w:szCs w:val="24"/>
        </w:rPr>
        <w:t>The Nature of Blood</w:t>
      </w:r>
      <w:r w:rsidR="006E38D8">
        <w:rPr>
          <w:rFonts w:ascii="Times New Roman" w:hAnsi="Times New Roman" w:cs="Times New Roman"/>
          <w:sz w:val="24"/>
          <w:szCs w:val="24"/>
        </w:rPr>
        <w:t xml:space="preserve"> (1997)</w:t>
      </w:r>
      <w:r w:rsidRPr="003236FA">
        <w:rPr>
          <w:rFonts w:ascii="Times New Roman" w:hAnsi="Times New Roman" w:cs="Times New Roman"/>
          <w:sz w:val="24"/>
          <w:szCs w:val="24"/>
        </w:rPr>
        <w:t>, a figure which, like the eponymous landscape, has been construed as both fascinating and threatening.</w:t>
      </w:r>
    </w:p>
  </w:endnote>
  <w:endnote w:id="4">
    <w:p w14:paraId="733FC896" w14:textId="77777777" w:rsidR="0007397A" w:rsidRPr="006C34BB" w:rsidRDefault="0007397A">
      <w:pPr>
        <w:pStyle w:val="EndnoteText"/>
        <w:rPr>
          <w:lang w:val="en-GB"/>
        </w:rPr>
      </w:pPr>
      <w:r w:rsidRPr="003236FA">
        <w:rPr>
          <w:rStyle w:val="EndnoteReference"/>
          <w:rFonts w:ascii="Times New Roman" w:hAnsi="Times New Roman" w:cs="Times New Roman"/>
          <w:sz w:val="24"/>
          <w:szCs w:val="24"/>
        </w:rPr>
        <w:endnoteRef/>
      </w:r>
      <w:r w:rsidRPr="003236FA">
        <w:rPr>
          <w:rFonts w:ascii="Times New Roman" w:hAnsi="Times New Roman" w:cs="Times New Roman"/>
          <w:sz w:val="24"/>
          <w:szCs w:val="24"/>
        </w:rPr>
        <w:t xml:space="preserve"> Monica’s relationship with</w:t>
      </w:r>
      <w:r w:rsidRPr="006C34BB">
        <w:rPr>
          <w:rFonts w:ascii="Times New Roman" w:hAnsi="Times New Roman" w:cs="Times New Roman"/>
          <w:sz w:val="24"/>
          <w:szCs w:val="24"/>
        </w:rPr>
        <w:t xml:space="preserve"> her father radically changes when she is twelve, maybe from the point </w:t>
      </w:r>
      <w:r w:rsidR="006C34BB">
        <w:rPr>
          <w:rFonts w:ascii="Times New Roman" w:hAnsi="Times New Roman" w:cs="Times New Roman"/>
          <w:sz w:val="24"/>
          <w:szCs w:val="24"/>
        </w:rPr>
        <w:t>when</w:t>
      </w:r>
      <w:r w:rsidR="006C34BB" w:rsidRPr="006C34BB">
        <w:rPr>
          <w:rFonts w:ascii="Times New Roman" w:hAnsi="Times New Roman" w:cs="Times New Roman"/>
          <w:sz w:val="24"/>
          <w:szCs w:val="24"/>
        </w:rPr>
        <w:t xml:space="preserve"> </w:t>
      </w:r>
      <w:r w:rsidRPr="006C34BB">
        <w:rPr>
          <w:rFonts w:ascii="Times New Roman" w:hAnsi="Times New Roman" w:cs="Times New Roman"/>
          <w:sz w:val="24"/>
          <w:szCs w:val="24"/>
        </w:rPr>
        <w:t>“he leaned over and snake</w:t>
      </w:r>
      <w:r w:rsidR="006C34BB" w:rsidRPr="006C34BB">
        <w:rPr>
          <w:rFonts w:ascii="Times New Roman" w:hAnsi="Times New Roman" w:cs="Times New Roman"/>
          <w:sz w:val="24"/>
          <w:szCs w:val="24"/>
        </w:rPr>
        <w:t>d</w:t>
      </w:r>
      <w:r w:rsidRPr="006C34BB">
        <w:rPr>
          <w:rFonts w:ascii="Times New Roman" w:hAnsi="Times New Roman" w:cs="Times New Roman"/>
          <w:sz w:val="24"/>
          <w:szCs w:val="24"/>
        </w:rPr>
        <w:t xml:space="preserve"> his hand around her midriff” (21). One understands better why Monica speaks of her father as “</w:t>
      </w:r>
      <w:r w:rsidR="006C34BB" w:rsidRPr="006C34BB">
        <w:rPr>
          <w:rFonts w:ascii="Times New Roman" w:hAnsi="Times New Roman" w:cs="Times New Roman"/>
          <w:sz w:val="24"/>
          <w:szCs w:val="24"/>
        </w:rPr>
        <w:t xml:space="preserve">this </w:t>
      </w:r>
      <w:r w:rsidRPr="006C34BB">
        <w:rPr>
          <w:rFonts w:ascii="Times New Roman" w:hAnsi="Times New Roman" w:cs="Times New Roman"/>
          <w:sz w:val="24"/>
          <w:szCs w:val="24"/>
        </w:rPr>
        <w:t xml:space="preserve">warped man” </w:t>
      </w:r>
      <w:r w:rsidR="006C34BB" w:rsidRPr="006C34BB">
        <w:rPr>
          <w:rFonts w:ascii="Times New Roman" w:hAnsi="Times New Roman" w:cs="Times New Roman"/>
          <w:sz w:val="24"/>
          <w:szCs w:val="24"/>
        </w:rPr>
        <w:t>(16) when later in the novel Ronald recalls to himself the accusations that a friend of his daughter levelled at him, saying that she did not “much care for the way [</w:t>
      </w:r>
      <w:r w:rsidR="006C34BB">
        <w:rPr>
          <w:rFonts w:ascii="Times New Roman" w:hAnsi="Times New Roman" w:cs="Times New Roman"/>
          <w:sz w:val="24"/>
          <w:szCs w:val="24"/>
        </w:rPr>
        <w:t>Monica’s father</w:t>
      </w:r>
      <w:r w:rsidR="006C34BB" w:rsidRPr="006C34BB">
        <w:rPr>
          <w:rFonts w:ascii="Times New Roman" w:hAnsi="Times New Roman" w:cs="Times New Roman"/>
          <w:sz w:val="24"/>
          <w:szCs w:val="24"/>
        </w:rPr>
        <w:t xml:space="preserve">] </w:t>
      </w:r>
      <w:r w:rsidR="00D174B6">
        <w:rPr>
          <w:rFonts w:ascii="Times New Roman" w:hAnsi="Times New Roman" w:cs="Times New Roman"/>
          <w:sz w:val="24"/>
          <w:szCs w:val="24"/>
        </w:rPr>
        <w:t xml:space="preserve">leer[s] </w:t>
      </w:r>
      <w:r w:rsidR="006C34BB" w:rsidRPr="006C34BB">
        <w:rPr>
          <w:rFonts w:ascii="Times New Roman" w:hAnsi="Times New Roman" w:cs="Times New Roman"/>
          <w:sz w:val="24"/>
          <w:szCs w:val="24"/>
        </w:rPr>
        <w:t xml:space="preserve">at her” (208). </w:t>
      </w:r>
      <w:r w:rsidR="006C34BB">
        <w:rPr>
          <w:rFonts w:ascii="Times New Roman" w:hAnsi="Times New Roman" w:cs="Times New Roman"/>
          <w:sz w:val="24"/>
          <w:szCs w:val="24"/>
        </w:rPr>
        <w:t xml:space="preserve">The ambiguity remains as </w:t>
      </w:r>
      <w:r w:rsidR="006C34BB" w:rsidRPr="006C34BB">
        <w:rPr>
          <w:rFonts w:ascii="Times New Roman" w:hAnsi="Times New Roman" w:cs="Times New Roman"/>
          <w:sz w:val="24"/>
          <w:szCs w:val="24"/>
        </w:rPr>
        <w:t>Ronald dismisses these charges while at the same time remembering that his wife “forgave him” (208).</w:t>
      </w:r>
      <w:r w:rsidR="006C34B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26255"/>
      <w:docPartObj>
        <w:docPartGallery w:val="Page Numbers (Bottom of Page)"/>
        <w:docPartUnique/>
      </w:docPartObj>
    </w:sdtPr>
    <w:sdtEndPr>
      <w:rPr>
        <w:noProof/>
      </w:rPr>
    </w:sdtEndPr>
    <w:sdtContent>
      <w:p w14:paraId="6F3D79FC" w14:textId="77777777" w:rsidR="00FF230C" w:rsidRDefault="00FF230C">
        <w:pPr>
          <w:pStyle w:val="Footer"/>
          <w:jc w:val="center"/>
        </w:pPr>
        <w:r>
          <w:fldChar w:fldCharType="begin"/>
        </w:r>
        <w:r>
          <w:instrText xml:space="preserve"> PAGE   \* MERGEFORMAT </w:instrText>
        </w:r>
        <w:r>
          <w:fldChar w:fldCharType="separate"/>
        </w:r>
        <w:r w:rsidR="00D112DD">
          <w:rPr>
            <w:noProof/>
          </w:rPr>
          <w:t>21</w:t>
        </w:r>
        <w:r>
          <w:rPr>
            <w:noProof/>
          </w:rPr>
          <w:fldChar w:fldCharType="end"/>
        </w:r>
      </w:p>
    </w:sdtContent>
  </w:sdt>
  <w:p w14:paraId="247DB0E2" w14:textId="77777777" w:rsidR="00FF230C" w:rsidRDefault="00FF23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8594E" w14:textId="77777777" w:rsidR="00D668C4" w:rsidRDefault="00D668C4" w:rsidP="008653CA">
      <w:pPr>
        <w:spacing w:after="0" w:line="240" w:lineRule="auto"/>
      </w:pPr>
      <w:r>
        <w:separator/>
      </w:r>
    </w:p>
  </w:footnote>
  <w:footnote w:type="continuationSeparator" w:id="0">
    <w:p w14:paraId="20D38182" w14:textId="77777777" w:rsidR="00D668C4" w:rsidRDefault="00D668C4" w:rsidP="008653C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47E0A"/>
    <w:multiLevelType w:val="hybridMultilevel"/>
    <w:tmpl w:val="07524AD2"/>
    <w:lvl w:ilvl="0" w:tplc="283018D6">
      <w:start w:val="7"/>
      <w:numFmt w:val="decimal"/>
      <w:lvlText w:val="%1."/>
      <w:lvlJc w:val="left"/>
      <w:pPr>
        <w:ind w:left="720" w:hanging="360"/>
      </w:pPr>
      <w:rPr>
        <w:rFonts w:hint="default"/>
        <w:b/>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trackRevisions/>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3A"/>
    <w:rsid w:val="00000B5F"/>
    <w:rsid w:val="00002A95"/>
    <w:rsid w:val="00013F01"/>
    <w:rsid w:val="0002142A"/>
    <w:rsid w:val="000249AA"/>
    <w:rsid w:val="0003107B"/>
    <w:rsid w:val="00032C08"/>
    <w:rsid w:val="00051C18"/>
    <w:rsid w:val="00066D45"/>
    <w:rsid w:val="0007397A"/>
    <w:rsid w:val="00080BEF"/>
    <w:rsid w:val="00081181"/>
    <w:rsid w:val="000819AB"/>
    <w:rsid w:val="0008469B"/>
    <w:rsid w:val="00093EBA"/>
    <w:rsid w:val="000A67CC"/>
    <w:rsid w:val="000B5CA8"/>
    <w:rsid w:val="000E2EE9"/>
    <w:rsid w:val="00107AC0"/>
    <w:rsid w:val="00111F85"/>
    <w:rsid w:val="00117196"/>
    <w:rsid w:val="00117DBE"/>
    <w:rsid w:val="0012279F"/>
    <w:rsid w:val="001234A8"/>
    <w:rsid w:val="00125A77"/>
    <w:rsid w:val="001325DF"/>
    <w:rsid w:val="00134D4C"/>
    <w:rsid w:val="00136F0A"/>
    <w:rsid w:val="00137824"/>
    <w:rsid w:val="001509A1"/>
    <w:rsid w:val="00150CD2"/>
    <w:rsid w:val="0015244E"/>
    <w:rsid w:val="0015665C"/>
    <w:rsid w:val="00157159"/>
    <w:rsid w:val="00161066"/>
    <w:rsid w:val="00164CCD"/>
    <w:rsid w:val="00167709"/>
    <w:rsid w:val="001716A1"/>
    <w:rsid w:val="00181F0A"/>
    <w:rsid w:val="00186CA8"/>
    <w:rsid w:val="001B3D23"/>
    <w:rsid w:val="001B79E3"/>
    <w:rsid w:val="001C220E"/>
    <w:rsid w:val="001D052E"/>
    <w:rsid w:val="001D2C34"/>
    <w:rsid w:val="001D3CFE"/>
    <w:rsid w:val="001D63B8"/>
    <w:rsid w:val="001F0A1B"/>
    <w:rsid w:val="001F3CF3"/>
    <w:rsid w:val="00203639"/>
    <w:rsid w:val="00205518"/>
    <w:rsid w:val="002222FD"/>
    <w:rsid w:val="00227E74"/>
    <w:rsid w:val="00231E59"/>
    <w:rsid w:val="002339E2"/>
    <w:rsid w:val="00233F3F"/>
    <w:rsid w:val="00235C40"/>
    <w:rsid w:val="00236E26"/>
    <w:rsid w:val="00251EC3"/>
    <w:rsid w:val="002655B5"/>
    <w:rsid w:val="002720C3"/>
    <w:rsid w:val="002765AB"/>
    <w:rsid w:val="00281E4B"/>
    <w:rsid w:val="002852B0"/>
    <w:rsid w:val="00285F84"/>
    <w:rsid w:val="002A2641"/>
    <w:rsid w:val="002A26BA"/>
    <w:rsid w:val="002A26CD"/>
    <w:rsid w:val="002B5210"/>
    <w:rsid w:val="002B77CC"/>
    <w:rsid w:val="002C0DD1"/>
    <w:rsid w:val="002C1967"/>
    <w:rsid w:val="002C74AF"/>
    <w:rsid w:val="002C76AF"/>
    <w:rsid w:val="002D01FE"/>
    <w:rsid w:val="002E064E"/>
    <w:rsid w:val="002E2942"/>
    <w:rsid w:val="002F7010"/>
    <w:rsid w:val="003045AF"/>
    <w:rsid w:val="00316731"/>
    <w:rsid w:val="00321BF7"/>
    <w:rsid w:val="003236FA"/>
    <w:rsid w:val="00323DF1"/>
    <w:rsid w:val="003328F0"/>
    <w:rsid w:val="0034371A"/>
    <w:rsid w:val="0034440F"/>
    <w:rsid w:val="00356511"/>
    <w:rsid w:val="00356983"/>
    <w:rsid w:val="003626EF"/>
    <w:rsid w:val="00366464"/>
    <w:rsid w:val="00375623"/>
    <w:rsid w:val="00380B75"/>
    <w:rsid w:val="00385589"/>
    <w:rsid w:val="003865DD"/>
    <w:rsid w:val="003A3577"/>
    <w:rsid w:val="003D2DBF"/>
    <w:rsid w:val="0040118B"/>
    <w:rsid w:val="0040349D"/>
    <w:rsid w:val="00416EEE"/>
    <w:rsid w:val="0042689A"/>
    <w:rsid w:val="004279D1"/>
    <w:rsid w:val="004350CE"/>
    <w:rsid w:val="004366F0"/>
    <w:rsid w:val="0044540A"/>
    <w:rsid w:val="00445416"/>
    <w:rsid w:val="00446000"/>
    <w:rsid w:val="004469DB"/>
    <w:rsid w:val="00452519"/>
    <w:rsid w:val="004561E8"/>
    <w:rsid w:val="0046247C"/>
    <w:rsid w:val="0047447F"/>
    <w:rsid w:val="00481218"/>
    <w:rsid w:val="004824C6"/>
    <w:rsid w:val="004824FA"/>
    <w:rsid w:val="0049235C"/>
    <w:rsid w:val="004A0C64"/>
    <w:rsid w:val="004B0A3A"/>
    <w:rsid w:val="004B6971"/>
    <w:rsid w:val="004B7454"/>
    <w:rsid w:val="004C3C08"/>
    <w:rsid w:val="004E1D35"/>
    <w:rsid w:val="004E3ED7"/>
    <w:rsid w:val="004F5CCC"/>
    <w:rsid w:val="004F6865"/>
    <w:rsid w:val="00502632"/>
    <w:rsid w:val="00506BB2"/>
    <w:rsid w:val="00515517"/>
    <w:rsid w:val="00516D0E"/>
    <w:rsid w:val="0052196E"/>
    <w:rsid w:val="00525E28"/>
    <w:rsid w:val="00536053"/>
    <w:rsid w:val="005378A2"/>
    <w:rsid w:val="00537948"/>
    <w:rsid w:val="0054237C"/>
    <w:rsid w:val="0055063F"/>
    <w:rsid w:val="00554404"/>
    <w:rsid w:val="005876BE"/>
    <w:rsid w:val="0059160B"/>
    <w:rsid w:val="005B5677"/>
    <w:rsid w:val="005C3BC4"/>
    <w:rsid w:val="005E0142"/>
    <w:rsid w:val="005E19CC"/>
    <w:rsid w:val="005E1E03"/>
    <w:rsid w:val="005F23B3"/>
    <w:rsid w:val="00607BAC"/>
    <w:rsid w:val="00612203"/>
    <w:rsid w:val="0061544F"/>
    <w:rsid w:val="006232BA"/>
    <w:rsid w:val="00632763"/>
    <w:rsid w:val="0063357B"/>
    <w:rsid w:val="00647360"/>
    <w:rsid w:val="00684948"/>
    <w:rsid w:val="0069394F"/>
    <w:rsid w:val="006972E8"/>
    <w:rsid w:val="006A3A6A"/>
    <w:rsid w:val="006C0F5C"/>
    <w:rsid w:val="006C34BB"/>
    <w:rsid w:val="006C78E7"/>
    <w:rsid w:val="006E1EAB"/>
    <w:rsid w:val="006E38D8"/>
    <w:rsid w:val="006E5FE8"/>
    <w:rsid w:val="006F73A0"/>
    <w:rsid w:val="00705067"/>
    <w:rsid w:val="007079D4"/>
    <w:rsid w:val="00726084"/>
    <w:rsid w:val="00732607"/>
    <w:rsid w:val="007355DF"/>
    <w:rsid w:val="0073717E"/>
    <w:rsid w:val="00750B02"/>
    <w:rsid w:val="00751076"/>
    <w:rsid w:val="007527E0"/>
    <w:rsid w:val="007572DE"/>
    <w:rsid w:val="007577D2"/>
    <w:rsid w:val="00766778"/>
    <w:rsid w:val="007778F0"/>
    <w:rsid w:val="007825D7"/>
    <w:rsid w:val="00786E93"/>
    <w:rsid w:val="00794491"/>
    <w:rsid w:val="007955F8"/>
    <w:rsid w:val="00796BF1"/>
    <w:rsid w:val="007979A7"/>
    <w:rsid w:val="007A17DC"/>
    <w:rsid w:val="007C7CEE"/>
    <w:rsid w:val="007D23C1"/>
    <w:rsid w:val="007D241B"/>
    <w:rsid w:val="007D2924"/>
    <w:rsid w:val="007D6BF2"/>
    <w:rsid w:val="007E7587"/>
    <w:rsid w:val="007E7CBF"/>
    <w:rsid w:val="007F1EC1"/>
    <w:rsid w:val="007F643A"/>
    <w:rsid w:val="00800892"/>
    <w:rsid w:val="008038A3"/>
    <w:rsid w:val="0081049B"/>
    <w:rsid w:val="008316DC"/>
    <w:rsid w:val="008337B5"/>
    <w:rsid w:val="00847D76"/>
    <w:rsid w:val="0085069A"/>
    <w:rsid w:val="00855F77"/>
    <w:rsid w:val="00857B1C"/>
    <w:rsid w:val="008610BF"/>
    <w:rsid w:val="00863F56"/>
    <w:rsid w:val="008652A3"/>
    <w:rsid w:val="008653CA"/>
    <w:rsid w:val="00887152"/>
    <w:rsid w:val="008873F0"/>
    <w:rsid w:val="00890891"/>
    <w:rsid w:val="008930BF"/>
    <w:rsid w:val="008B2CA1"/>
    <w:rsid w:val="008B6200"/>
    <w:rsid w:val="008C0D5B"/>
    <w:rsid w:val="008C21E6"/>
    <w:rsid w:val="008D5EE6"/>
    <w:rsid w:val="008E3EA7"/>
    <w:rsid w:val="008E67B0"/>
    <w:rsid w:val="008F3F14"/>
    <w:rsid w:val="008F593A"/>
    <w:rsid w:val="009023BE"/>
    <w:rsid w:val="00904AC8"/>
    <w:rsid w:val="0091190F"/>
    <w:rsid w:val="00915310"/>
    <w:rsid w:val="00944351"/>
    <w:rsid w:val="00944EE0"/>
    <w:rsid w:val="00951437"/>
    <w:rsid w:val="00951992"/>
    <w:rsid w:val="00952D09"/>
    <w:rsid w:val="009547FA"/>
    <w:rsid w:val="00963E1B"/>
    <w:rsid w:val="00964233"/>
    <w:rsid w:val="00965FAF"/>
    <w:rsid w:val="0097032E"/>
    <w:rsid w:val="00971536"/>
    <w:rsid w:val="00990A5D"/>
    <w:rsid w:val="00994140"/>
    <w:rsid w:val="009A3834"/>
    <w:rsid w:val="009A58EC"/>
    <w:rsid w:val="009A679C"/>
    <w:rsid w:val="009C6359"/>
    <w:rsid w:val="009D0582"/>
    <w:rsid w:val="009D0D07"/>
    <w:rsid w:val="009D3876"/>
    <w:rsid w:val="009D57E1"/>
    <w:rsid w:val="009F7D40"/>
    <w:rsid w:val="00A1292B"/>
    <w:rsid w:val="00A24905"/>
    <w:rsid w:val="00A254A0"/>
    <w:rsid w:val="00A26220"/>
    <w:rsid w:val="00A368A8"/>
    <w:rsid w:val="00A54FBE"/>
    <w:rsid w:val="00A56AB3"/>
    <w:rsid w:val="00A56EE5"/>
    <w:rsid w:val="00A6297C"/>
    <w:rsid w:val="00A672D8"/>
    <w:rsid w:val="00A81042"/>
    <w:rsid w:val="00A83873"/>
    <w:rsid w:val="00A93AC3"/>
    <w:rsid w:val="00A94493"/>
    <w:rsid w:val="00AA5521"/>
    <w:rsid w:val="00AB09BE"/>
    <w:rsid w:val="00AB3472"/>
    <w:rsid w:val="00AC1612"/>
    <w:rsid w:val="00AC4217"/>
    <w:rsid w:val="00AD2802"/>
    <w:rsid w:val="00AD2D76"/>
    <w:rsid w:val="00AD6FD1"/>
    <w:rsid w:val="00AE02DE"/>
    <w:rsid w:val="00AE0366"/>
    <w:rsid w:val="00AE35E0"/>
    <w:rsid w:val="00AE700C"/>
    <w:rsid w:val="00AE7BF9"/>
    <w:rsid w:val="00AF35DC"/>
    <w:rsid w:val="00AF7171"/>
    <w:rsid w:val="00B121D8"/>
    <w:rsid w:val="00B13D24"/>
    <w:rsid w:val="00B16D07"/>
    <w:rsid w:val="00B22B4C"/>
    <w:rsid w:val="00B22F62"/>
    <w:rsid w:val="00B24CA9"/>
    <w:rsid w:val="00B40B33"/>
    <w:rsid w:val="00B417DA"/>
    <w:rsid w:val="00B44E76"/>
    <w:rsid w:val="00B72405"/>
    <w:rsid w:val="00B73099"/>
    <w:rsid w:val="00B743F8"/>
    <w:rsid w:val="00B74BE9"/>
    <w:rsid w:val="00B75F6B"/>
    <w:rsid w:val="00B87526"/>
    <w:rsid w:val="00B9041A"/>
    <w:rsid w:val="00BA246C"/>
    <w:rsid w:val="00BA2908"/>
    <w:rsid w:val="00BA5A17"/>
    <w:rsid w:val="00BA5B69"/>
    <w:rsid w:val="00BB59D5"/>
    <w:rsid w:val="00BC2120"/>
    <w:rsid w:val="00BC413D"/>
    <w:rsid w:val="00BD2868"/>
    <w:rsid w:val="00BD4F5A"/>
    <w:rsid w:val="00BE2630"/>
    <w:rsid w:val="00BE4D81"/>
    <w:rsid w:val="00BF07E9"/>
    <w:rsid w:val="00BF4D42"/>
    <w:rsid w:val="00BF5C5A"/>
    <w:rsid w:val="00C016F6"/>
    <w:rsid w:val="00C11980"/>
    <w:rsid w:val="00C40D3F"/>
    <w:rsid w:val="00C4465F"/>
    <w:rsid w:val="00C53353"/>
    <w:rsid w:val="00C54990"/>
    <w:rsid w:val="00C55809"/>
    <w:rsid w:val="00C55C31"/>
    <w:rsid w:val="00C5692E"/>
    <w:rsid w:val="00C570FB"/>
    <w:rsid w:val="00C61F5A"/>
    <w:rsid w:val="00C620B6"/>
    <w:rsid w:val="00C70B3F"/>
    <w:rsid w:val="00C73469"/>
    <w:rsid w:val="00C76E5C"/>
    <w:rsid w:val="00C77820"/>
    <w:rsid w:val="00CC0970"/>
    <w:rsid w:val="00CC1677"/>
    <w:rsid w:val="00CC186C"/>
    <w:rsid w:val="00CC1B3D"/>
    <w:rsid w:val="00CD4AFE"/>
    <w:rsid w:val="00CD7F72"/>
    <w:rsid w:val="00CE4EA8"/>
    <w:rsid w:val="00CF00C6"/>
    <w:rsid w:val="00CF6C6E"/>
    <w:rsid w:val="00D025C4"/>
    <w:rsid w:val="00D03135"/>
    <w:rsid w:val="00D07B36"/>
    <w:rsid w:val="00D1100F"/>
    <w:rsid w:val="00D112DD"/>
    <w:rsid w:val="00D131CD"/>
    <w:rsid w:val="00D14884"/>
    <w:rsid w:val="00D16EB0"/>
    <w:rsid w:val="00D17367"/>
    <w:rsid w:val="00D174B6"/>
    <w:rsid w:val="00D40DD0"/>
    <w:rsid w:val="00D46D9C"/>
    <w:rsid w:val="00D47937"/>
    <w:rsid w:val="00D50D37"/>
    <w:rsid w:val="00D52558"/>
    <w:rsid w:val="00D5293E"/>
    <w:rsid w:val="00D535EE"/>
    <w:rsid w:val="00D60858"/>
    <w:rsid w:val="00D668C4"/>
    <w:rsid w:val="00D67EDE"/>
    <w:rsid w:val="00D7256D"/>
    <w:rsid w:val="00D81A1B"/>
    <w:rsid w:val="00D826DD"/>
    <w:rsid w:val="00D90743"/>
    <w:rsid w:val="00D90866"/>
    <w:rsid w:val="00D95B32"/>
    <w:rsid w:val="00DA21B7"/>
    <w:rsid w:val="00DA3A7B"/>
    <w:rsid w:val="00DA579A"/>
    <w:rsid w:val="00DB0726"/>
    <w:rsid w:val="00DC19CD"/>
    <w:rsid w:val="00DD071E"/>
    <w:rsid w:val="00DE7958"/>
    <w:rsid w:val="00DF18C8"/>
    <w:rsid w:val="00DF4BB3"/>
    <w:rsid w:val="00DF58D4"/>
    <w:rsid w:val="00E01A92"/>
    <w:rsid w:val="00E0395B"/>
    <w:rsid w:val="00E04353"/>
    <w:rsid w:val="00E2090E"/>
    <w:rsid w:val="00E2298E"/>
    <w:rsid w:val="00E31D66"/>
    <w:rsid w:val="00E4011D"/>
    <w:rsid w:val="00E45D9C"/>
    <w:rsid w:val="00E50708"/>
    <w:rsid w:val="00E50732"/>
    <w:rsid w:val="00E6328F"/>
    <w:rsid w:val="00E636FA"/>
    <w:rsid w:val="00E73277"/>
    <w:rsid w:val="00E73D1C"/>
    <w:rsid w:val="00E74D07"/>
    <w:rsid w:val="00E76C0D"/>
    <w:rsid w:val="00E85CE3"/>
    <w:rsid w:val="00EA5637"/>
    <w:rsid w:val="00EB3A7A"/>
    <w:rsid w:val="00EB6DA4"/>
    <w:rsid w:val="00EC779C"/>
    <w:rsid w:val="00ED00EF"/>
    <w:rsid w:val="00ED2109"/>
    <w:rsid w:val="00EF5180"/>
    <w:rsid w:val="00F01B44"/>
    <w:rsid w:val="00F126BF"/>
    <w:rsid w:val="00F14B9D"/>
    <w:rsid w:val="00F24C2C"/>
    <w:rsid w:val="00F31143"/>
    <w:rsid w:val="00F3228E"/>
    <w:rsid w:val="00F32C2A"/>
    <w:rsid w:val="00F363A4"/>
    <w:rsid w:val="00F36AF2"/>
    <w:rsid w:val="00F40530"/>
    <w:rsid w:val="00F40550"/>
    <w:rsid w:val="00F41046"/>
    <w:rsid w:val="00F47593"/>
    <w:rsid w:val="00F47C61"/>
    <w:rsid w:val="00F545C0"/>
    <w:rsid w:val="00F57C1F"/>
    <w:rsid w:val="00F61FB8"/>
    <w:rsid w:val="00F65C49"/>
    <w:rsid w:val="00F77656"/>
    <w:rsid w:val="00F85479"/>
    <w:rsid w:val="00F95B62"/>
    <w:rsid w:val="00FA5413"/>
    <w:rsid w:val="00FA732F"/>
    <w:rsid w:val="00FB3600"/>
    <w:rsid w:val="00FB51B7"/>
    <w:rsid w:val="00FB58ED"/>
    <w:rsid w:val="00FC12AD"/>
    <w:rsid w:val="00FC5D52"/>
    <w:rsid w:val="00FC6065"/>
    <w:rsid w:val="00FE0B49"/>
    <w:rsid w:val="00FE1591"/>
    <w:rsid w:val="00FE1969"/>
    <w:rsid w:val="00FE1DF9"/>
    <w:rsid w:val="00FE2292"/>
    <w:rsid w:val="00FF230C"/>
    <w:rsid w:val="00FF70DC"/>
    <w:rsid w:val="00FF7CA0"/>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58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0A3A"/>
  </w:style>
  <w:style w:type="paragraph" w:styleId="Heading1">
    <w:name w:val="heading 1"/>
    <w:basedOn w:val="Normal"/>
    <w:next w:val="Normal"/>
    <w:link w:val="Heading1Char"/>
    <w:uiPriority w:val="9"/>
    <w:qFormat/>
    <w:rsid w:val="00B743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F0"/>
    <w:pPr>
      <w:ind w:left="720"/>
      <w:contextualSpacing/>
    </w:pPr>
  </w:style>
  <w:style w:type="character" w:styleId="Hyperlink">
    <w:name w:val="Hyperlink"/>
    <w:basedOn w:val="DefaultParagraphFont"/>
    <w:uiPriority w:val="99"/>
    <w:unhideWhenUsed/>
    <w:rsid w:val="00D5293E"/>
    <w:rPr>
      <w:color w:val="0000FF" w:themeColor="hyperlink"/>
      <w:u w:val="single"/>
    </w:rPr>
  </w:style>
  <w:style w:type="character" w:styleId="CommentReference">
    <w:name w:val="annotation reference"/>
    <w:basedOn w:val="DefaultParagraphFont"/>
    <w:uiPriority w:val="99"/>
    <w:semiHidden/>
    <w:unhideWhenUsed/>
    <w:rsid w:val="00093EBA"/>
    <w:rPr>
      <w:sz w:val="16"/>
      <w:szCs w:val="16"/>
    </w:rPr>
  </w:style>
  <w:style w:type="paragraph" w:styleId="CommentText">
    <w:name w:val="annotation text"/>
    <w:basedOn w:val="Normal"/>
    <w:link w:val="CommentTextChar"/>
    <w:uiPriority w:val="99"/>
    <w:semiHidden/>
    <w:unhideWhenUsed/>
    <w:rsid w:val="00093EBA"/>
    <w:pPr>
      <w:spacing w:line="240" w:lineRule="auto"/>
    </w:pPr>
    <w:rPr>
      <w:sz w:val="20"/>
      <w:szCs w:val="20"/>
    </w:rPr>
  </w:style>
  <w:style w:type="character" w:customStyle="1" w:styleId="CommentTextChar">
    <w:name w:val="Comment Text Char"/>
    <w:basedOn w:val="DefaultParagraphFont"/>
    <w:link w:val="CommentText"/>
    <w:uiPriority w:val="99"/>
    <w:semiHidden/>
    <w:rsid w:val="00093EBA"/>
    <w:rPr>
      <w:sz w:val="20"/>
      <w:szCs w:val="20"/>
    </w:rPr>
  </w:style>
  <w:style w:type="paragraph" w:styleId="CommentSubject">
    <w:name w:val="annotation subject"/>
    <w:basedOn w:val="CommentText"/>
    <w:next w:val="CommentText"/>
    <w:link w:val="CommentSubjectChar"/>
    <w:uiPriority w:val="99"/>
    <w:semiHidden/>
    <w:unhideWhenUsed/>
    <w:rsid w:val="00093EBA"/>
    <w:rPr>
      <w:b/>
      <w:bCs/>
    </w:rPr>
  </w:style>
  <w:style w:type="character" w:customStyle="1" w:styleId="CommentSubjectChar">
    <w:name w:val="Comment Subject Char"/>
    <w:basedOn w:val="CommentTextChar"/>
    <w:link w:val="CommentSubject"/>
    <w:uiPriority w:val="99"/>
    <w:semiHidden/>
    <w:rsid w:val="00093EBA"/>
    <w:rPr>
      <w:b/>
      <w:bCs/>
      <w:sz w:val="20"/>
      <w:szCs w:val="20"/>
    </w:rPr>
  </w:style>
  <w:style w:type="paragraph" w:styleId="BalloonText">
    <w:name w:val="Balloon Text"/>
    <w:basedOn w:val="Normal"/>
    <w:link w:val="BalloonTextChar"/>
    <w:uiPriority w:val="99"/>
    <w:semiHidden/>
    <w:unhideWhenUsed/>
    <w:rsid w:val="00093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EBA"/>
    <w:rPr>
      <w:rFonts w:ascii="Tahoma" w:hAnsi="Tahoma" w:cs="Tahoma"/>
      <w:sz w:val="16"/>
      <w:szCs w:val="16"/>
    </w:rPr>
  </w:style>
  <w:style w:type="paragraph" w:styleId="Header">
    <w:name w:val="header"/>
    <w:basedOn w:val="Normal"/>
    <w:link w:val="HeaderChar"/>
    <w:uiPriority w:val="99"/>
    <w:unhideWhenUsed/>
    <w:rsid w:val="008653CA"/>
    <w:pPr>
      <w:tabs>
        <w:tab w:val="center" w:pos="4703"/>
        <w:tab w:val="right" w:pos="9406"/>
      </w:tabs>
      <w:spacing w:after="0" w:line="240" w:lineRule="auto"/>
    </w:pPr>
  </w:style>
  <w:style w:type="character" w:customStyle="1" w:styleId="HeaderChar">
    <w:name w:val="Header Char"/>
    <w:basedOn w:val="DefaultParagraphFont"/>
    <w:link w:val="Header"/>
    <w:uiPriority w:val="99"/>
    <w:rsid w:val="008653CA"/>
  </w:style>
  <w:style w:type="paragraph" w:styleId="Footer">
    <w:name w:val="footer"/>
    <w:basedOn w:val="Normal"/>
    <w:link w:val="FooterChar"/>
    <w:uiPriority w:val="99"/>
    <w:unhideWhenUsed/>
    <w:rsid w:val="008653CA"/>
    <w:pPr>
      <w:tabs>
        <w:tab w:val="center" w:pos="4703"/>
        <w:tab w:val="right" w:pos="9406"/>
      </w:tabs>
      <w:spacing w:after="0" w:line="240" w:lineRule="auto"/>
    </w:pPr>
  </w:style>
  <w:style w:type="character" w:customStyle="1" w:styleId="FooterChar">
    <w:name w:val="Footer Char"/>
    <w:basedOn w:val="DefaultParagraphFont"/>
    <w:link w:val="Footer"/>
    <w:uiPriority w:val="99"/>
    <w:rsid w:val="008653CA"/>
  </w:style>
  <w:style w:type="paragraph" w:styleId="EndnoteText">
    <w:name w:val="endnote text"/>
    <w:basedOn w:val="Normal"/>
    <w:link w:val="EndnoteTextChar"/>
    <w:uiPriority w:val="99"/>
    <w:unhideWhenUsed/>
    <w:rsid w:val="00BA5A17"/>
    <w:pPr>
      <w:spacing w:after="0" w:line="240" w:lineRule="auto"/>
    </w:pPr>
    <w:rPr>
      <w:sz w:val="20"/>
      <w:szCs w:val="20"/>
    </w:rPr>
  </w:style>
  <w:style w:type="character" w:customStyle="1" w:styleId="EndnoteTextChar">
    <w:name w:val="Endnote Text Char"/>
    <w:basedOn w:val="DefaultParagraphFont"/>
    <w:link w:val="EndnoteText"/>
    <w:uiPriority w:val="99"/>
    <w:rsid w:val="00BA5A17"/>
    <w:rPr>
      <w:sz w:val="20"/>
      <w:szCs w:val="20"/>
    </w:rPr>
  </w:style>
  <w:style w:type="character" w:styleId="EndnoteReference">
    <w:name w:val="endnote reference"/>
    <w:basedOn w:val="DefaultParagraphFont"/>
    <w:uiPriority w:val="99"/>
    <w:semiHidden/>
    <w:unhideWhenUsed/>
    <w:rsid w:val="00BA5A17"/>
    <w:rPr>
      <w:vertAlign w:val="superscript"/>
    </w:rPr>
  </w:style>
  <w:style w:type="character" w:customStyle="1" w:styleId="Heading1Char">
    <w:name w:val="Heading 1 Char"/>
    <w:basedOn w:val="DefaultParagraphFont"/>
    <w:link w:val="Heading1"/>
    <w:uiPriority w:val="9"/>
    <w:rsid w:val="00B743F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923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35C"/>
    <w:rPr>
      <w:sz w:val="20"/>
      <w:szCs w:val="20"/>
    </w:rPr>
  </w:style>
  <w:style w:type="character" w:styleId="FootnoteReference">
    <w:name w:val="footnote reference"/>
    <w:basedOn w:val="DefaultParagraphFont"/>
    <w:uiPriority w:val="99"/>
    <w:semiHidden/>
    <w:unhideWhenUsed/>
    <w:rsid w:val="0049235C"/>
    <w:rPr>
      <w:vertAlign w:val="superscript"/>
    </w:rPr>
  </w:style>
  <w:style w:type="character" w:styleId="FollowedHyperlink">
    <w:name w:val="FollowedHyperlink"/>
    <w:basedOn w:val="DefaultParagraphFont"/>
    <w:uiPriority w:val="99"/>
    <w:semiHidden/>
    <w:unhideWhenUsed/>
    <w:rsid w:val="00403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12439">
      <w:bodyDiv w:val="1"/>
      <w:marLeft w:val="0"/>
      <w:marRight w:val="0"/>
      <w:marTop w:val="0"/>
      <w:marBottom w:val="0"/>
      <w:divBdr>
        <w:top w:val="none" w:sz="0" w:space="0" w:color="auto"/>
        <w:left w:val="none" w:sz="0" w:space="0" w:color="auto"/>
        <w:bottom w:val="none" w:sz="0" w:space="0" w:color="auto"/>
        <w:right w:val="none" w:sz="0" w:space="0" w:color="auto"/>
      </w:divBdr>
    </w:div>
    <w:div w:id="1599831940">
      <w:bodyDiv w:val="1"/>
      <w:marLeft w:val="0"/>
      <w:marRight w:val="0"/>
      <w:marTop w:val="0"/>
      <w:marBottom w:val="0"/>
      <w:divBdr>
        <w:top w:val="none" w:sz="0" w:space="0" w:color="auto"/>
        <w:left w:val="none" w:sz="0" w:space="0" w:color="auto"/>
        <w:bottom w:val="none" w:sz="0" w:space="0" w:color="auto"/>
        <w:right w:val="none" w:sz="0" w:space="0" w:color="auto"/>
      </w:divBdr>
      <w:divsChild>
        <w:div w:id="536822594">
          <w:marLeft w:val="0"/>
          <w:marRight w:val="0"/>
          <w:marTop w:val="0"/>
          <w:marBottom w:val="0"/>
          <w:divBdr>
            <w:top w:val="none" w:sz="0" w:space="0" w:color="auto"/>
            <w:left w:val="none" w:sz="0" w:space="0" w:color="auto"/>
            <w:bottom w:val="none" w:sz="0" w:space="0" w:color="auto"/>
            <w:right w:val="none" w:sz="0" w:space="0" w:color="auto"/>
          </w:divBdr>
        </w:div>
      </w:divsChild>
    </w:div>
    <w:div w:id="1783450488">
      <w:bodyDiv w:val="1"/>
      <w:marLeft w:val="0"/>
      <w:marRight w:val="0"/>
      <w:marTop w:val="0"/>
      <w:marBottom w:val="0"/>
      <w:divBdr>
        <w:top w:val="none" w:sz="0" w:space="0" w:color="auto"/>
        <w:left w:val="none" w:sz="0" w:space="0" w:color="auto"/>
        <w:bottom w:val="none" w:sz="0" w:space="0" w:color="auto"/>
        <w:right w:val="none" w:sz="0" w:space="0" w:color="auto"/>
      </w:divBdr>
      <w:divsChild>
        <w:div w:id="1366523559">
          <w:marLeft w:val="0"/>
          <w:marRight w:val="0"/>
          <w:marTop w:val="0"/>
          <w:marBottom w:val="0"/>
          <w:divBdr>
            <w:top w:val="none" w:sz="0" w:space="0" w:color="auto"/>
            <w:left w:val="none" w:sz="0" w:space="0" w:color="auto"/>
            <w:bottom w:val="none" w:sz="0" w:space="0" w:color="auto"/>
            <w:right w:val="none" w:sz="0" w:space="0" w:color="auto"/>
          </w:divBdr>
        </w:div>
        <w:div w:id="2136211750">
          <w:marLeft w:val="0"/>
          <w:marRight w:val="0"/>
          <w:marTop w:val="0"/>
          <w:marBottom w:val="0"/>
          <w:divBdr>
            <w:top w:val="none" w:sz="0" w:space="0" w:color="auto"/>
            <w:left w:val="none" w:sz="0" w:space="0" w:color="auto"/>
            <w:bottom w:val="none" w:sz="0" w:space="0" w:color="auto"/>
            <w:right w:val="none" w:sz="0" w:space="0" w:color="auto"/>
          </w:divBdr>
        </w:div>
        <w:div w:id="182087890">
          <w:marLeft w:val="0"/>
          <w:marRight w:val="0"/>
          <w:marTop w:val="0"/>
          <w:marBottom w:val="0"/>
          <w:divBdr>
            <w:top w:val="none" w:sz="0" w:space="0" w:color="auto"/>
            <w:left w:val="none" w:sz="0" w:space="0" w:color="auto"/>
            <w:bottom w:val="none" w:sz="0" w:space="0" w:color="auto"/>
            <w:right w:val="none" w:sz="0" w:space="0" w:color="auto"/>
          </w:divBdr>
        </w:div>
        <w:div w:id="109879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Emily_Bront%C3%AB" TargetMode="External"/><Relationship Id="rId9" Type="http://schemas.openxmlformats.org/officeDocument/2006/relationships/hyperlink" Target="http://en.wikipedia.org/wiki/Wuthering_Heights" TargetMode="External"/><Relationship Id="rId10" Type="http://schemas.openxmlformats.org/officeDocument/2006/relationships/hyperlink" Target="http://en.wikipedia.org/wiki/Emily_Bront%C3%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8BEBDDF-C19E-3843-B43B-33A2F5E6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6082</Words>
  <Characters>34671</Characters>
  <Application>Microsoft Macintosh Word</Application>
  <DocSecurity>0</DocSecurity>
  <Lines>288</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Microsoft Office User</cp:lastModifiedBy>
  <cp:revision>2</cp:revision>
  <cp:lastPrinted>2016-05-16T20:01:00Z</cp:lastPrinted>
  <dcterms:created xsi:type="dcterms:W3CDTF">2016-11-15T17:54:00Z</dcterms:created>
  <dcterms:modified xsi:type="dcterms:W3CDTF">2016-11-15T17:54:00Z</dcterms:modified>
</cp:coreProperties>
</file>