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DB5E" w14:textId="2B1602DF" w:rsidR="00AE3E8F" w:rsidRDefault="000F2622" w:rsidP="00277478">
      <w:pPr>
        <w:spacing w:after="0" w:line="360" w:lineRule="auto"/>
        <w:rPr>
          <w:rFonts w:ascii="Times New Roman" w:eastAsia="Times New Roman" w:hAnsi="Times New Roman" w:cs="Times New Roman"/>
          <w:lang w:eastAsia="en-US"/>
        </w:rPr>
      </w:pPr>
      <w:bookmarkStart w:id="0" w:name="_GoBack"/>
      <w:bookmarkEnd w:id="0"/>
      <w:r>
        <w:rPr>
          <w:rFonts w:ascii="Times New Roman" w:eastAsia="Times New Roman" w:hAnsi="Times New Roman" w:cs="Times New Roman"/>
          <w:lang w:eastAsia="en-US"/>
        </w:rPr>
        <w:t>Nature</w:t>
      </w:r>
      <w:r w:rsidR="00122CD1">
        <w:rPr>
          <w:rFonts w:ascii="Times New Roman" w:eastAsia="Times New Roman" w:hAnsi="Times New Roman" w:cs="Times New Roman"/>
          <w:lang w:eastAsia="en-US"/>
        </w:rPr>
        <w:t xml:space="preserve">-Function in Caryl Phillips’s </w:t>
      </w:r>
      <w:r w:rsidR="00122CD1">
        <w:rPr>
          <w:rFonts w:ascii="Times New Roman" w:eastAsia="Times New Roman" w:hAnsi="Times New Roman" w:cs="Times New Roman"/>
          <w:i/>
          <w:lang w:eastAsia="en-US"/>
        </w:rPr>
        <w:t>Cambridge</w:t>
      </w:r>
    </w:p>
    <w:p w14:paraId="4A107C9F" w14:textId="54F0495C" w:rsidR="00926192" w:rsidRDefault="00926192" w:rsidP="00AE3E8F">
      <w:pPr>
        <w:spacing w:after="0" w:line="480" w:lineRule="auto"/>
        <w:rPr>
          <w:rFonts w:ascii="Times New Roman" w:eastAsia="Times New Roman" w:hAnsi="Times New Roman" w:cs="Times New Roman"/>
          <w:lang w:eastAsia="en-US"/>
        </w:rPr>
      </w:pPr>
      <w:r>
        <w:rPr>
          <w:rFonts w:ascii="Times New Roman" w:eastAsia="Times New Roman" w:hAnsi="Times New Roman" w:cs="Times New Roman"/>
          <w:lang w:eastAsia="en-US"/>
        </w:rPr>
        <w:t>Carine Mardorossian, English, University at Buffalo, SUNY</w:t>
      </w:r>
    </w:p>
    <w:p w14:paraId="270C5A70" w14:textId="7D380D92" w:rsidR="00847B4C" w:rsidRDefault="00847B4C" w:rsidP="00926192">
      <w:pPr>
        <w:spacing w:before="120" w:after="0" w:line="480" w:lineRule="auto"/>
        <w:rPr>
          <w:rFonts w:ascii="Times New Roman" w:eastAsia="Times New Roman" w:hAnsi="Times New Roman" w:cs="Times New Roman"/>
        </w:rPr>
      </w:pPr>
      <w:r>
        <w:rPr>
          <w:rFonts w:ascii="Times New Roman" w:eastAsia="Times New Roman" w:hAnsi="Times New Roman" w:cs="Times New Roman"/>
        </w:rPr>
        <w:t xml:space="preserve">At first sight, Caryl Phillips’s fiction may not be an obvious candidate for an ecocritical analysis. Indeed, unlike Caribbean writers like Wilson Harris </w:t>
      </w:r>
      <w:r w:rsidR="0046720A">
        <w:rPr>
          <w:rFonts w:ascii="Times New Roman" w:eastAsia="Times New Roman" w:hAnsi="Times New Roman" w:cs="Times New Roman"/>
        </w:rPr>
        <w:t xml:space="preserve">or Derek Walcott </w:t>
      </w:r>
      <w:r>
        <w:rPr>
          <w:rFonts w:ascii="Times New Roman" w:eastAsia="Times New Roman" w:hAnsi="Times New Roman" w:cs="Times New Roman"/>
        </w:rPr>
        <w:t>who explicitly engage</w:t>
      </w:r>
      <w:ins w:id="1" w:author="Carine Mardorossian" w:date="2016-12-04T23:14:00Z">
        <w:r w:rsidR="00F130DD">
          <w:rPr>
            <w:rFonts w:ascii="Times New Roman" w:eastAsia="Times New Roman" w:hAnsi="Times New Roman" w:cs="Times New Roman"/>
          </w:rPr>
          <w:t xml:space="preserve"> with</w:t>
        </w:r>
      </w:ins>
      <w:r>
        <w:rPr>
          <w:rFonts w:ascii="Times New Roman" w:eastAsia="Times New Roman" w:hAnsi="Times New Roman" w:cs="Times New Roman"/>
        </w:rPr>
        <w:t xml:space="preserve"> the environment in their work, Phillips seems only peripherally interested in it or only insofar as it helps him provide context to his characters.</w:t>
      </w:r>
      <w:r w:rsidR="0046720A">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At a recent colloquium in Belgium, he inquired about ecocritical studies in a way that revealed his lack of active engagement with the discipline.</w:t>
      </w:r>
      <w:ins w:id="2" w:author="Carine Mardorossian" w:date="2016-10-06T08:30:00Z">
        <w:r w:rsidR="00D55D3E">
          <w:rPr>
            <w:rStyle w:val="FootnoteReference"/>
            <w:rFonts w:ascii="Times New Roman" w:eastAsia="Times New Roman" w:hAnsi="Times New Roman" w:cs="Times New Roman"/>
          </w:rPr>
          <w:footnoteReference w:id="2"/>
        </w:r>
      </w:ins>
      <w:r>
        <w:rPr>
          <w:rFonts w:ascii="Times New Roman" w:eastAsia="Times New Roman" w:hAnsi="Times New Roman" w:cs="Times New Roman"/>
        </w:rPr>
        <w:t xml:space="preserve"> I argue that an ecocritical study of his work is nonetheless i</w:t>
      </w:r>
      <w:r w:rsidR="00A9584C">
        <w:rPr>
          <w:rFonts w:ascii="Times New Roman" w:eastAsia="Times New Roman" w:hAnsi="Times New Roman" w:cs="Times New Roman"/>
        </w:rPr>
        <w:t>n order in the same way as</w:t>
      </w:r>
      <w:r w:rsidR="00924A04">
        <w:rPr>
          <w:rFonts w:ascii="Times New Roman" w:eastAsia="Times New Roman" w:hAnsi="Times New Roman" w:cs="Times New Roman"/>
        </w:rPr>
        <w:t xml:space="preserve"> feminists have shown the study of gender as </w:t>
      </w:r>
      <w:r w:rsidR="00B00F6A">
        <w:rPr>
          <w:rFonts w:ascii="Times New Roman" w:eastAsia="Times New Roman" w:hAnsi="Times New Roman" w:cs="Times New Roman"/>
        </w:rPr>
        <w:t>“</w:t>
      </w:r>
      <w:r w:rsidR="00924A04">
        <w:rPr>
          <w:rFonts w:ascii="Times New Roman" w:eastAsia="Times New Roman" w:hAnsi="Times New Roman" w:cs="Times New Roman"/>
        </w:rPr>
        <w:t>a social category of analysis</w:t>
      </w:r>
      <w:r w:rsidR="00B00F6A">
        <w:rPr>
          <w:rFonts w:ascii="Times New Roman" w:eastAsia="Times New Roman" w:hAnsi="Times New Roman" w:cs="Times New Roman"/>
        </w:rPr>
        <w:t>” (in Joan Scott’s terms)</w:t>
      </w:r>
      <w:r w:rsidR="00924A04">
        <w:rPr>
          <w:rFonts w:ascii="Times New Roman" w:eastAsia="Times New Roman" w:hAnsi="Times New Roman" w:cs="Times New Roman"/>
        </w:rPr>
        <w:t xml:space="preserve"> to be </w:t>
      </w:r>
      <w:r w:rsidR="000846F5">
        <w:rPr>
          <w:rFonts w:ascii="Times New Roman" w:eastAsia="Times New Roman" w:hAnsi="Times New Roman" w:cs="Times New Roman"/>
        </w:rPr>
        <w:t xml:space="preserve">relevant whether </w:t>
      </w:r>
      <w:r w:rsidR="00B00F6A">
        <w:rPr>
          <w:rFonts w:ascii="Times New Roman" w:eastAsia="Times New Roman" w:hAnsi="Times New Roman" w:cs="Times New Roman"/>
        </w:rPr>
        <w:t>gender</w:t>
      </w:r>
      <w:r w:rsidR="000846F5">
        <w:rPr>
          <w:rFonts w:ascii="Times New Roman" w:eastAsia="Times New Roman" w:hAnsi="Times New Roman" w:cs="Times New Roman"/>
        </w:rPr>
        <w:t xml:space="preserve"> is addressed explicitly or not</w:t>
      </w:r>
      <w:r w:rsidR="00924A04">
        <w:rPr>
          <w:rFonts w:ascii="Times New Roman" w:eastAsia="Times New Roman" w:hAnsi="Times New Roman" w:cs="Times New Roman"/>
        </w:rPr>
        <w:t>. After all,</w:t>
      </w:r>
      <w:r w:rsidR="00A9584C">
        <w:rPr>
          <w:rFonts w:ascii="Times New Roman" w:eastAsia="Times New Roman" w:hAnsi="Times New Roman" w:cs="Times New Roman"/>
        </w:rPr>
        <w:t xml:space="preserve"> Kate</w:t>
      </w:r>
      <w:r>
        <w:rPr>
          <w:rFonts w:ascii="Times New Roman" w:eastAsia="Times New Roman" w:hAnsi="Times New Roman" w:cs="Times New Roman"/>
        </w:rPr>
        <w:t xml:space="preserve"> Mille</w:t>
      </w:r>
      <w:r w:rsidR="00A9584C">
        <w:rPr>
          <w:rFonts w:ascii="Times New Roman" w:eastAsia="Times New Roman" w:hAnsi="Times New Roman" w:cs="Times New Roman"/>
        </w:rPr>
        <w:t xml:space="preserve">tt’s </w:t>
      </w:r>
      <w:r w:rsidR="00A9584C">
        <w:rPr>
          <w:rFonts w:ascii="Times New Roman" w:eastAsia="Times New Roman" w:hAnsi="Times New Roman" w:cs="Times New Roman"/>
          <w:i/>
        </w:rPr>
        <w:t>Sexual Politics</w:t>
      </w:r>
      <w:ins w:id="17" w:author="PRIMINFO" w:date="2016-09-26T18:08:00Z">
        <w:r w:rsidR="00C82B7A">
          <w:rPr>
            <w:rFonts w:ascii="Times New Roman" w:eastAsia="Times New Roman" w:hAnsi="Times New Roman" w:cs="Times New Roman"/>
          </w:rPr>
          <w:t xml:space="preserve"> (</w:t>
        </w:r>
      </w:ins>
      <w:ins w:id="18" w:author="Carine Mardorossian" w:date="2016-12-04T23:08:00Z">
        <w:r w:rsidR="00C57917">
          <w:rPr>
            <w:rFonts w:ascii="Times New Roman" w:eastAsia="Times New Roman" w:hAnsi="Times New Roman" w:cs="Times New Roman"/>
          </w:rPr>
          <w:t>1970</w:t>
        </w:r>
      </w:ins>
      <w:ins w:id="19" w:author="PRIMINFO" w:date="2016-09-26T18:08:00Z">
        <w:r w:rsidR="00C82B7A">
          <w:rPr>
            <w:rFonts w:ascii="Times New Roman" w:eastAsia="Times New Roman" w:hAnsi="Times New Roman" w:cs="Times New Roman"/>
          </w:rPr>
          <w:t>)</w:t>
        </w:r>
      </w:ins>
      <w:r w:rsidR="00A9584C">
        <w:rPr>
          <w:rFonts w:ascii="Times New Roman" w:eastAsia="Times New Roman" w:hAnsi="Times New Roman" w:cs="Times New Roman"/>
        </w:rPr>
        <w:t xml:space="preserve">, the classic book of feminist literary criticism, was exclusively focused on male writers who were not </w:t>
      </w:r>
      <w:r w:rsidR="00A9584C">
        <w:rPr>
          <w:rFonts w:ascii="Times New Roman" w:eastAsia="Times New Roman" w:hAnsi="Times New Roman" w:cs="Times New Roman"/>
          <w:i/>
        </w:rPr>
        <w:t>a priori</w:t>
      </w:r>
      <w:r w:rsidR="00A9584C">
        <w:rPr>
          <w:rFonts w:ascii="Times New Roman" w:eastAsia="Times New Roman" w:hAnsi="Times New Roman" w:cs="Times New Roman"/>
        </w:rPr>
        <w:t xml:space="preserve"> writing about gender politics </w:t>
      </w:r>
      <w:r w:rsidR="00924A04">
        <w:rPr>
          <w:rFonts w:ascii="Times New Roman" w:eastAsia="Times New Roman" w:hAnsi="Times New Roman" w:cs="Times New Roman"/>
        </w:rPr>
        <w:t>and</w:t>
      </w:r>
      <w:r w:rsidR="00A9584C">
        <w:rPr>
          <w:rFonts w:ascii="Times New Roman" w:eastAsia="Times New Roman" w:hAnsi="Times New Roman" w:cs="Times New Roman"/>
        </w:rPr>
        <w:t xml:space="preserve"> Cixous</w:t>
      </w:r>
      <w:r w:rsidR="00924A04">
        <w:rPr>
          <w:rFonts w:ascii="Times New Roman" w:eastAsia="Times New Roman" w:hAnsi="Times New Roman" w:cs="Times New Roman"/>
        </w:rPr>
        <w:t xml:space="preserve"> </w:t>
      </w:r>
      <w:r w:rsidR="009F5C0A">
        <w:rPr>
          <w:rFonts w:ascii="Times New Roman" w:eastAsia="Times New Roman" w:hAnsi="Times New Roman" w:cs="Times New Roman"/>
        </w:rPr>
        <w:t>identified</w:t>
      </w:r>
      <w:r w:rsidR="00924A04">
        <w:rPr>
          <w:rFonts w:ascii="Times New Roman" w:eastAsia="Times New Roman" w:hAnsi="Times New Roman" w:cs="Times New Roman"/>
        </w:rPr>
        <w:t xml:space="preserve"> her transgressive</w:t>
      </w:r>
      <w:r w:rsidR="00A9584C">
        <w:rPr>
          <w:rFonts w:ascii="Times New Roman" w:eastAsia="Times New Roman" w:hAnsi="Times New Roman" w:cs="Times New Roman"/>
        </w:rPr>
        <w:t xml:space="preserve"> </w:t>
      </w:r>
      <w:r w:rsidR="00A9584C">
        <w:rPr>
          <w:rFonts w:ascii="Times New Roman" w:eastAsia="Times New Roman" w:hAnsi="Times New Roman" w:cs="Times New Roman"/>
          <w:i/>
        </w:rPr>
        <w:t xml:space="preserve">écriture </w:t>
      </w:r>
      <w:r w:rsidR="00924A04">
        <w:rPr>
          <w:rFonts w:ascii="Times New Roman" w:eastAsia="Times New Roman" w:hAnsi="Times New Roman" w:cs="Times New Roman"/>
          <w:i/>
        </w:rPr>
        <w:t>féminine</w:t>
      </w:r>
      <w:r w:rsidR="00924A04">
        <w:rPr>
          <w:rFonts w:ascii="Times New Roman" w:eastAsia="Times New Roman" w:hAnsi="Times New Roman" w:cs="Times New Roman"/>
        </w:rPr>
        <w:t xml:space="preserve"> as embodied by the writings of male authors such as James Joyce and Jean Genet.</w:t>
      </w:r>
      <w:r w:rsidR="006C5E4F">
        <w:rPr>
          <w:rFonts w:ascii="Times New Roman" w:eastAsia="Times New Roman" w:hAnsi="Times New Roman" w:cs="Times New Roman"/>
        </w:rPr>
        <w:t xml:space="preserve"> Similarly, I argue that Caryl Phillips’s fiction lends itself to an ecocritical reading </w:t>
      </w:r>
      <w:r w:rsidR="00C06488">
        <w:rPr>
          <w:rFonts w:ascii="Times New Roman" w:eastAsia="Times New Roman" w:hAnsi="Times New Roman" w:cs="Times New Roman"/>
        </w:rPr>
        <w:t xml:space="preserve">not because </w:t>
      </w:r>
      <w:ins w:id="20" w:author="Carine Mardorossian" w:date="2016-10-06T08:26:00Z">
        <w:r w:rsidR="001A60C0">
          <w:rPr>
            <w:rFonts w:ascii="Times New Roman" w:eastAsia="Times New Roman" w:hAnsi="Times New Roman" w:cs="Times New Roman"/>
          </w:rPr>
          <w:t xml:space="preserve">his </w:t>
        </w:r>
      </w:ins>
      <w:r w:rsidR="00C06488">
        <w:rPr>
          <w:rFonts w:ascii="Times New Roman" w:eastAsia="Times New Roman" w:hAnsi="Times New Roman" w:cs="Times New Roman"/>
        </w:rPr>
        <w:t>text</w:t>
      </w:r>
      <w:ins w:id="21" w:author="Carine Mardorossian" w:date="2016-10-06T08:26:00Z">
        <w:r w:rsidR="001A60C0">
          <w:rPr>
            <w:rFonts w:ascii="Times New Roman" w:eastAsia="Times New Roman" w:hAnsi="Times New Roman" w:cs="Times New Roman"/>
          </w:rPr>
          <w:t>s</w:t>
        </w:r>
      </w:ins>
      <w:r w:rsidR="00C06488">
        <w:rPr>
          <w:rFonts w:ascii="Times New Roman" w:eastAsia="Times New Roman" w:hAnsi="Times New Roman" w:cs="Times New Roman"/>
        </w:rPr>
        <w:t xml:space="preserve"> showcase the environment as a motif but</w:t>
      </w:r>
      <w:r w:rsidR="006C5E4F">
        <w:rPr>
          <w:rFonts w:ascii="Times New Roman" w:eastAsia="Times New Roman" w:hAnsi="Times New Roman" w:cs="Times New Roman"/>
        </w:rPr>
        <w:t xml:space="preserve"> because of the author’s well-</w:t>
      </w:r>
      <w:r w:rsidR="00B00F6A">
        <w:rPr>
          <w:rFonts w:ascii="Times New Roman" w:eastAsia="Times New Roman" w:hAnsi="Times New Roman" w:cs="Times New Roman"/>
        </w:rPr>
        <w:t xml:space="preserve">noted </w:t>
      </w:r>
      <w:r w:rsidR="00C06488">
        <w:rPr>
          <w:rFonts w:ascii="Times New Roman" w:eastAsia="Times New Roman" w:hAnsi="Times New Roman" w:cs="Times New Roman"/>
        </w:rPr>
        <w:t>adeptness at</w:t>
      </w:r>
      <w:r w:rsidR="00B00F6A">
        <w:rPr>
          <w:rFonts w:ascii="Times New Roman" w:eastAsia="Times New Roman" w:hAnsi="Times New Roman" w:cs="Times New Roman"/>
        </w:rPr>
        <w:t xml:space="preserve"> exposing the construction of boundaries between self and other</w:t>
      </w:r>
      <w:ins w:id="22" w:author="Carine Mardorossian" w:date="2016-12-04T23:15:00Z">
        <w:r w:rsidR="00F130DD">
          <w:rPr>
            <w:rFonts w:ascii="Times New Roman" w:eastAsia="Times New Roman" w:hAnsi="Times New Roman" w:cs="Times New Roman"/>
          </w:rPr>
          <w:t>,</w:t>
        </w:r>
      </w:ins>
      <w:r w:rsidR="00B00F6A">
        <w:rPr>
          <w:rFonts w:ascii="Times New Roman" w:eastAsia="Times New Roman" w:hAnsi="Times New Roman" w:cs="Times New Roman"/>
        </w:rPr>
        <w:t xml:space="preserve"> male and female</w:t>
      </w:r>
      <w:r w:rsidR="00CF5DC0">
        <w:rPr>
          <w:rFonts w:ascii="Times New Roman" w:eastAsia="Times New Roman" w:hAnsi="Times New Roman" w:cs="Times New Roman"/>
        </w:rPr>
        <w:t>. Insofar as our understanding of the environment</w:t>
      </w:r>
      <w:r w:rsidR="006C5E4F">
        <w:rPr>
          <w:rFonts w:ascii="Times New Roman" w:eastAsia="Times New Roman" w:hAnsi="Times New Roman" w:cs="Times New Roman"/>
        </w:rPr>
        <w:t xml:space="preserve"> </w:t>
      </w:r>
      <w:r w:rsidR="00CF5DC0">
        <w:rPr>
          <w:rFonts w:ascii="Times New Roman" w:eastAsia="Times New Roman" w:hAnsi="Times New Roman" w:cs="Times New Roman"/>
        </w:rPr>
        <w:t xml:space="preserve">is predicated on a culture/nature, human/nonhuman binary and </w:t>
      </w:r>
      <w:r w:rsidR="00C06488">
        <w:rPr>
          <w:rFonts w:ascii="Times New Roman" w:eastAsia="Times New Roman" w:hAnsi="Times New Roman" w:cs="Times New Roman"/>
        </w:rPr>
        <w:t xml:space="preserve">that </w:t>
      </w:r>
      <w:r w:rsidR="00CF5DC0">
        <w:rPr>
          <w:rFonts w:ascii="Times New Roman" w:eastAsia="Times New Roman" w:hAnsi="Times New Roman" w:cs="Times New Roman"/>
        </w:rPr>
        <w:t xml:space="preserve">binaries are precisely what Phillips </w:t>
      </w:r>
      <w:r w:rsidR="00C06488">
        <w:rPr>
          <w:rFonts w:ascii="Times New Roman" w:eastAsia="Times New Roman" w:hAnsi="Times New Roman" w:cs="Times New Roman"/>
        </w:rPr>
        <w:t>deconstructs masterfully</w:t>
      </w:r>
      <w:r w:rsidR="00CF5DC0">
        <w:rPr>
          <w:rFonts w:ascii="Times New Roman" w:eastAsia="Times New Roman" w:hAnsi="Times New Roman" w:cs="Times New Roman"/>
        </w:rPr>
        <w:t xml:space="preserve"> </w:t>
      </w:r>
      <w:r w:rsidR="00CF5DC0">
        <w:rPr>
          <w:rFonts w:ascii="Times New Roman" w:eastAsia="Times New Roman" w:hAnsi="Times New Roman" w:cs="Times New Roman"/>
        </w:rPr>
        <w:lastRenderedPageBreak/>
        <w:t xml:space="preserve">throughout his work, it is therefore not surprising that his fiction would </w:t>
      </w:r>
      <w:r w:rsidR="00E04CF9">
        <w:rPr>
          <w:rFonts w:ascii="Times New Roman" w:eastAsia="Times New Roman" w:hAnsi="Times New Roman" w:cs="Times New Roman"/>
        </w:rPr>
        <w:t>provide</w:t>
      </w:r>
      <w:r w:rsidR="00646ACD">
        <w:rPr>
          <w:rFonts w:ascii="Times New Roman" w:eastAsia="Times New Roman" w:hAnsi="Times New Roman" w:cs="Times New Roman"/>
        </w:rPr>
        <w:t xml:space="preserve"> </w:t>
      </w:r>
      <w:ins w:id="23" w:author="Carine Mardorossian" w:date="2016-12-04T23:12:00Z">
        <w:r w:rsidR="00600FE8">
          <w:rPr>
            <w:rFonts w:ascii="Times New Roman" w:eastAsia="Times New Roman" w:hAnsi="Times New Roman" w:cs="Times New Roman"/>
          </w:rPr>
          <w:t>an excellent</w:t>
        </w:r>
      </w:ins>
      <w:r w:rsidR="00CF5DC0">
        <w:rPr>
          <w:rFonts w:ascii="Times New Roman" w:eastAsia="Times New Roman" w:hAnsi="Times New Roman" w:cs="Times New Roman"/>
        </w:rPr>
        <w:t xml:space="preserve"> fodder for an ecocritical analysis.</w:t>
      </w:r>
    </w:p>
    <w:p w14:paraId="29CAE440" w14:textId="23708D81" w:rsidR="00351E32" w:rsidRDefault="00AE3E8F" w:rsidP="00C82B7A">
      <w:pPr>
        <w:spacing w:before="120" w:after="0" w:line="480" w:lineRule="auto"/>
        <w:ind w:firstLine="720"/>
        <w:rPr>
          <w:rFonts w:ascii="Times New Roman" w:eastAsia="Times New Roman" w:hAnsi="Times New Roman" w:cs="Times New Roman"/>
        </w:rPr>
      </w:pPr>
      <w:r>
        <w:rPr>
          <w:rFonts w:ascii="Times New Roman" w:eastAsia="Times New Roman" w:hAnsi="Times New Roman" w:cs="Times New Roman"/>
        </w:rPr>
        <w:t>One of e</w:t>
      </w:r>
      <w:r w:rsidR="00351E32" w:rsidRPr="00A217FE">
        <w:rPr>
          <w:rFonts w:ascii="Times New Roman" w:eastAsia="Times New Roman" w:hAnsi="Times New Roman" w:cs="Times New Roman"/>
        </w:rPr>
        <w:t>cocriticism</w:t>
      </w:r>
      <w:r>
        <w:rPr>
          <w:rFonts w:ascii="Times New Roman" w:eastAsia="Times New Roman" w:hAnsi="Times New Roman" w:cs="Times New Roman"/>
        </w:rPr>
        <w:t xml:space="preserve">’s most </w:t>
      </w:r>
      <w:r w:rsidR="008B10C8">
        <w:rPr>
          <w:rFonts w:ascii="Times New Roman" w:eastAsia="Times New Roman" w:hAnsi="Times New Roman" w:cs="Times New Roman"/>
        </w:rPr>
        <w:t>significant</w:t>
      </w:r>
      <w:r>
        <w:rPr>
          <w:rFonts w:ascii="Times New Roman" w:eastAsia="Times New Roman" w:hAnsi="Times New Roman" w:cs="Times New Roman"/>
        </w:rPr>
        <w:t xml:space="preserve"> </w:t>
      </w:r>
      <w:r w:rsidR="008B10C8">
        <w:rPr>
          <w:rFonts w:ascii="Times New Roman" w:eastAsia="Times New Roman" w:hAnsi="Times New Roman" w:cs="Times New Roman"/>
        </w:rPr>
        <w:t>impacts</w:t>
      </w:r>
      <w:r w:rsidR="00DE4205">
        <w:rPr>
          <w:rFonts w:ascii="Times New Roman" w:eastAsia="Times New Roman" w:hAnsi="Times New Roman" w:cs="Times New Roman"/>
        </w:rPr>
        <w:t xml:space="preserve"> </w:t>
      </w:r>
      <w:r w:rsidR="00351E32" w:rsidRPr="00A217FE">
        <w:rPr>
          <w:rFonts w:ascii="Times New Roman" w:eastAsia="Times New Roman" w:hAnsi="Times New Roman" w:cs="Times New Roman"/>
        </w:rPr>
        <w:t xml:space="preserve">has been </w:t>
      </w:r>
      <w:r w:rsidR="00DE4205">
        <w:rPr>
          <w:rFonts w:ascii="Times New Roman" w:eastAsia="Times New Roman" w:hAnsi="Times New Roman" w:cs="Times New Roman"/>
        </w:rPr>
        <w:t>to show</w:t>
      </w:r>
      <w:r w:rsidR="00351E32" w:rsidRPr="00A217FE">
        <w:rPr>
          <w:rFonts w:ascii="Times New Roman" w:eastAsia="Times New Roman" w:hAnsi="Times New Roman" w:cs="Times New Roman"/>
        </w:rPr>
        <w:t xml:space="preserve"> that </w:t>
      </w:r>
      <w:r w:rsidR="00DE4205">
        <w:rPr>
          <w:rFonts w:ascii="Times New Roman" w:eastAsia="Times New Roman" w:hAnsi="Times New Roman" w:cs="Times New Roman"/>
        </w:rPr>
        <w:t>human</w:t>
      </w:r>
      <w:r w:rsidR="001200CC">
        <w:rPr>
          <w:rFonts w:ascii="Times New Roman" w:eastAsia="Times New Roman" w:hAnsi="Times New Roman" w:cs="Times New Roman"/>
        </w:rPr>
        <w:t>s</w:t>
      </w:r>
      <w:r w:rsidR="00351E32" w:rsidRPr="00A217FE">
        <w:rPr>
          <w:rFonts w:ascii="Times New Roman" w:eastAsia="Times New Roman" w:hAnsi="Times New Roman" w:cs="Times New Roman"/>
        </w:rPr>
        <w:t xml:space="preserve"> </w:t>
      </w:r>
      <w:r w:rsidR="001200CC">
        <w:rPr>
          <w:rFonts w:ascii="Times New Roman" w:eastAsia="Times New Roman" w:hAnsi="Times New Roman" w:cs="Times New Roman"/>
        </w:rPr>
        <w:t>are</w:t>
      </w:r>
      <w:r w:rsidR="00351E32" w:rsidRPr="00A217FE">
        <w:rPr>
          <w:rFonts w:ascii="Times New Roman" w:eastAsia="Times New Roman" w:hAnsi="Times New Roman" w:cs="Times New Roman"/>
        </w:rPr>
        <w:t xml:space="preserve"> part and parcel of the </w:t>
      </w:r>
      <w:r w:rsidR="00351E32">
        <w:rPr>
          <w:rFonts w:ascii="Times New Roman" w:eastAsia="Times New Roman" w:hAnsi="Times New Roman" w:cs="Times New Roman"/>
        </w:rPr>
        <w:t xml:space="preserve">very </w:t>
      </w:r>
      <w:r w:rsidR="00351E32" w:rsidRPr="00A217FE">
        <w:rPr>
          <w:rFonts w:ascii="Times New Roman" w:eastAsia="Times New Roman" w:hAnsi="Times New Roman" w:cs="Times New Roman"/>
        </w:rPr>
        <w:t xml:space="preserve">environment </w:t>
      </w:r>
      <w:r w:rsidR="00DE4205">
        <w:rPr>
          <w:rFonts w:ascii="Times New Roman" w:eastAsia="Times New Roman" w:hAnsi="Times New Roman" w:cs="Times New Roman"/>
        </w:rPr>
        <w:t xml:space="preserve">from which </w:t>
      </w:r>
      <w:r w:rsidR="001200CC">
        <w:rPr>
          <w:rFonts w:ascii="Times New Roman" w:eastAsia="Times New Roman" w:hAnsi="Times New Roman" w:cs="Times New Roman"/>
        </w:rPr>
        <w:t>they</w:t>
      </w:r>
      <w:r w:rsidR="00DE4205">
        <w:rPr>
          <w:rFonts w:ascii="Times New Roman" w:eastAsia="Times New Roman" w:hAnsi="Times New Roman" w:cs="Times New Roman"/>
        </w:rPr>
        <w:t xml:space="preserve"> had previously seen </w:t>
      </w:r>
      <w:r w:rsidR="001200CC">
        <w:rPr>
          <w:rFonts w:ascii="Times New Roman" w:eastAsia="Times New Roman" w:hAnsi="Times New Roman" w:cs="Times New Roman"/>
        </w:rPr>
        <w:t>themselves</w:t>
      </w:r>
      <w:r w:rsidR="00DE4205">
        <w:rPr>
          <w:rFonts w:ascii="Times New Roman" w:eastAsia="Times New Roman" w:hAnsi="Times New Roman" w:cs="Times New Roman"/>
        </w:rPr>
        <w:t xml:space="preserve"> as separate </w:t>
      </w:r>
      <w:r w:rsidR="00351E32" w:rsidRPr="00A217FE">
        <w:rPr>
          <w:rFonts w:ascii="Times New Roman" w:eastAsia="Times New Roman" w:hAnsi="Times New Roman" w:cs="Times New Roman"/>
        </w:rPr>
        <w:t>(</w:t>
      </w:r>
      <w:r w:rsidR="00351E32">
        <w:rPr>
          <w:rFonts w:ascii="Times New Roman" w:eastAsia="Times New Roman" w:hAnsi="Times New Roman" w:cs="Times New Roman"/>
        </w:rPr>
        <w:t xml:space="preserve">Cronon) </w:t>
      </w:r>
      <w:r w:rsidR="00DE4205">
        <w:rPr>
          <w:rFonts w:ascii="Times New Roman" w:eastAsia="Times New Roman" w:hAnsi="Times New Roman" w:cs="Times New Roman"/>
        </w:rPr>
        <w:t>and</w:t>
      </w:r>
      <w:r w:rsidR="00351E32">
        <w:rPr>
          <w:rFonts w:ascii="Times New Roman" w:eastAsia="Times New Roman" w:hAnsi="Times New Roman" w:cs="Times New Roman"/>
        </w:rPr>
        <w:t xml:space="preserve"> that </w:t>
      </w:r>
      <w:r w:rsidR="001200CC">
        <w:rPr>
          <w:rFonts w:ascii="Times New Roman" w:eastAsia="Times New Roman" w:hAnsi="Times New Roman" w:cs="Times New Roman"/>
        </w:rPr>
        <w:t>the so-called</w:t>
      </w:r>
      <w:r w:rsidR="00351E32" w:rsidRPr="00A217FE">
        <w:rPr>
          <w:rFonts w:ascii="Times New Roman" w:eastAsia="Times New Roman" w:hAnsi="Times New Roman" w:cs="Times New Roman"/>
        </w:rPr>
        <w:t xml:space="preserve"> nonhuman </w:t>
      </w:r>
      <w:r w:rsidR="000D4925">
        <w:rPr>
          <w:rFonts w:ascii="Times New Roman" w:eastAsia="Times New Roman" w:hAnsi="Times New Roman" w:cs="Times New Roman"/>
        </w:rPr>
        <w:t>“</w:t>
      </w:r>
      <w:r w:rsidR="00351E32" w:rsidRPr="00A217FE">
        <w:rPr>
          <w:rFonts w:ascii="Times New Roman" w:eastAsia="Times New Roman" w:hAnsi="Times New Roman" w:cs="Times New Roman"/>
        </w:rPr>
        <w:t>other</w:t>
      </w:r>
      <w:r w:rsidR="00126FA0">
        <w:rPr>
          <w:rFonts w:ascii="Times New Roman" w:eastAsia="Times New Roman" w:hAnsi="Times New Roman" w:cs="Times New Roman"/>
        </w:rPr>
        <w:t xml:space="preserve">” </w:t>
      </w:r>
      <w:r w:rsidR="00351E32" w:rsidRPr="00A217FE">
        <w:rPr>
          <w:rFonts w:ascii="Times New Roman" w:eastAsia="Times New Roman" w:hAnsi="Times New Roman" w:cs="Times New Roman"/>
        </w:rPr>
        <w:t>is always already part of the human body (</w:t>
      </w:r>
      <w:r w:rsidR="00351E32">
        <w:rPr>
          <w:rFonts w:ascii="Times New Roman" w:eastAsia="Times New Roman" w:hAnsi="Times New Roman" w:cs="Times New Roman"/>
        </w:rPr>
        <w:t>Timothy Morton’s “</w:t>
      </w:r>
      <w:r w:rsidR="00351E32" w:rsidRPr="00A217FE">
        <w:rPr>
          <w:rFonts w:ascii="Times New Roman" w:eastAsia="Times New Roman" w:hAnsi="Times New Roman" w:cs="Times New Roman"/>
        </w:rPr>
        <w:t>strange strangers</w:t>
      </w:r>
      <w:r w:rsidR="00351E32">
        <w:rPr>
          <w:rFonts w:ascii="Times New Roman" w:eastAsia="Times New Roman" w:hAnsi="Times New Roman" w:cs="Times New Roman"/>
        </w:rPr>
        <w:t>”</w:t>
      </w:r>
      <w:r w:rsidR="00351E32" w:rsidRPr="00A217FE">
        <w:rPr>
          <w:rFonts w:ascii="Times New Roman" w:eastAsia="Times New Roman" w:hAnsi="Times New Roman" w:cs="Times New Roman"/>
        </w:rPr>
        <w:t xml:space="preserve"> and</w:t>
      </w:r>
      <w:r w:rsidR="00351E32">
        <w:rPr>
          <w:rFonts w:ascii="Times New Roman" w:eastAsia="Times New Roman" w:hAnsi="Times New Roman" w:cs="Times New Roman"/>
        </w:rPr>
        <w:t xml:space="preserve"> Donna Haraway’s</w:t>
      </w:r>
      <w:r w:rsidR="00351E32" w:rsidRPr="00A217FE">
        <w:rPr>
          <w:rFonts w:ascii="Times New Roman" w:eastAsia="Times New Roman" w:hAnsi="Times New Roman" w:cs="Times New Roman"/>
        </w:rPr>
        <w:t xml:space="preserve"> </w:t>
      </w:r>
      <w:r w:rsidR="00351E32">
        <w:rPr>
          <w:rFonts w:ascii="Times New Roman" w:eastAsia="Times New Roman" w:hAnsi="Times New Roman" w:cs="Times New Roman"/>
        </w:rPr>
        <w:t>“</w:t>
      </w:r>
      <w:r w:rsidR="00351E32" w:rsidRPr="00A217FE">
        <w:rPr>
          <w:rFonts w:ascii="Times New Roman" w:eastAsia="Times New Roman" w:hAnsi="Times New Roman" w:cs="Times New Roman"/>
        </w:rPr>
        <w:t>companion species</w:t>
      </w:r>
      <w:r w:rsidR="00351E32">
        <w:rPr>
          <w:rFonts w:ascii="Times New Roman" w:eastAsia="Times New Roman" w:hAnsi="Times New Roman" w:cs="Times New Roman"/>
        </w:rPr>
        <w:t>”</w:t>
      </w:r>
      <w:r w:rsidR="00351E32" w:rsidRPr="00A217FE">
        <w:rPr>
          <w:rFonts w:ascii="Times New Roman" w:eastAsia="Times New Roman" w:hAnsi="Times New Roman" w:cs="Times New Roman"/>
        </w:rPr>
        <w:t>)</w:t>
      </w:r>
      <w:r w:rsidR="00351E32">
        <w:rPr>
          <w:rFonts w:ascii="Times New Roman" w:eastAsia="Times New Roman" w:hAnsi="Times New Roman" w:cs="Times New Roman"/>
        </w:rPr>
        <w:t xml:space="preserve">. For instance, William Cronon’s phenomenal anthology </w:t>
      </w:r>
      <w:r w:rsidR="00351E32">
        <w:rPr>
          <w:rFonts w:ascii="Times New Roman" w:eastAsia="Times New Roman" w:hAnsi="Times New Roman" w:cs="Times New Roman"/>
          <w:i/>
        </w:rPr>
        <w:t>The Trouble With Wilderness</w:t>
      </w:r>
      <w:r w:rsidR="00351E32">
        <w:rPr>
          <w:rFonts w:ascii="Times New Roman" w:eastAsia="Times New Roman" w:hAnsi="Times New Roman" w:cs="Times New Roman"/>
        </w:rPr>
        <w:t xml:space="preserve"> </w:t>
      </w:r>
      <w:r w:rsidR="00A030FB">
        <w:rPr>
          <w:rFonts w:ascii="Times New Roman" w:eastAsia="Times New Roman" w:hAnsi="Times New Roman" w:cs="Times New Roman"/>
        </w:rPr>
        <w:t xml:space="preserve">(1995) </w:t>
      </w:r>
      <w:r w:rsidR="00351E32">
        <w:rPr>
          <w:rFonts w:ascii="Times New Roman" w:eastAsia="Times New Roman" w:hAnsi="Times New Roman" w:cs="Times New Roman"/>
        </w:rPr>
        <w:t xml:space="preserve">was instrumental in raising consciousness about humanity’s imbrication with the natural world in a way that contested the elitist concept of “Nature-as-tableau-in-natural-parks-for-the-rich” that </w:t>
      </w:r>
      <w:r w:rsidR="00DE4205">
        <w:rPr>
          <w:rFonts w:ascii="Times New Roman" w:eastAsia="Times New Roman" w:hAnsi="Times New Roman" w:cs="Times New Roman"/>
        </w:rPr>
        <w:t>often</w:t>
      </w:r>
      <w:r w:rsidR="00351E32">
        <w:rPr>
          <w:rFonts w:ascii="Times New Roman" w:eastAsia="Times New Roman" w:hAnsi="Times New Roman" w:cs="Times New Roman"/>
        </w:rPr>
        <w:t xml:space="preserve"> defined the nineteenth-century’s environmentalist movement</w:t>
      </w:r>
      <w:r w:rsidR="00DD7CFC">
        <w:rPr>
          <w:rFonts w:ascii="Times New Roman" w:eastAsia="Times New Roman" w:hAnsi="Times New Roman" w:cs="Times New Roman"/>
        </w:rPr>
        <w:t xml:space="preserve"> à la John Muir</w:t>
      </w:r>
      <w:r w:rsidR="00351E32">
        <w:rPr>
          <w:rFonts w:ascii="Times New Roman" w:eastAsia="Times New Roman" w:hAnsi="Times New Roman" w:cs="Times New Roman"/>
        </w:rPr>
        <w:t>.</w:t>
      </w:r>
      <w:r w:rsidR="00872060">
        <w:rPr>
          <w:rStyle w:val="FootnoteReference"/>
          <w:rFonts w:ascii="Times New Roman" w:eastAsia="Times New Roman" w:hAnsi="Times New Roman" w:cs="Times New Roman"/>
        </w:rPr>
        <w:footnoteReference w:id="3"/>
      </w:r>
      <w:r w:rsidR="00351E32">
        <w:rPr>
          <w:rFonts w:ascii="Times New Roman" w:eastAsia="Times New Roman" w:hAnsi="Times New Roman" w:cs="Times New Roman"/>
        </w:rPr>
        <w:t xml:space="preserve"> Similarly, Timothy Morton’s </w:t>
      </w:r>
      <w:r w:rsidR="00351E32">
        <w:rPr>
          <w:rFonts w:ascii="Times New Roman" w:eastAsia="Times New Roman" w:hAnsi="Times New Roman" w:cs="Times New Roman"/>
          <w:i/>
        </w:rPr>
        <w:t>Ecology Without Nature</w:t>
      </w:r>
      <w:r w:rsidR="00351E32">
        <w:rPr>
          <w:rFonts w:ascii="Times New Roman" w:eastAsia="Times New Roman" w:hAnsi="Times New Roman" w:cs="Times New Roman"/>
        </w:rPr>
        <w:t xml:space="preserve"> </w:t>
      </w:r>
      <w:r w:rsidR="00A030FB">
        <w:rPr>
          <w:rFonts w:ascii="Times New Roman" w:eastAsia="Times New Roman" w:hAnsi="Times New Roman" w:cs="Times New Roman"/>
        </w:rPr>
        <w:t xml:space="preserve">(2007) </w:t>
      </w:r>
      <w:r w:rsidR="00351E32">
        <w:rPr>
          <w:rFonts w:ascii="Times New Roman" w:eastAsia="Times New Roman" w:hAnsi="Times New Roman" w:cs="Times New Roman"/>
        </w:rPr>
        <w:t xml:space="preserve">and </w:t>
      </w:r>
      <w:r w:rsidR="00351E32">
        <w:rPr>
          <w:rFonts w:ascii="Times New Roman" w:eastAsia="Times New Roman" w:hAnsi="Times New Roman" w:cs="Times New Roman"/>
          <w:i/>
        </w:rPr>
        <w:t xml:space="preserve">The Ecological Thought </w:t>
      </w:r>
      <w:r w:rsidR="00A030FB">
        <w:rPr>
          <w:rFonts w:ascii="Times New Roman" w:eastAsia="Times New Roman" w:hAnsi="Times New Roman" w:cs="Times New Roman"/>
        </w:rPr>
        <w:t xml:space="preserve">(2010) </w:t>
      </w:r>
      <w:r w:rsidR="00351E32">
        <w:rPr>
          <w:rFonts w:ascii="Times New Roman" w:eastAsia="Times New Roman" w:hAnsi="Times New Roman" w:cs="Times New Roman"/>
        </w:rPr>
        <w:t>emphasize the interdependence of humanity and the environment in order to make people more accountable to an environment that is as much a part of them as they are of it. For Morton, thinking ecologically means acknowledging our “interconnectedness” and realizing that we live in a “mesh” where the human and inhuman are imbricated and inextricable rather than “putting something called Nature on a pedestal” (</w:t>
      </w:r>
      <w:r w:rsidR="00351E32">
        <w:rPr>
          <w:rFonts w:ascii="Times New Roman" w:eastAsia="Times New Roman" w:hAnsi="Times New Roman" w:cs="Times New Roman"/>
          <w:i/>
        </w:rPr>
        <w:t xml:space="preserve">Ecology Without Nature </w:t>
      </w:r>
      <w:r w:rsidR="00351E32">
        <w:rPr>
          <w:rFonts w:ascii="Times New Roman" w:eastAsia="Times New Roman" w:hAnsi="Times New Roman" w:cs="Times New Roman"/>
        </w:rPr>
        <w:t xml:space="preserve">5). </w:t>
      </w:r>
      <w:r w:rsidR="00EC680E">
        <w:rPr>
          <w:rFonts w:ascii="Times New Roman" w:eastAsia="Times New Roman" w:hAnsi="Times New Roman" w:cs="Times New Roman"/>
        </w:rPr>
        <w:t>These</w:t>
      </w:r>
      <w:r w:rsidR="00351E32" w:rsidRPr="00A217FE">
        <w:rPr>
          <w:rFonts w:ascii="Times New Roman" w:eastAsia="Times New Roman" w:hAnsi="Times New Roman" w:cs="Times New Roman"/>
        </w:rPr>
        <w:t xml:space="preserve"> scholars’ emphasis on interconnectedness and </w:t>
      </w:r>
      <w:r w:rsidR="00351E32">
        <w:rPr>
          <w:rFonts w:ascii="Times New Roman" w:eastAsia="Times New Roman" w:hAnsi="Times New Roman" w:cs="Times New Roman"/>
        </w:rPr>
        <w:t xml:space="preserve">on humanity’s </w:t>
      </w:r>
      <w:r w:rsidR="00351E32" w:rsidRPr="00A217FE">
        <w:rPr>
          <w:rFonts w:ascii="Times New Roman" w:eastAsia="Times New Roman" w:hAnsi="Times New Roman" w:cs="Times New Roman"/>
        </w:rPr>
        <w:t xml:space="preserve">inseparability from the </w:t>
      </w:r>
      <w:r w:rsidR="00351E32">
        <w:rPr>
          <w:rFonts w:ascii="Times New Roman" w:eastAsia="Times New Roman" w:hAnsi="Times New Roman" w:cs="Times New Roman"/>
        </w:rPr>
        <w:t>environment</w:t>
      </w:r>
      <w:r w:rsidR="00351E32" w:rsidRPr="00A217FE">
        <w:rPr>
          <w:rFonts w:ascii="Times New Roman" w:eastAsia="Times New Roman" w:hAnsi="Times New Roman" w:cs="Times New Roman"/>
        </w:rPr>
        <w:t xml:space="preserve"> is motivated by the </w:t>
      </w:r>
      <w:r w:rsidR="00351E32">
        <w:rPr>
          <w:rFonts w:ascii="Times New Roman" w:eastAsia="Times New Roman" w:hAnsi="Times New Roman" w:cs="Times New Roman"/>
        </w:rPr>
        <w:t>assumption</w:t>
      </w:r>
      <w:r w:rsidR="00351E32" w:rsidRPr="00A217FE">
        <w:rPr>
          <w:rFonts w:ascii="Times New Roman" w:eastAsia="Times New Roman" w:hAnsi="Times New Roman" w:cs="Times New Roman"/>
        </w:rPr>
        <w:t xml:space="preserve"> that situating the human squarely within the natural rather than outside of it will lead to a more responsible relation to our surroundings, including to immediate urban environments. Indeed, the danger of seeing our cities and ourselves </w:t>
      </w:r>
      <w:r w:rsidR="00351E32">
        <w:rPr>
          <w:rFonts w:ascii="Times New Roman" w:eastAsia="Times New Roman" w:hAnsi="Times New Roman" w:cs="Times New Roman"/>
        </w:rPr>
        <w:t>as separate from a supposedly pristine</w:t>
      </w:r>
      <w:r w:rsidR="00351E32" w:rsidRPr="00A217FE">
        <w:rPr>
          <w:rFonts w:ascii="Times New Roman" w:eastAsia="Times New Roman" w:hAnsi="Times New Roman" w:cs="Times New Roman"/>
        </w:rPr>
        <w:t xml:space="preserve"> wilderness is that we would reserve our conservationist ethics for the </w:t>
      </w:r>
      <w:r w:rsidR="00351E32">
        <w:rPr>
          <w:rFonts w:ascii="Times New Roman" w:eastAsia="Times New Roman" w:hAnsi="Times New Roman" w:cs="Times New Roman"/>
        </w:rPr>
        <w:t xml:space="preserve">categorically </w:t>
      </w:r>
      <w:r w:rsidR="00351E32" w:rsidRPr="00A217FE">
        <w:rPr>
          <w:rFonts w:ascii="Times New Roman" w:eastAsia="Times New Roman" w:hAnsi="Times New Roman" w:cs="Times New Roman"/>
        </w:rPr>
        <w:t>Other and ignore the destructive and polluting path</w:t>
      </w:r>
      <w:r w:rsidR="00351E32">
        <w:rPr>
          <w:rFonts w:ascii="Times New Roman" w:eastAsia="Times New Roman" w:hAnsi="Times New Roman" w:cs="Times New Roman"/>
        </w:rPr>
        <w:t>s that define</w:t>
      </w:r>
      <w:r w:rsidR="00351E32" w:rsidRPr="00A217FE">
        <w:rPr>
          <w:rFonts w:ascii="Times New Roman" w:eastAsia="Times New Roman" w:hAnsi="Times New Roman" w:cs="Times New Roman"/>
        </w:rPr>
        <w:t xml:space="preserve"> our cities. In </w:t>
      </w:r>
      <w:r w:rsidR="00351E32" w:rsidRPr="00A217FE">
        <w:rPr>
          <w:rFonts w:ascii="Times New Roman" w:eastAsia="Times New Roman" w:hAnsi="Times New Roman" w:cs="Times New Roman"/>
        </w:rPr>
        <w:lastRenderedPageBreak/>
        <w:t xml:space="preserve">dissolving the separation between urban and the environment, </w:t>
      </w:r>
      <w:r w:rsidR="00351E32">
        <w:rPr>
          <w:rFonts w:ascii="Times New Roman" w:eastAsia="Times New Roman" w:hAnsi="Times New Roman" w:cs="Times New Roman"/>
        </w:rPr>
        <w:t>human and nonhuman, culture and nature</w:t>
      </w:r>
      <w:r w:rsidR="00827DBF">
        <w:rPr>
          <w:rFonts w:ascii="Times New Roman" w:eastAsia="Times New Roman" w:hAnsi="Times New Roman" w:cs="Times New Roman"/>
        </w:rPr>
        <w:t>,</w:t>
      </w:r>
      <w:r w:rsidR="00351E32">
        <w:rPr>
          <w:rFonts w:ascii="Times New Roman" w:eastAsia="Times New Roman" w:hAnsi="Times New Roman" w:cs="Times New Roman"/>
        </w:rPr>
        <w:t xml:space="preserve"> then, </w:t>
      </w:r>
      <w:r w:rsidR="00EC680E">
        <w:rPr>
          <w:rFonts w:ascii="Times New Roman" w:eastAsia="Times New Roman" w:hAnsi="Times New Roman" w:cs="Times New Roman"/>
        </w:rPr>
        <w:t>ecocritics</w:t>
      </w:r>
      <w:r w:rsidR="00493557">
        <w:rPr>
          <w:rFonts w:ascii="Times New Roman" w:eastAsia="Times New Roman" w:hAnsi="Times New Roman" w:cs="Times New Roman"/>
        </w:rPr>
        <w:t xml:space="preserve"> </w:t>
      </w:r>
      <w:r w:rsidR="00351E32" w:rsidRPr="00A217FE">
        <w:rPr>
          <w:rFonts w:ascii="Times New Roman" w:eastAsia="Times New Roman" w:hAnsi="Times New Roman" w:cs="Times New Roman"/>
        </w:rPr>
        <w:t xml:space="preserve">broaden the scope of </w:t>
      </w:r>
      <w:r w:rsidR="00EC680E">
        <w:rPr>
          <w:rFonts w:ascii="Times New Roman" w:eastAsia="Times New Roman" w:hAnsi="Times New Roman" w:cs="Times New Roman"/>
        </w:rPr>
        <w:t>the</w:t>
      </w:r>
      <w:r w:rsidR="00351E32" w:rsidRPr="00A217FE">
        <w:rPr>
          <w:rFonts w:ascii="Times New Roman" w:eastAsia="Times New Roman" w:hAnsi="Times New Roman" w:cs="Times New Roman"/>
        </w:rPr>
        <w:t xml:space="preserve"> environmentalist agendas of the past to</w:t>
      </w:r>
      <w:r w:rsidR="00351E32">
        <w:rPr>
          <w:rFonts w:ascii="Times New Roman" w:eastAsia="Times New Roman" w:hAnsi="Times New Roman" w:cs="Times New Roman"/>
        </w:rPr>
        <w:t>, for instance,</w:t>
      </w:r>
      <w:r w:rsidR="00351E32" w:rsidRPr="00A217FE">
        <w:rPr>
          <w:rFonts w:ascii="Times New Roman" w:eastAsia="Times New Roman" w:hAnsi="Times New Roman" w:cs="Times New Roman"/>
        </w:rPr>
        <w:t xml:space="preserve"> locations that had previously been ignored. </w:t>
      </w:r>
    </w:p>
    <w:p w14:paraId="4C9821DA" w14:textId="42D7A112" w:rsidR="00EB7560" w:rsidRDefault="00AA0E30" w:rsidP="00464B1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is an important intervention </w:t>
      </w:r>
      <w:r w:rsidR="00EB7560">
        <w:rPr>
          <w:rFonts w:ascii="Times New Roman" w:eastAsia="Times New Roman" w:hAnsi="Times New Roman" w:cs="Times New Roman"/>
        </w:rPr>
        <w:t xml:space="preserve">that echoes </w:t>
      </w:r>
      <w:r w:rsidR="00634468">
        <w:rPr>
          <w:rFonts w:ascii="Times New Roman" w:eastAsia="Times New Roman" w:hAnsi="Times New Roman" w:cs="Times New Roman"/>
        </w:rPr>
        <w:t xml:space="preserve">and intersects </w:t>
      </w:r>
      <w:r w:rsidR="00EB7560">
        <w:rPr>
          <w:rFonts w:ascii="Times New Roman" w:eastAsia="Times New Roman" w:hAnsi="Times New Roman" w:cs="Times New Roman"/>
        </w:rPr>
        <w:t xml:space="preserve">postcolonial studies’ preoccupation with issues of racial otherness. Indeed, both ecocriticism and postcolonialism have had to contend with </w:t>
      </w:r>
      <w:r w:rsidR="00310C74">
        <w:rPr>
          <w:rFonts w:ascii="Times New Roman" w:eastAsia="Times New Roman" w:hAnsi="Times New Roman" w:cs="Times New Roman"/>
        </w:rPr>
        <w:t xml:space="preserve">the construction of </w:t>
      </w:r>
      <w:ins w:id="24" w:author="Carine Mardorossian" w:date="2016-10-06T08:26:00Z">
        <w:r w:rsidR="001A60C0">
          <w:rPr>
            <w:rFonts w:ascii="Times New Roman" w:eastAsia="Times New Roman" w:hAnsi="Times New Roman" w:cs="Times New Roman"/>
          </w:rPr>
          <w:t xml:space="preserve">sites of </w:t>
        </w:r>
      </w:ins>
      <w:r w:rsidR="00310C74">
        <w:rPr>
          <w:rFonts w:ascii="Times New Roman" w:eastAsia="Times New Roman" w:hAnsi="Times New Roman" w:cs="Times New Roman"/>
        </w:rPr>
        <w:t>difference</w:t>
      </w:r>
      <w:r w:rsidR="00EB7560">
        <w:rPr>
          <w:rFonts w:ascii="Times New Roman" w:eastAsia="Times New Roman" w:hAnsi="Times New Roman" w:cs="Times New Roman"/>
        </w:rPr>
        <w:t xml:space="preserve">, whether nonhuman or racial otherness, that have been consistently cast as categorically other by a dominant culture intent on keeping its exclusionary boundaries </w:t>
      </w:r>
      <w:r w:rsidR="00634468">
        <w:rPr>
          <w:rFonts w:ascii="Times New Roman" w:eastAsia="Times New Roman" w:hAnsi="Times New Roman" w:cs="Times New Roman"/>
        </w:rPr>
        <w:t>impervious</w:t>
      </w:r>
      <w:r w:rsidR="00EB7560">
        <w:rPr>
          <w:rFonts w:ascii="Times New Roman" w:eastAsia="Times New Roman" w:hAnsi="Times New Roman" w:cs="Times New Roman"/>
        </w:rPr>
        <w:t xml:space="preserve">. And both fields have responded to this hierarchical process of differentiation by revealing the imbrication and interdependence of self and other as well as the constructedness of categories of difference. Just as postcolonialism reveals the extent to which </w:t>
      </w:r>
      <w:r w:rsidR="005C4E64">
        <w:rPr>
          <w:rFonts w:ascii="Times New Roman" w:eastAsia="Times New Roman" w:hAnsi="Times New Roman" w:cs="Times New Roman"/>
        </w:rPr>
        <w:t xml:space="preserve">whiteness as norm </w:t>
      </w:r>
      <w:r w:rsidR="00EB7560">
        <w:rPr>
          <w:rFonts w:ascii="Times New Roman" w:eastAsia="Times New Roman" w:hAnsi="Times New Roman" w:cs="Times New Roman"/>
        </w:rPr>
        <w:t xml:space="preserve">depends on constructed notions of blackness </w:t>
      </w:r>
      <w:r w:rsidR="005C4E64">
        <w:rPr>
          <w:rFonts w:ascii="Times New Roman" w:eastAsia="Times New Roman" w:hAnsi="Times New Roman" w:cs="Times New Roman"/>
        </w:rPr>
        <w:t xml:space="preserve">as categorically other </w:t>
      </w:r>
      <w:r w:rsidR="00EB7560">
        <w:rPr>
          <w:rFonts w:ascii="Times New Roman" w:eastAsia="Times New Roman" w:hAnsi="Times New Roman" w:cs="Times New Roman"/>
        </w:rPr>
        <w:t xml:space="preserve">to produce its own taken-for-granted invisibility, ecocriticism has worked hard to </w:t>
      </w:r>
      <w:r w:rsidR="00D47A21">
        <w:rPr>
          <w:rFonts w:ascii="Times New Roman" w:eastAsia="Times New Roman" w:hAnsi="Times New Roman" w:cs="Times New Roman"/>
        </w:rPr>
        <w:t>expose</w:t>
      </w:r>
      <w:r w:rsidR="00EB7560">
        <w:rPr>
          <w:rFonts w:ascii="Times New Roman" w:eastAsia="Times New Roman" w:hAnsi="Times New Roman" w:cs="Times New Roman"/>
        </w:rPr>
        <w:t xml:space="preserve"> </w:t>
      </w:r>
      <w:r w:rsidR="00D47A21">
        <w:rPr>
          <w:rFonts w:ascii="Times New Roman" w:eastAsia="Times New Roman" w:hAnsi="Times New Roman" w:cs="Times New Roman"/>
        </w:rPr>
        <w:t>the constructedness of representations of Nature as pristine and untouched</w:t>
      </w:r>
      <w:r w:rsidR="00EB7560">
        <w:rPr>
          <w:rFonts w:ascii="Times New Roman" w:eastAsia="Times New Roman" w:hAnsi="Times New Roman" w:cs="Times New Roman"/>
        </w:rPr>
        <w:t>.</w:t>
      </w:r>
    </w:p>
    <w:p w14:paraId="67A3247E" w14:textId="6A6D905A" w:rsidR="00351E32" w:rsidRDefault="00D47A21" w:rsidP="00464B1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essay, I argue that in </w:t>
      </w:r>
      <w:r w:rsidR="005C4E64">
        <w:rPr>
          <w:rFonts w:ascii="Times New Roman" w:eastAsia="Times New Roman" w:hAnsi="Times New Roman" w:cs="Times New Roman"/>
        </w:rPr>
        <w:t>highlighting</w:t>
      </w:r>
      <w:r>
        <w:rPr>
          <w:rFonts w:ascii="Times New Roman" w:eastAsia="Times New Roman" w:hAnsi="Times New Roman" w:cs="Times New Roman"/>
        </w:rPr>
        <w:t xml:space="preserve"> the </w:t>
      </w:r>
      <w:r w:rsidR="005C4E64">
        <w:rPr>
          <w:rFonts w:ascii="Times New Roman" w:eastAsia="Times New Roman" w:hAnsi="Times New Roman" w:cs="Times New Roman"/>
        </w:rPr>
        <w:t>construction</w:t>
      </w:r>
      <w:r>
        <w:rPr>
          <w:rFonts w:ascii="Times New Roman" w:eastAsia="Times New Roman" w:hAnsi="Times New Roman" w:cs="Times New Roman"/>
        </w:rPr>
        <w:t xml:space="preserve"> of the concept of Nature, ecocriticism</w:t>
      </w:r>
      <w:r w:rsidR="00AA0E30">
        <w:rPr>
          <w:rFonts w:ascii="Times New Roman" w:eastAsia="Times New Roman" w:hAnsi="Times New Roman" w:cs="Times New Roman"/>
        </w:rPr>
        <w:t xml:space="preserve"> </w:t>
      </w:r>
      <w:r w:rsidR="005C4E64">
        <w:rPr>
          <w:rFonts w:ascii="Times New Roman" w:eastAsia="Times New Roman" w:hAnsi="Times New Roman" w:cs="Times New Roman"/>
        </w:rPr>
        <w:t xml:space="preserve">has </w:t>
      </w:r>
      <w:r>
        <w:rPr>
          <w:rFonts w:ascii="Times New Roman" w:eastAsia="Times New Roman" w:hAnsi="Times New Roman" w:cs="Times New Roman"/>
        </w:rPr>
        <w:t xml:space="preserve">sometimes </w:t>
      </w:r>
      <w:r w:rsidR="005C4E64">
        <w:rPr>
          <w:rFonts w:ascii="Times New Roman" w:eastAsia="Times New Roman" w:hAnsi="Times New Roman" w:cs="Times New Roman"/>
        </w:rPr>
        <w:t>failed</w:t>
      </w:r>
      <w:r>
        <w:rPr>
          <w:rFonts w:ascii="Times New Roman" w:eastAsia="Times New Roman" w:hAnsi="Times New Roman" w:cs="Times New Roman"/>
        </w:rPr>
        <w:t xml:space="preserve"> to</w:t>
      </w:r>
      <w:r w:rsidR="00AA0E30">
        <w:rPr>
          <w:rFonts w:ascii="Times New Roman" w:eastAsia="Times New Roman" w:hAnsi="Times New Roman" w:cs="Times New Roman"/>
        </w:rPr>
        <w:t xml:space="preserve"> </w:t>
      </w:r>
      <w:r w:rsidR="005C4E64">
        <w:rPr>
          <w:rFonts w:ascii="Times New Roman" w:eastAsia="Times New Roman" w:hAnsi="Times New Roman" w:cs="Times New Roman"/>
        </w:rPr>
        <w:t xml:space="preserve">expose </w:t>
      </w:r>
      <w:r w:rsidR="00AA0E30">
        <w:rPr>
          <w:rFonts w:ascii="Times New Roman" w:eastAsia="Times New Roman" w:hAnsi="Times New Roman" w:cs="Times New Roman"/>
        </w:rPr>
        <w:t>the constructedness of the category “human</w:t>
      </w:r>
      <w:r w:rsidR="005C4E64">
        <w:rPr>
          <w:rFonts w:ascii="Times New Roman" w:eastAsia="Times New Roman" w:hAnsi="Times New Roman" w:cs="Times New Roman"/>
        </w:rPr>
        <w:t>.</w:t>
      </w:r>
      <w:r w:rsidR="00AA0E30">
        <w:rPr>
          <w:rFonts w:ascii="Times New Roman" w:eastAsia="Times New Roman" w:hAnsi="Times New Roman" w:cs="Times New Roman"/>
        </w:rPr>
        <w:t xml:space="preserve">” </w:t>
      </w:r>
      <w:r w:rsidRPr="00C82B7A">
        <w:rPr>
          <w:rFonts w:ascii="Times New Roman" w:eastAsia="Times New Roman" w:hAnsi="Times New Roman" w:cs="Times New Roman"/>
        </w:rPr>
        <w:t>By contrast</w:t>
      </w:r>
      <w:r>
        <w:rPr>
          <w:rFonts w:ascii="Times New Roman" w:eastAsia="Times New Roman" w:hAnsi="Times New Roman" w:cs="Times New Roman"/>
        </w:rPr>
        <w:t xml:space="preserve">, my argument brings into relief the representational and ideological work that goes into producing the category of human itself in a way that reveals the imbrication of both racial and nonhuman </w:t>
      </w:r>
      <w:r w:rsidR="004122F1">
        <w:rPr>
          <w:rFonts w:ascii="Times New Roman" w:eastAsia="Times New Roman" w:hAnsi="Times New Roman" w:cs="Times New Roman"/>
        </w:rPr>
        <w:t xml:space="preserve">forms of </w:t>
      </w:r>
      <w:r w:rsidR="00E330A7">
        <w:rPr>
          <w:rFonts w:ascii="Times New Roman" w:eastAsia="Times New Roman" w:hAnsi="Times New Roman" w:cs="Times New Roman"/>
        </w:rPr>
        <w:t xml:space="preserve">otherness </w:t>
      </w:r>
      <w:r>
        <w:rPr>
          <w:rFonts w:ascii="Times New Roman" w:eastAsia="Times New Roman" w:hAnsi="Times New Roman" w:cs="Times New Roman"/>
        </w:rPr>
        <w:t xml:space="preserve">in narrative. Specifically, </w:t>
      </w:r>
      <w:r w:rsidR="00AA0E30" w:rsidRPr="00A217FE">
        <w:rPr>
          <w:rFonts w:ascii="Times New Roman" w:eastAsia="Times New Roman" w:hAnsi="Times New Roman" w:cs="Times New Roman"/>
        </w:rPr>
        <w:t xml:space="preserve">I argue that an ecocritical reading of </w:t>
      </w:r>
      <w:r w:rsidR="00AA0E30">
        <w:rPr>
          <w:rFonts w:ascii="Times New Roman" w:eastAsia="Times New Roman" w:hAnsi="Times New Roman" w:cs="Times New Roman"/>
        </w:rPr>
        <w:t xml:space="preserve">Caryl Phillips’s </w:t>
      </w:r>
      <w:r w:rsidR="00AA0E30">
        <w:rPr>
          <w:rFonts w:ascii="Times New Roman" w:eastAsia="Times New Roman" w:hAnsi="Times New Roman" w:cs="Times New Roman"/>
          <w:i/>
        </w:rPr>
        <w:t xml:space="preserve">Cambridge </w:t>
      </w:r>
      <w:ins w:id="25" w:author="PRIMINFO" w:date="2016-09-26T18:12:00Z">
        <w:r w:rsidR="00C82B7A">
          <w:rPr>
            <w:rFonts w:ascii="Times New Roman" w:eastAsia="Times New Roman" w:hAnsi="Times New Roman" w:cs="Times New Roman"/>
          </w:rPr>
          <w:t xml:space="preserve">(1991) </w:t>
        </w:r>
      </w:ins>
      <w:r w:rsidR="00AA0E30" w:rsidRPr="00A217FE">
        <w:rPr>
          <w:rFonts w:ascii="Times New Roman" w:eastAsia="Times New Roman" w:hAnsi="Times New Roman" w:cs="Times New Roman"/>
        </w:rPr>
        <w:t>reveals the extent to which nonhuman landscapes harbor a multiplicity of meanings</w:t>
      </w:r>
      <w:r w:rsidR="00AA0E30">
        <w:rPr>
          <w:rFonts w:ascii="Times New Roman" w:eastAsia="Times New Roman" w:hAnsi="Times New Roman" w:cs="Times New Roman"/>
        </w:rPr>
        <w:t xml:space="preserve"> that work in tandem with other sites of difference </w:t>
      </w:r>
      <w:r w:rsidR="005C3002">
        <w:rPr>
          <w:rFonts w:ascii="Times New Roman" w:eastAsia="Times New Roman" w:hAnsi="Times New Roman" w:cs="Times New Roman"/>
        </w:rPr>
        <w:t xml:space="preserve">(most notably race and gender) </w:t>
      </w:r>
      <w:r w:rsidR="00AA0E30">
        <w:rPr>
          <w:rFonts w:ascii="Times New Roman" w:eastAsia="Times New Roman" w:hAnsi="Times New Roman" w:cs="Times New Roman"/>
        </w:rPr>
        <w:t xml:space="preserve">to </w:t>
      </w:r>
      <w:r w:rsidR="00AA0E30" w:rsidRPr="00A217FE">
        <w:rPr>
          <w:rFonts w:ascii="Times New Roman" w:eastAsia="Times New Roman" w:hAnsi="Times New Roman" w:cs="Times New Roman"/>
        </w:rPr>
        <w:t xml:space="preserve">produce the </w:t>
      </w:r>
      <w:r w:rsidR="00AA0E30">
        <w:rPr>
          <w:rFonts w:ascii="Times New Roman" w:eastAsia="Times New Roman" w:hAnsi="Times New Roman" w:cs="Times New Roman"/>
        </w:rPr>
        <w:t xml:space="preserve">category </w:t>
      </w:r>
      <w:r w:rsidR="005766B9">
        <w:rPr>
          <w:rFonts w:ascii="Times New Roman" w:eastAsia="Times New Roman" w:hAnsi="Times New Roman" w:cs="Times New Roman"/>
        </w:rPr>
        <w:t xml:space="preserve">of </w:t>
      </w:r>
      <w:r w:rsidR="00AA0E30">
        <w:rPr>
          <w:rFonts w:ascii="Times New Roman" w:eastAsia="Times New Roman" w:hAnsi="Times New Roman" w:cs="Times New Roman"/>
        </w:rPr>
        <w:t>“</w:t>
      </w:r>
      <w:r w:rsidR="00AA0E30" w:rsidRPr="00A217FE">
        <w:rPr>
          <w:rFonts w:ascii="Times New Roman" w:eastAsia="Times New Roman" w:hAnsi="Times New Roman" w:cs="Times New Roman"/>
        </w:rPr>
        <w:t>human</w:t>
      </w:r>
      <w:r w:rsidR="00AA0E30">
        <w:rPr>
          <w:rFonts w:ascii="Times New Roman" w:eastAsia="Times New Roman" w:hAnsi="Times New Roman" w:cs="Times New Roman"/>
        </w:rPr>
        <w:t>”</w:t>
      </w:r>
      <w:r w:rsidR="00AA0E30" w:rsidRPr="00A217FE">
        <w:rPr>
          <w:rFonts w:ascii="Times New Roman" w:eastAsia="Times New Roman" w:hAnsi="Times New Roman" w:cs="Times New Roman"/>
        </w:rPr>
        <w:t xml:space="preserve"> </w:t>
      </w:r>
      <w:r w:rsidR="00AA0E30">
        <w:rPr>
          <w:rFonts w:ascii="Times New Roman" w:eastAsia="Times New Roman" w:hAnsi="Times New Roman" w:cs="Times New Roman"/>
        </w:rPr>
        <w:t xml:space="preserve">itself. This construction occurs </w:t>
      </w:r>
      <w:r w:rsidR="00AA0E30" w:rsidRPr="00A217FE">
        <w:rPr>
          <w:rFonts w:ascii="Times New Roman" w:eastAsia="Times New Roman" w:hAnsi="Times New Roman" w:cs="Times New Roman"/>
        </w:rPr>
        <w:t xml:space="preserve">in a way that has gone unaddressed in </w:t>
      </w:r>
      <w:r w:rsidR="00AA0E30">
        <w:rPr>
          <w:rFonts w:ascii="Times New Roman" w:eastAsia="Times New Roman" w:hAnsi="Times New Roman" w:cs="Times New Roman"/>
        </w:rPr>
        <w:t xml:space="preserve">the </w:t>
      </w:r>
      <w:r w:rsidR="00AA0E30" w:rsidRPr="00A217FE">
        <w:rPr>
          <w:rFonts w:ascii="Times New Roman" w:eastAsia="Times New Roman" w:hAnsi="Times New Roman" w:cs="Times New Roman"/>
        </w:rPr>
        <w:t xml:space="preserve">current ecocritical consensus </w:t>
      </w:r>
      <w:r w:rsidR="00793060">
        <w:rPr>
          <w:rFonts w:ascii="Times New Roman" w:eastAsia="Times New Roman" w:hAnsi="Times New Roman" w:cs="Times New Roman"/>
        </w:rPr>
        <w:t>about</w:t>
      </w:r>
      <w:r w:rsidR="00AA0E30" w:rsidRPr="00A217FE">
        <w:rPr>
          <w:rFonts w:ascii="Times New Roman" w:eastAsia="Times New Roman" w:hAnsi="Times New Roman" w:cs="Times New Roman"/>
        </w:rPr>
        <w:t xml:space="preserve"> the untenability of the human/nonhuman dyad</w:t>
      </w:r>
      <w:r w:rsidR="00FE3DA2">
        <w:rPr>
          <w:rFonts w:ascii="Times New Roman" w:eastAsia="Times New Roman" w:hAnsi="Times New Roman" w:cs="Times New Roman"/>
        </w:rPr>
        <w:t xml:space="preserve">, a consensus that </w:t>
      </w:r>
      <w:r w:rsidR="00D876B2">
        <w:rPr>
          <w:rFonts w:ascii="Times New Roman" w:eastAsia="Times New Roman" w:hAnsi="Times New Roman" w:cs="Times New Roman"/>
        </w:rPr>
        <w:t>typically</w:t>
      </w:r>
      <w:r w:rsidR="00FE3DA2">
        <w:rPr>
          <w:rFonts w:ascii="Times New Roman" w:eastAsia="Times New Roman" w:hAnsi="Times New Roman" w:cs="Times New Roman"/>
        </w:rPr>
        <w:t xml:space="preserve"> singles out </w:t>
      </w:r>
      <w:r w:rsidR="00D0701E">
        <w:rPr>
          <w:rFonts w:ascii="Times New Roman" w:eastAsia="Times New Roman" w:hAnsi="Times New Roman" w:cs="Times New Roman"/>
        </w:rPr>
        <w:t xml:space="preserve">and examines </w:t>
      </w:r>
      <w:r w:rsidR="00FE3DA2">
        <w:rPr>
          <w:rFonts w:ascii="Times New Roman" w:eastAsia="Times New Roman" w:hAnsi="Times New Roman" w:cs="Times New Roman"/>
        </w:rPr>
        <w:t xml:space="preserve">the constructedness </w:t>
      </w:r>
      <w:r w:rsidR="00FE3DA2">
        <w:rPr>
          <w:rFonts w:ascii="Times New Roman" w:eastAsia="Times New Roman" w:hAnsi="Times New Roman" w:cs="Times New Roman"/>
        </w:rPr>
        <w:lastRenderedPageBreak/>
        <w:t>of nature</w:t>
      </w:r>
      <w:r>
        <w:rPr>
          <w:rFonts w:ascii="Times New Roman" w:eastAsia="Times New Roman" w:hAnsi="Times New Roman" w:cs="Times New Roman"/>
        </w:rPr>
        <w:t xml:space="preserve"> independently of its dependence on other categories of difference such as race</w:t>
      </w:r>
      <w:r w:rsidR="00AA0E30" w:rsidRPr="00A217FE">
        <w:rPr>
          <w:rFonts w:ascii="Times New Roman" w:eastAsia="Times New Roman" w:hAnsi="Times New Roman" w:cs="Times New Roman"/>
        </w:rPr>
        <w:t>.</w:t>
      </w:r>
      <w:r w:rsidR="004B63E3">
        <w:rPr>
          <w:rFonts w:ascii="Times New Roman" w:eastAsia="Times New Roman" w:hAnsi="Times New Roman" w:cs="Times New Roman"/>
        </w:rPr>
        <w:t xml:space="preserve"> </w:t>
      </w:r>
      <w:r w:rsidR="00D0701E">
        <w:rPr>
          <w:rFonts w:ascii="Times New Roman" w:eastAsia="Times New Roman" w:hAnsi="Times New Roman" w:cs="Times New Roman"/>
        </w:rPr>
        <w:t>Like whiteness and masculinity in studies that aim at exposing the constructedness of race or gender</w:t>
      </w:r>
      <w:r w:rsidR="00097242" w:rsidRPr="00097242">
        <w:rPr>
          <w:rFonts w:ascii="Times New Roman" w:eastAsia="Times New Roman" w:hAnsi="Times New Roman" w:cs="Times New Roman"/>
        </w:rPr>
        <w:t xml:space="preserve"> </w:t>
      </w:r>
      <w:r w:rsidR="00097242">
        <w:rPr>
          <w:rFonts w:ascii="Times New Roman" w:eastAsia="Times New Roman" w:hAnsi="Times New Roman" w:cs="Times New Roman"/>
        </w:rPr>
        <w:t>respectively</w:t>
      </w:r>
      <w:r w:rsidR="00D0701E">
        <w:rPr>
          <w:rFonts w:ascii="Times New Roman" w:eastAsia="Times New Roman" w:hAnsi="Times New Roman" w:cs="Times New Roman"/>
        </w:rPr>
        <w:t xml:space="preserve">, the human in the human/nonhuman binary is too often naturalized as a stable category of analysis by virtue of the </w:t>
      </w:r>
      <w:r w:rsidR="00097242">
        <w:rPr>
          <w:rFonts w:ascii="Times New Roman" w:eastAsia="Times New Roman" w:hAnsi="Times New Roman" w:cs="Times New Roman"/>
        </w:rPr>
        <w:t xml:space="preserve">near </w:t>
      </w:r>
      <w:r w:rsidR="00D0701E">
        <w:rPr>
          <w:rFonts w:ascii="Times New Roman" w:eastAsia="Times New Roman" w:hAnsi="Times New Roman" w:cs="Times New Roman"/>
        </w:rPr>
        <w:t>exclusive focus on the constructedness of the environment.</w:t>
      </w:r>
      <w:r w:rsidR="00E330A7">
        <w:rPr>
          <w:rStyle w:val="FootnoteReference"/>
          <w:rFonts w:ascii="Times New Roman" w:eastAsia="Times New Roman" w:hAnsi="Times New Roman" w:cs="Times New Roman"/>
        </w:rPr>
        <w:footnoteReference w:id="4"/>
      </w:r>
      <w:r w:rsidR="00D0701E">
        <w:rPr>
          <w:rFonts w:ascii="Times New Roman" w:eastAsia="Times New Roman" w:hAnsi="Times New Roman" w:cs="Times New Roman"/>
        </w:rPr>
        <w:t xml:space="preserve"> </w:t>
      </w:r>
      <w:r w:rsidR="004B63E3">
        <w:rPr>
          <w:rFonts w:ascii="Times New Roman" w:eastAsia="Times New Roman" w:hAnsi="Times New Roman" w:cs="Times New Roman"/>
        </w:rPr>
        <w:t xml:space="preserve">What </w:t>
      </w:r>
      <w:r w:rsidR="00B76713">
        <w:rPr>
          <w:rFonts w:ascii="Times New Roman" w:eastAsia="Times New Roman" w:hAnsi="Times New Roman" w:cs="Times New Roman"/>
        </w:rPr>
        <w:t xml:space="preserve">my </w:t>
      </w:r>
      <w:r w:rsidR="004B63E3">
        <w:rPr>
          <w:rFonts w:ascii="Times New Roman" w:eastAsia="Times New Roman" w:hAnsi="Times New Roman" w:cs="Times New Roman"/>
        </w:rPr>
        <w:t xml:space="preserve">ecocritical reading of the natural landscape in </w:t>
      </w:r>
      <w:r w:rsidR="004B63E3">
        <w:rPr>
          <w:rFonts w:ascii="Times New Roman" w:eastAsia="Times New Roman" w:hAnsi="Times New Roman" w:cs="Times New Roman"/>
          <w:i/>
        </w:rPr>
        <w:t>Cambridge</w:t>
      </w:r>
      <w:r w:rsidR="004B63E3">
        <w:rPr>
          <w:rFonts w:ascii="Times New Roman" w:eastAsia="Times New Roman" w:hAnsi="Times New Roman" w:cs="Times New Roman"/>
        </w:rPr>
        <w:t xml:space="preserve"> </w:t>
      </w:r>
      <w:r w:rsidR="00D0701E">
        <w:rPr>
          <w:rFonts w:ascii="Times New Roman" w:eastAsia="Times New Roman" w:hAnsi="Times New Roman" w:cs="Times New Roman"/>
        </w:rPr>
        <w:t>exposes</w:t>
      </w:r>
      <w:r w:rsidR="004B63E3">
        <w:rPr>
          <w:rFonts w:ascii="Times New Roman" w:eastAsia="Times New Roman" w:hAnsi="Times New Roman" w:cs="Times New Roman"/>
        </w:rPr>
        <w:t xml:space="preserve"> </w:t>
      </w:r>
      <w:r w:rsidR="00D0701E">
        <w:rPr>
          <w:rFonts w:ascii="Times New Roman" w:eastAsia="Times New Roman" w:hAnsi="Times New Roman" w:cs="Times New Roman"/>
        </w:rPr>
        <w:t xml:space="preserve">is </w:t>
      </w:r>
      <w:r w:rsidR="004B63E3">
        <w:rPr>
          <w:rFonts w:ascii="Times New Roman" w:eastAsia="Times New Roman" w:hAnsi="Times New Roman" w:cs="Times New Roman"/>
        </w:rPr>
        <w:t>the production of difference between the categories of human and nonhuman rather than a straightforward</w:t>
      </w:r>
      <w:r w:rsidR="00D0701E">
        <w:rPr>
          <w:rFonts w:ascii="Times New Roman" w:eastAsia="Times New Roman" w:hAnsi="Times New Roman" w:cs="Times New Roman"/>
        </w:rPr>
        <w:t xml:space="preserve"> </w:t>
      </w:r>
      <w:r w:rsidR="004B63E3">
        <w:rPr>
          <w:rFonts w:ascii="Times New Roman" w:eastAsia="Times New Roman" w:hAnsi="Times New Roman" w:cs="Times New Roman"/>
        </w:rPr>
        <w:t>challenge to it</w:t>
      </w:r>
      <w:r w:rsidR="00F018FE">
        <w:rPr>
          <w:rFonts w:ascii="Times New Roman" w:eastAsia="Times New Roman" w:hAnsi="Times New Roman" w:cs="Times New Roman"/>
        </w:rPr>
        <w:t xml:space="preserve">. Indeed, </w:t>
      </w:r>
      <w:r w:rsidR="00B312A9">
        <w:rPr>
          <w:rFonts w:ascii="Times New Roman" w:eastAsia="Times New Roman" w:hAnsi="Times New Roman" w:cs="Times New Roman"/>
        </w:rPr>
        <w:t>the</w:t>
      </w:r>
      <w:r w:rsidR="00F018FE">
        <w:rPr>
          <w:rFonts w:ascii="Times New Roman" w:eastAsia="Times New Roman" w:hAnsi="Times New Roman" w:cs="Times New Roman"/>
        </w:rPr>
        <w:t xml:space="preserve"> challenge to the binary </w:t>
      </w:r>
      <w:r w:rsidR="00B312A9">
        <w:rPr>
          <w:rFonts w:ascii="Times New Roman" w:eastAsia="Times New Roman" w:hAnsi="Times New Roman" w:cs="Times New Roman"/>
        </w:rPr>
        <w:t xml:space="preserve">typically </w:t>
      </w:r>
      <w:r w:rsidR="00F018FE">
        <w:rPr>
          <w:rFonts w:ascii="Times New Roman" w:eastAsia="Times New Roman" w:hAnsi="Times New Roman" w:cs="Times New Roman"/>
        </w:rPr>
        <w:t>focuses on</w:t>
      </w:r>
      <w:r w:rsidR="00D0701E">
        <w:rPr>
          <w:rFonts w:ascii="Times New Roman" w:eastAsia="Times New Roman" w:hAnsi="Times New Roman" w:cs="Times New Roman"/>
        </w:rPr>
        <w:t xml:space="preserve"> dissecting the representation of the environment as a backdrop to human beings</w:t>
      </w:r>
      <w:r w:rsidR="0080120B">
        <w:rPr>
          <w:rFonts w:ascii="Times New Roman" w:eastAsia="Times New Roman" w:hAnsi="Times New Roman" w:cs="Times New Roman"/>
        </w:rPr>
        <w:t>’</w:t>
      </w:r>
      <w:r w:rsidR="00D0701E">
        <w:rPr>
          <w:rFonts w:ascii="Times New Roman" w:eastAsia="Times New Roman" w:hAnsi="Times New Roman" w:cs="Times New Roman"/>
        </w:rPr>
        <w:t xml:space="preserve"> development, </w:t>
      </w:r>
      <w:r w:rsidR="00F018FE">
        <w:rPr>
          <w:rFonts w:ascii="Times New Roman" w:eastAsia="Times New Roman" w:hAnsi="Times New Roman" w:cs="Times New Roman"/>
        </w:rPr>
        <w:t>thereby not only leaving</w:t>
      </w:r>
      <w:r w:rsidR="00D0701E">
        <w:rPr>
          <w:rFonts w:ascii="Times New Roman" w:eastAsia="Times New Roman" w:hAnsi="Times New Roman" w:cs="Times New Roman"/>
        </w:rPr>
        <w:t xml:space="preserve"> th</w:t>
      </w:r>
      <w:r w:rsidR="00F40486">
        <w:rPr>
          <w:rFonts w:ascii="Times New Roman" w:eastAsia="Times New Roman" w:hAnsi="Times New Roman" w:cs="Times New Roman"/>
        </w:rPr>
        <w:t>e concept</w:t>
      </w:r>
      <w:r w:rsidR="0080120B">
        <w:rPr>
          <w:rFonts w:ascii="Times New Roman" w:eastAsia="Times New Roman" w:hAnsi="Times New Roman" w:cs="Times New Roman"/>
        </w:rPr>
        <w:t xml:space="preserve"> of </w:t>
      </w:r>
      <w:r w:rsidR="00F40486">
        <w:rPr>
          <w:rFonts w:ascii="Times New Roman" w:eastAsia="Times New Roman" w:hAnsi="Times New Roman" w:cs="Times New Roman"/>
        </w:rPr>
        <w:t>the human subject</w:t>
      </w:r>
      <w:r w:rsidR="00D0701E">
        <w:rPr>
          <w:rFonts w:ascii="Times New Roman" w:eastAsia="Times New Roman" w:hAnsi="Times New Roman" w:cs="Times New Roman"/>
        </w:rPr>
        <w:t xml:space="preserve"> intact</w:t>
      </w:r>
      <w:r w:rsidR="0080120B">
        <w:rPr>
          <w:rFonts w:ascii="Times New Roman" w:eastAsia="Times New Roman" w:hAnsi="Times New Roman" w:cs="Times New Roman"/>
        </w:rPr>
        <w:t xml:space="preserve"> </w:t>
      </w:r>
      <w:r w:rsidR="00F40486">
        <w:rPr>
          <w:rFonts w:ascii="Times New Roman" w:eastAsia="Times New Roman" w:hAnsi="Times New Roman" w:cs="Times New Roman"/>
        </w:rPr>
        <w:t>but also</w:t>
      </w:r>
      <w:r w:rsidR="00F018FE">
        <w:rPr>
          <w:rFonts w:ascii="Times New Roman" w:eastAsia="Times New Roman" w:hAnsi="Times New Roman" w:cs="Times New Roman"/>
        </w:rPr>
        <w:t xml:space="preserve"> reinforcing</w:t>
      </w:r>
      <w:r w:rsidR="0080120B">
        <w:rPr>
          <w:rFonts w:ascii="Times New Roman" w:eastAsia="Times New Roman" w:hAnsi="Times New Roman" w:cs="Times New Roman"/>
        </w:rPr>
        <w:t xml:space="preserve"> it</w:t>
      </w:r>
      <w:r w:rsidR="004B63E3">
        <w:rPr>
          <w:rFonts w:ascii="Times New Roman" w:eastAsia="Times New Roman" w:hAnsi="Times New Roman" w:cs="Times New Roman"/>
        </w:rPr>
        <w:t xml:space="preserve">. </w:t>
      </w:r>
      <w:r w:rsidR="00D10027">
        <w:rPr>
          <w:rFonts w:ascii="Times New Roman" w:eastAsia="Times New Roman" w:hAnsi="Times New Roman" w:cs="Times New Roman"/>
        </w:rPr>
        <w:t>In</w:t>
      </w:r>
      <w:r w:rsidR="00D20725">
        <w:rPr>
          <w:rFonts w:ascii="Times New Roman" w:eastAsia="Times New Roman" w:hAnsi="Times New Roman" w:cs="Times New Roman"/>
        </w:rPr>
        <w:t xml:space="preserve"> </w:t>
      </w:r>
      <w:r w:rsidR="00D20725">
        <w:rPr>
          <w:rFonts w:ascii="Times New Roman" w:eastAsia="Times New Roman" w:hAnsi="Times New Roman" w:cs="Times New Roman"/>
          <w:i/>
        </w:rPr>
        <w:t xml:space="preserve">Cambridge, </w:t>
      </w:r>
      <w:r w:rsidR="00D10027" w:rsidRPr="00C82B7A">
        <w:rPr>
          <w:rFonts w:ascii="Times New Roman" w:eastAsia="Times New Roman" w:hAnsi="Times New Roman" w:cs="Times New Roman"/>
        </w:rPr>
        <w:t>by contrast</w:t>
      </w:r>
      <w:r w:rsidR="00D10027">
        <w:rPr>
          <w:rFonts w:ascii="Times New Roman" w:eastAsia="Times New Roman" w:hAnsi="Times New Roman" w:cs="Times New Roman"/>
        </w:rPr>
        <w:t xml:space="preserve">, </w:t>
      </w:r>
      <w:r w:rsidR="004B63E3">
        <w:rPr>
          <w:rFonts w:ascii="Times New Roman" w:eastAsia="Times New Roman" w:hAnsi="Times New Roman" w:cs="Times New Roman"/>
        </w:rPr>
        <w:t xml:space="preserve">this dynamic of production and reification is </w:t>
      </w:r>
      <w:r w:rsidR="008C4336">
        <w:rPr>
          <w:rFonts w:ascii="Times New Roman" w:eastAsia="Times New Roman" w:hAnsi="Times New Roman" w:cs="Times New Roman"/>
        </w:rPr>
        <w:t>highlighted</w:t>
      </w:r>
      <w:r w:rsidR="004B63E3">
        <w:rPr>
          <w:rFonts w:ascii="Times New Roman" w:eastAsia="Times New Roman" w:hAnsi="Times New Roman" w:cs="Times New Roman"/>
        </w:rPr>
        <w:t xml:space="preserve"> and exposed throughout </w:t>
      </w:r>
      <w:r w:rsidR="00D20725">
        <w:rPr>
          <w:rFonts w:ascii="Times New Roman" w:eastAsia="Times New Roman" w:hAnsi="Times New Roman" w:cs="Times New Roman"/>
        </w:rPr>
        <w:t>the</w:t>
      </w:r>
      <w:r w:rsidR="004B63E3">
        <w:rPr>
          <w:rFonts w:ascii="Times New Roman" w:eastAsia="Times New Roman" w:hAnsi="Times New Roman" w:cs="Times New Roman"/>
        </w:rPr>
        <w:t xml:space="preserve"> narrative</w:t>
      </w:r>
      <w:r w:rsidR="00D20725">
        <w:rPr>
          <w:rFonts w:ascii="Times New Roman" w:eastAsia="Times New Roman" w:hAnsi="Times New Roman" w:cs="Times New Roman"/>
        </w:rPr>
        <w:t>: first, because</w:t>
      </w:r>
      <w:r w:rsidR="004B63E3">
        <w:rPr>
          <w:rFonts w:ascii="Times New Roman" w:eastAsia="Times New Roman" w:hAnsi="Times New Roman" w:cs="Times New Roman"/>
        </w:rPr>
        <w:t xml:space="preserve"> </w:t>
      </w:r>
      <w:r w:rsidR="00D20725">
        <w:rPr>
          <w:rFonts w:ascii="Times New Roman" w:eastAsia="Times New Roman" w:hAnsi="Times New Roman" w:cs="Times New Roman"/>
        </w:rPr>
        <w:t>the text is all about</w:t>
      </w:r>
      <w:r w:rsidR="004B63E3">
        <w:rPr>
          <w:rFonts w:ascii="Times New Roman" w:eastAsia="Times New Roman" w:hAnsi="Times New Roman" w:cs="Times New Roman"/>
        </w:rPr>
        <w:t xml:space="preserve"> </w:t>
      </w:r>
      <w:r w:rsidR="00D20725">
        <w:rPr>
          <w:rFonts w:ascii="Times New Roman" w:eastAsia="Times New Roman" w:hAnsi="Times New Roman" w:cs="Times New Roman"/>
        </w:rPr>
        <w:t xml:space="preserve">illustrating and </w:t>
      </w:r>
      <w:r w:rsidR="004B63E3">
        <w:rPr>
          <w:rFonts w:ascii="Times New Roman" w:eastAsia="Times New Roman" w:hAnsi="Times New Roman" w:cs="Times New Roman"/>
        </w:rPr>
        <w:t xml:space="preserve">exposing </w:t>
      </w:r>
      <w:r w:rsidR="008C4336">
        <w:rPr>
          <w:rFonts w:ascii="Times New Roman" w:eastAsia="Times New Roman" w:hAnsi="Times New Roman" w:cs="Times New Roman"/>
        </w:rPr>
        <w:t xml:space="preserve">the characters’ assimilation and </w:t>
      </w:r>
      <w:r w:rsidR="00464B1C">
        <w:rPr>
          <w:rFonts w:ascii="Times New Roman" w:eastAsia="Times New Roman" w:hAnsi="Times New Roman" w:cs="Times New Roman"/>
        </w:rPr>
        <w:t>parroting</w:t>
      </w:r>
      <w:r w:rsidR="004B63E3">
        <w:rPr>
          <w:rFonts w:ascii="Times New Roman" w:eastAsia="Times New Roman" w:hAnsi="Times New Roman" w:cs="Times New Roman"/>
        </w:rPr>
        <w:t xml:space="preserve"> of ideological assumptions about race, humanity, gender</w:t>
      </w:r>
      <w:r w:rsidR="00DE03CA">
        <w:rPr>
          <w:rFonts w:ascii="Times New Roman" w:eastAsia="Times New Roman" w:hAnsi="Times New Roman" w:cs="Times New Roman"/>
        </w:rPr>
        <w:t xml:space="preserve">, and </w:t>
      </w:r>
      <w:r w:rsidR="00D20725">
        <w:rPr>
          <w:rFonts w:ascii="Times New Roman" w:eastAsia="Times New Roman" w:hAnsi="Times New Roman" w:cs="Times New Roman"/>
        </w:rPr>
        <w:t>Christianity</w:t>
      </w:r>
      <w:r w:rsidR="00DB15B7">
        <w:rPr>
          <w:rFonts w:ascii="Times New Roman" w:eastAsia="Times New Roman" w:hAnsi="Times New Roman" w:cs="Times New Roman"/>
        </w:rPr>
        <w:t>, as evidenced by the criticism highlighting Emily Cartright’s internalized gendered and racist beliefs about the black population she encounters</w:t>
      </w:r>
      <w:r w:rsidR="00DE03CA">
        <w:rPr>
          <w:rFonts w:ascii="Times New Roman" w:eastAsia="Times New Roman" w:hAnsi="Times New Roman" w:cs="Times New Roman"/>
        </w:rPr>
        <w:t>; and secondly, because</w:t>
      </w:r>
      <w:r w:rsidR="00D10027">
        <w:rPr>
          <w:rFonts w:ascii="Times New Roman" w:eastAsia="Times New Roman" w:hAnsi="Times New Roman" w:cs="Times New Roman"/>
        </w:rPr>
        <w:t>, in doing so,</w:t>
      </w:r>
      <w:r w:rsidR="00DE03CA">
        <w:rPr>
          <w:rFonts w:ascii="Times New Roman" w:eastAsia="Times New Roman" w:hAnsi="Times New Roman" w:cs="Times New Roman"/>
        </w:rPr>
        <w:t xml:space="preserve"> </w:t>
      </w:r>
      <w:ins w:id="26" w:author="Carine Mardorossian" w:date="2016-10-06T08:27:00Z">
        <w:r w:rsidR="001A60C0">
          <w:rPr>
            <w:rFonts w:ascii="Times New Roman" w:eastAsia="Times New Roman" w:hAnsi="Times New Roman" w:cs="Times New Roman"/>
          </w:rPr>
          <w:t>the novel</w:t>
        </w:r>
      </w:ins>
      <w:r w:rsidR="00D10027">
        <w:rPr>
          <w:rFonts w:ascii="Times New Roman" w:eastAsia="Times New Roman" w:hAnsi="Times New Roman" w:cs="Times New Roman"/>
        </w:rPr>
        <w:t xml:space="preserve"> sets into motion a process of reading that</w:t>
      </w:r>
      <w:r w:rsidR="00DE03CA">
        <w:rPr>
          <w:rFonts w:ascii="Times New Roman" w:eastAsia="Times New Roman" w:hAnsi="Times New Roman" w:cs="Times New Roman"/>
        </w:rPr>
        <w:t xml:space="preserve"> makes visible </w:t>
      </w:r>
      <w:r w:rsidR="00064A18">
        <w:rPr>
          <w:rFonts w:ascii="Times New Roman" w:eastAsia="Times New Roman" w:hAnsi="Times New Roman" w:cs="Times New Roman"/>
        </w:rPr>
        <w:t>how it is</w:t>
      </w:r>
      <w:r w:rsidR="00DE03CA">
        <w:rPr>
          <w:rFonts w:ascii="Times New Roman" w:eastAsia="Times New Roman" w:hAnsi="Times New Roman" w:cs="Times New Roman"/>
        </w:rPr>
        <w:t xml:space="preserve"> </w:t>
      </w:r>
      <w:r w:rsidR="004B63E3">
        <w:rPr>
          <w:rFonts w:ascii="Times New Roman" w:eastAsia="Times New Roman" w:hAnsi="Times New Roman" w:cs="Times New Roman"/>
        </w:rPr>
        <w:t>the</w:t>
      </w:r>
      <w:r w:rsidR="005375BF">
        <w:rPr>
          <w:rFonts w:ascii="Times New Roman" w:eastAsia="Times New Roman" w:hAnsi="Times New Roman" w:cs="Times New Roman"/>
        </w:rPr>
        <w:t xml:space="preserve"> very</w:t>
      </w:r>
      <w:r w:rsidR="004B63E3">
        <w:rPr>
          <w:rFonts w:ascii="Times New Roman" w:eastAsia="Times New Roman" w:hAnsi="Times New Roman" w:cs="Times New Roman"/>
        </w:rPr>
        <w:t xml:space="preserve"> </w:t>
      </w:r>
      <w:r w:rsidR="00DE03CA">
        <w:rPr>
          <w:rFonts w:ascii="Times New Roman" w:eastAsia="Times New Roman" w:hAnsi="Times New Roman" w:cs="Times New Roman"/>
        </w:rPr>
        <w:t>concept of human</w:t>
      </w:r>
      <w:r w:rsidR="004B63E3">
        <w:rPr>
          <w:rFonts w:ascii="Times New Roman" w:eastAsia="Times New Roman" w:hAnsi="Times New Roman" w:cs="Times New Roman"/>
        </w:rPr>
        <w:t xml:space="preserve"> </w:t>
      </w:r>
      <w:r w:rsidR="005375BF">
        <w:rPr>
          <w:rFonts w:ascii="Times New Roman" w:eastAsia="Times New Roman" w:hAnsi="Times New Roman" w:cs="Times New Roman"/>
        </w:rPr>
        <w:t>itself--</w:t>
      </w:r>
      <w:r w:rsidR="006E2A87">
        <w:rPr>
          <w:rFonts w:ascii="Times New Roman" w:eastAsia="Times New Roman" w:hAnsi="Times New Roman" w:cs="Times New Roman"/>
        </w:rPr>
        <w:t xml:space="preserve">in </w:t>
      </w:r>
      <w:r w:rsidR="00DE03CA">
        <w:rPr>
          <w:rFonts w:ascii="Times New Roman" w:eastAsia="Times New Roman" w:hAnsi="Times New Roman" w:cs="Times New Roman"/>
        </w:rPr>
        <w:t>all its naturalized and hence invisible</w:t>
      </w:r>
      <w:r w:rsidR="006E2A87">
        <w:rPr>
          <w:rFonts w:ascii="Times New Roman" w:eastAsia="Times New Roman" w:hAnsi="Times New Roman" w:cs="Times New Roman"/>
        </w:rPr>
        <w:t xml:space="preserve"> gendered</w:t>
      </w:r>
      <w:r w:rsidR="00DE03CA">
        <w:rPr>
          <w:rFonts w:ascii="Times New Roman" w:eastAsia="Times New Roman" w:hAnsi="Times New Roman" w:cs="Times New Roman"/>
        </w:rPr>
        <w:t>/</w:t>
      </w:r>
      <w:r w:rsidR="006E2A87">
        <w:rPr>
          <w:rFonts w:ascii="Times New Roman" w:eastAsia="Times New Roman" w:hAnsi="Times New Roman" w:cs="Times New Roman"/>
        </w:rPr>
        <w:t>racialized dimensions</w:t>
      </w:r>
      <w:r w:rsidR="008505B6">
        <w:rPr>
          <w:rFonts w:ascii="Times New Roman" w:eastAsia="Times New Roman" w:hAnsi="Times New Roman" w:cs="Times New Roman"/>
        </w:rPr>
        <w:t xml:space="preserve">--that </w:t>
      </w:r>
      <w:r w:rsidR="00DE03CA">
        <w:rPr>
          <w:rFonts w:ascii="Times New Roman" w:eastAsia="Times New Roman" w:hAnsi="Times New Roman" w:cs="Times New Roman"/>
        </w:rPr>
        <w:t>is created through a particular representation of the environment</w:t>
      </w:r>
      <w:r w:rsidR="004B63E3">
        <w:rPr>
          <w:rFonts w:ascii="Times New Roman" w:eastAsia="Times New Roman" w:hAnsi="Times New Roman" w:cs="Times New Roman"/>
        </w:rPr>
        <w:t>.</w:t>
      </w:r>
      <w:r w:rsidR="00126FA0">
        <w:rPr>
          <w:rFonts w:ascii="Times New Roman" w:eastAsia="Times New Roman" w:hAnsi="Times New Roman" w:cs="Times New Roman"/>
        </w:rPr>
        <w:t xml:space="preserve"> </w:t>
      </w:r>
      <w:r w:rsidR="00126FA0" w:rsidRPr="00156785">
        <w:rPr>
          <w:rFonts w:ascii="Times New Roman" w:hAnsi="Times New Roman" w:cs="Times New Roman"/>
        </w:rPr>
        <w:t>I am not arguing</w:t>
      </w:r>
      <w:r w:rsidR="00126FA0" w:rsidRPr="00161BFD">
        <w:rPr>
          <w:rFonts w:ascii="Times New Roman" w:hAnsi="Times New Roman" w:cs="Times New Roman"/>
        </w:rPr>
        <w:t xml:space="preserve"> here</w:t>
      </w:r>
      <w:r w:rsidR="00126FA0" w:rsidRPr="00256BD7">
        <w:rPr>
          <w:rFonts w:ascii="Times New Roman" w:hAnsi="Times New Roman" w:cs="Times New Roman"/>
        </w:rPr>
        <w:t xml:space="preserve"> </w:t>
      </w:r>
      <w:r w:rsidR="00126FA0" w:rsidRPr="00156785">
        <w:rPr>
          <w:rFonts w:ascii="Times New Roman" w:hAnsi="Times New Roman" w:cs="Times New Roman"/>
        </w:rPr>
        <w:t xml:space="preserve">that Phillips’ depiction of the environment is aligned with an object-oriented ontology that would posit nonhuman </w:t>
      </w:r>
      <w:r w:rsidR="00126FA0" w:rsidRPr="00156785">
        <w:rPr>
          <w:rFonts w:ascii="Times New Roman" w:eastAsia="Times New Roman" w:hAnsi="Times New Roman" w:cs="Times New Roman"/>
        </w:rPr>
        <w:t xml:space="preserve">objects as existing independently of human perception. Rather, I emphasize how, in </w:t>
      </w:r>
      <w:r w:rsidR="00126FA0" w:rsidRPr="00156785">
        <w:rPr>
          <w:rFonts w:ascii="Times New Roman" w:eastAsia="Times New Roman" w:hAnsi="Times New Roman" w:cs="Times New Roman"/>
          <w:i/>
        </w:rPr>
        <w:t>Cambridge</w:t>
      </w:r>
      <w:r w:rsidR="00126FA0" w:rsidRPr="00156785">
        <w:rPr>
          <w:rFonts w:ascii="Times New Roman" w:eastAsia="Times New Roman" w:hAnsi="Times New Roman" w:cs="Times New Roman"/>
        </w:rPr>
        <w:t>, the representation of the environment as separate from the subject is exposed as a construction on which the illusions of the autonomy, wholeness, and ultimately superiority of the subject rests.</w:t>
      </w:r>
    </w:p>
    <w:p w14:paraId="04B7DC9E" w14:textId="7F6AA76B" w:rsidR="005C3002" w:rsidRPr="00A217FE" w:rsidRDefault="00B925A2" w:rsidP="00AA3A06">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lastRenderedPageBreak/>
        <w:t>I</w:t>
      </w:r>
      <w:r w:rsidR="00CF3BB2">
        <w:rPr>
          <w:rFonts w:ascii="Times New Roman" w:eastAsia="Times New Roman" w:hAnsi="Times New Roman" w:cs="Times New Roman"/>
        </w:rPr>
        <w:t>n other words, i</w:t>
      </w:r>
      <w:r w:rsidRPr="00A217FE">
        <w:rPr>
          <w:rFonts w:ascii="Times New Roman" w:eastAsia="Times New Roman" w:hAnsi="Times New Roman" w:cs="Times New Roman"/>
        </w:rPr>
        <w:t xml:space="preserve">nstead of </w:t>
      </w:r>
      <w:r w:rsidR="00CF3BB2">
        <w:rPr>
          <w:rFonts w:ascii="Times New Roman" w:eastAsia="Times New Roman" w:hAnsi="Times New Roman" w:cs="Times New Roman"/>
        </w:rPr>
        <w:t>portraying</w:t>
      </w:r>
      <w:r w:rsidR="00CF3BB2"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the environment as </w:t>
      </w:r>
      <w:r w:rsidR="00663FA8">
        <w:rPr>
          <w:rFonts w:ascii="Times New Roman" w:eastAsia="Times New Roman" w:hAnsi="Times New Roman" w:cs="Times New Roman"/>
        </w:rPr>
        <w:t xml:space="preserve">a backdrop to human affairs </w:t>
      </w:r>
      <w:r>
        <w:rPr>
          <w:rFonts w:ascii="Times New Roman" w:eastAsia="Times New Roman" w:hAnsi="Times New Roman" w:cs="Times New Roman"/>
        </w:rPr>
        <w:t>that</w:t>
      </w:r>
      <w:r w:rsidRPr="00A217FE">
        <w:rPr>
          <w:rFonts w:ascii="Times New Roman" w:eastAsia="Times New Roman" w:hAnsi="Times New Roman" w:cs="Times New Roman"/>
        </w:rPr>
        <w:t xml:space="preserve"> it may or may </w:t>
      </w:r>
      <w:r>
        <w:rPr>
          <w:rFonts w:ascii="Times New Roman" w:eastAsia="Times New Roman" w:hAnsi="Times New Roman" w:cs="Times New Roman"/>
        </w:rPr>
        <w:t>not be influencing</w:t>
      </w:r>
      <w:r w:rsidRPr="00A217FE">
        <w:rPr>
          <w:rFonts w:ascii="Times New Roman" w:eastAsia="Times New Roman" w:hAnsi="Times New Roman" w:cs="Times New Roman"/>
        </w:rPr>
        <w:t xml:space="preserve">, the environment </w:t>
      </w:r>
      <w:r>
        <w:rPr>
          <w:rFonts w:ascii="Times New Roman" w:eastAsia="Times New Roman" w:hAnsi="Times New Roman" w:cs="Times New Roman"/>
        </w:rPr>
        <w:t>in Caryl Phillips</w:t>
      </w:r>
      <w:r w:rsidR="00663FA8">
        <w:rPr>
          <w:rFonts w:ascii="Times New Roman" w:eastAsia="Times New Roman" w:hAnsi="Times New Roman" w:cs="Times New Roman"/>
        </w:rPr>
        <w:t>’s novel</w:t>
      </w:r>
      <w:r>
        <w:rPr>
          <w:rFonts w:ascii="Times New Roman" w:eastAsia="Times New Roman" w:hAnsi="Times New Roman" w:cs="Times New Roman"/>
        </w:rPr>
        <w:t xml:space="preserve"> operates a</w:t>
      </w:r>
      <w:r w:rsidRPr="00A217FE">
        <w:rPr>
          <w:rFonts w:ascii="Times New Roman" w:eastAsia="Times New Roman" w:hAnsi="Times New Roman" w:cs="Times New Roman"/>
        </w:rPr>
        <w:t>s a form of “</w:t>
      </w:r>
      <w:r w:rsidR="00401CDB">
        <w:rPr>
          <w:rFonts w:ascii="Times New Roman" w:eastAsia="Times New Roman" w:hAnsi="Times New Roman" w:cs="Times New Roman"/>
        </w:rPr>
        <w:t>nature</w:t>
      </w:r>
      <w:r w:rsidRPr="00A217FE">
        <w:rPr>
          <w:rFonts w:ascii="Times New Roman" w:eastAsia="Times New Roman" w:hAnsi="Times New Roman" w:cs="Times New Roman"/>
        </w:rPr>
        <w:t>-function” that echoes Foucau</w:t>
      </w:r>
      <w:r>
        <w:rPr>
          <w:rFonts w:ascii="Times New Roman" w:eastAsia="Times New Roman" w:hAnsi="Times New Roman" w:cs="Times New Roman"/>
        </w:rPr>
        <w:t>lt’s analysis of authorship.</w:t>
      </w:r>
      <w:r w:rsidR="00AA3A06">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This</w:t>
      </w:r>
      <w:r w:rsidRPr="00A217FE">
        <w:rPr>
          <w:rFonts w:ascii="Times New Roman" w:eastAsia="Times New Roman" w:hAnsi="Times New Roman" w:cs="Times New Roman"/>
        </w:rPr>
        <w:t xml:space="preserve"> “</w:t>
      </w:r>
      <w:r w:rsidR="00367458">
        <w:rPr>
          <w:rFonts w:ascii="Times New Roman" w:eastAsia="Times New Roman" w:hAnsi="Times New Roman" w:cs="Times New Roman"/>
        </w:rPr>
        <w:t>nature</w:t>
      </w:r>
      <w:r w:rsidRPr="00A217FE">
        <w:rPr>
          <w:rFonts w:ascii="Times New Roman" w:eastAsia="Times New Roman" w:hAnsi="Times New Roman" w:cs="Times New Roman"/>
        </w:rPr>
        <w:t xml:space="preserve">-function” challenges approaches that foreground the environment as a pre-existing space </w:t>
      </w:r>
      <w:r w:rsidR="000D4925" w:rsidRPr="00A217FE">
        <w:rPr>
          <w:rFonts w:ascii="Times New Roman" w:eastAsia="Times New Roman" w:hAnsi="Times New Roman" w:cs="Times New Roman"/>
        </w:rPr>
        <w:t>evolv</w:t>
      </w:r>
      <w:r w:rsidR="000D4925">
        <w:rPr>
          <w:rFonts w:ascii="Times New Roman" w:eastAsia="Times New Roman" w:hAnsi="Times New Roman" w:cs="Times New Roman"/>
        </w:rPr>
        <w:t>ing</w:t>
      </w:r>
      <w:r w:rsidR="000D4925"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outside of the subject and instead sees it as </w:t>
      </w:r>
      <w:r w:rsidR="00827DBF">
        <w:rPr>
          <w:rFonts w:ascii="Times New Roman" w:eastAsia="Times New Roman" w:hAnsi="Times New Roman" w:cs="Times New Roman"/>
        </w:rPr>
        <w:t xml:space="preserve">a </w:t>
      </w:r>
      <w:r w:rsidRPr="00A217FE">
        <w:rPr>
          <w:rFonts w:ascii="Times New Roman" w:eastAsia="Times New Roman" w:hAnsi="Times New Roman" w:cs="Times New Roman"/>
        </w:rPr>
        <w:t xml:space="preserve">function of discourse in its constitutive relation to humanity. The </w:t>
      </w:r>
      <w:r w:rsidR="00493541">
        <w:rPr>
          <w:rFonts w:ascii="Times New Roman" w:eastAsia="Times New Roman" w:hAnsi="Times New Roman" w:cs="Times New Roman"/>
        </w:rPr>
        <w:t>nature</w:t>
      </w:r>
      <w:r w:rsidRPr="00A217FE">
        <w:rPr>
          <w:rFonts w:ascii="Times New Roman" w:eastAsia="Times New Roman" w:hAnsi="Times New Roman" w:cs="Times New Roman"/>
        </w:rPr>
        <w:t>-function asks why landscapes are described the way they are</w:t>
      </w:r>
      <w:r>
        <w:rPr>
          <w:rFonts w:ascii="Times New Roman" w:eastAsia="Times New Roman" w:hAnsi="Times New Roman" w:cs="Times New Roman"/>
        </w:rPr>
        <w:t>,</w:t>
      </w:r>
      <w:r w:rsidRPr="00A217FE">
        <w:rPr>
          <w:rFonts w:ascii="Times New Roman" w:eastAsia="Times New Roman" w:hAnsi="Times New Roman" w:cs="Times New Roman"/>
        </w:rPr>
        <w:t xml:space="preserve"> not in and </w:t>
      </w:r>
      <w:r>
        <w:rPr>
          <w:rFonts w:ascii="Times New Roman" w:eastAsia="Times New Roman" w:hAnsi="Times New Roman" w:cs="Times New Roman"/>
        </w:rPr>
        <w:t>of</w:t>
      </w:r>
      <w:r w:rsidRPr="00A217FE">
        <w:rPr>
          <w:rFonts w:ascii="Times New Roman" w:eastAsia="Times New Roman" w:hAnsi="Times New Roman" w:cs="Times New Roman"/>
        </w:rPr>
        <w:t xml:space="preserve"> themselves but in and through narrative</w:t>
      </w:r>
      <w:r>
        <w:rPr>
          <w:rFonts w:ascii="Times New Roman" w:eastAsia="Times New Roman" w:hAnsi="Times New Roman" w:cs="Times New Roman"/>
        </w:rPr>
        <w:t xml:space="preserve">, and </w:t>
      </w:r>
      <w:r w:rsidRPr="00A217FE">
        <w:rPr>
          <w:rFonts w:ascii="Times New Roman" w:eastAsia="Times New Roman" w:hAnsi="Times New Roman" w:cs="Times New Roman"/>
        </w:rPr>
        <w:t xml:space="preserve">in relation to </w:t>
      </w:r>
      <w:r>
        <w:rPr>
          <w:rFonts w:ascii="Times New Roman" w:eastAsia="Times New Roman" w:hAnsi="Times New Roman" w:cs="Times New Roman"/>
        </w:rPr>
        <w:t>the protagonist</w:t>
      </w:r>
      <w:r w:rsidR="00341552">
        <w:rPr>
          <w:rFonts w:ascii="Times New Roman" w:eastAsia="Times New Roman" w:hAnsi="Times New Roman" w:cs="Times New Roman"/>
        </w:rPr>
        <w:t>’s constitution (via gendered and racialized narratives)</w:t>
      </w:r>
      <w:r w:rsidRPr="00A217FE">
        <w:rPr>
          <w:rFonts w:ascii="Times New Roman" w:eastAsia="Times New Roman" w:hAnsi="Times New Roman" w:cs="Times New Roman"/>
        </w:rPr>
        <w:t xml:space="preserve">. </w:t>
      </w:r>
      <w:r>
        <w:rPr>
          <w:rFonts w:ascii="Times New Roman" w:eastAsia="Times New Roman" w:hAnsi="Times New Roman" w:cs="Times New Roman"/>
        </w:rPr>
        <w:t>It asks what “classificatory function” the environment and its representation play</w:t>
      </w:r>
      <w:r w:rsidRPr="00E5755E">
        <w:rPr>
          <w:rFonts w:ascii="Times New Roman" w:eastAsia="Times New Roman" w:hAnsi="Times New Roman" w:cs="Times New Roman"/>
        </w:rPr>
        <w:t xml:space="preserve"> </w:t>
      </w:r>
      <w:r>
        <w:rPr>
          <w:rFonts w:ascii="Times New Roman" w:eastAsia="Times New Roman" w:hAnsi="Times New Roman" w:cs="Times New Roman"/>
        </w:rPr>
        <w:t xml:space="preserve">in the text. </w:t>
      </w:r>
      <w:r w:rsidRPr="00A217FE">
        <w:rPr>
          <w:rFonts w:ascii="Times New Roman" w:eastAsia="Times New Roman" w:hAnsi="Times New Roman" w:cs="Times New Roman"/>
        </w:rPr>
        <w:t xml:space="preserve">That the </w:t>
      </w:r>
      <w:r>
        <w:rPr>
          <w:rFonts w:ascii="Times New Roman" w:eastAsia="Times New Roman" w:hAnsi="Times New Roman" w:cs="Times New Roman"/>
        </w:rPr>
        <w:t>human</w:t>
      </w:r>
      <w:r w:rsidRPr="00A217FE">
        <w:rPr>
          <w:rFonts w:ascii="Times New Roman" w:eastAsia="Times New Roman" w:hAnsi="Times New Roman" w:cs="Times New Roman"/>
        </w:rPr>
        <w:t xml:space="preserve"> and non-</w:t>
      </w:r>
      <w:r>
        <w:rPr>
          <w:rFonts w:ascii="Times New Roman" w:eastAsia="Times New Roman" w:hAnsi="Times New Roman" w:cs="Times New Roman"/>
        </w:rPr>
        <w:t>human</w:t>
      </w:r>
      <w:r w:rsidRPr="00A217FE">
        <w:rPr>
          <w:rFonts w:ascii="Times New Roman" w:eastAsia="Times New Roman" w:hAnsi="Times New Roman" w:cs="Times New Roman"/>
        </w:rPr>
        <w:t xml:space="preserve"> world</w:t>
      </w:r>
      <w:r>
        <w:rPr>
          <w:rFonts w:ascii="Times New Roman" w:eastAsia="Times New Roman" w:hAnsi="Times New Roman" w:cs="Times New Roman"/>
        </w:rPr>
        <w:t>s</w:t>
      </w:r>
      <w:r w:rsidRPr="00A217FE">
        <w:rPr>
          <w:rFonts w:ascii="Times New Roman" w:eastAsia="Times New Roman" w:hAnsi="Times New Roman" w:cs="Times New Roman"/>
        </w:rPr>
        <w:t xml:space="preserve"> are connected </w:t>
      </w:r>
      <w:r>
        <w:rPr>
          <w:rFonts w:ascii="Times New Roman" w:eastAsia="Times New Roman" w:hAnsi="Times New Roman" w:cs="Times New Roman"/>
        </w:rPr>
        <w:t>is certainly</w:t>
      </w:r>
      <w:r w:rsidRPr="00A217FE">
        <w:rPr>
          <w:rFonts w:ascii="Times New Roman" w:eastAsia="Times New Roman" w:hAnsi="Times New Roman" w:cs="Times New Roman"/>
        </w:rPr>
        <w:t xml:space="preserve"> true, but an analysis of </w:t>
      </w:r>
      <w:r w:rsidRPr="000D4925">
        <w:rPr>
          <w:rFonts w:ascii="Times New Roman" w:eastAsia="Times New Roman" w:hAnsi="Times New Roman" w:cs="Times New Roman"/>
        </w:rPr>
        <w:t>what</w:t>
      </w:r>
      <w:r>
        <w:rPr>
          <w:rFonts w:ascii="Times New Roman" w:eastAsia="Times New Roman" w:hAnsi="Times New Roman" w:cs="Times New Roman"/>
        </w:rPr>
        <w:t xml:space="preserve"> I call “the</w:t>
      </w:r>
      <w:r w:rsidRPr="00A217FE">
        <w:rPr>
          <w:rFonts w:ascii="Times New Roman" w:eastAsia="Times New Roman" w:hAnsi="Times New Roman" w:cs="Times New Roman"/>
        </w:rPr>
        <w:t xml:space="preserve"> </w:t>
      </w:r>
      <w:r w:rsidR="00E1087B">
        <w:rPr>
          <w:rFonts w:ascii="Times New Roman" w:eastAsia="Times New Roman" w:hAnsi="Times New Roman" w:cs="Times New Roman"/>
        </w:rPr>
        <w:t>nature</w:t>
      </w:r>
      <w:r w:rsidRPr="00A217FE">
        <w:rPr>
          <w:rFonts w:ascii="Times New Roman" w:eastAsia="Times New Roman" w:hAnsi="Times New Roman" w:cs="Times New Roman"/>
        </w:rPr>
        <w:t>-function</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in Caryl Phillips’s novel </w:t>
      </w:r>
      <w:r w:rsidRPr="00A217FE">
        <w:rPr>
          <w:rFonts w:ascii="Times New Roman" w:eastAsia="Times New Roman" w:hAnsi="Times New Roman" w:cs="Times New Roman"/>
        </w:rPr>
        <w:t>highlights how this interconnectedness leads not to a dissolut</w:t>
      </w:r>
      <w:r>
        <w:rPr>
          <w:rFonts w:ascii="Times New Roman" w:eastAsia="Times New Roman" w:hAnsi="Times New Roman" w:cs="Times New Roman"/>
        </w:rPr>
        <w:t xml:space="preserve">ion of boundaries between human and </w:t>
      </w:r>
      <w:r w:rsidRPr="00A217FE">
        <w:rPr>
          <w:rFonts w:ascii="Times New Roman" w:eastAsia="Times New Roman" w:hAnsi="Times New Roman" w:cs="Times New Roman"/>
        </w:rPr>
        <w:t>nature</w:t>
      </w:r>
      <w:r w:rsidR="00AA3A06">
        <w:rPr>
          <w:rFonts w:ascii="Times New Roman" w:eastAsia="Times New Roman" w:hAnsi="Times New Roman" w:cs="Times New Roman"/>
        </w:rPr>
        <w:t>, black and white</w:t>
      </w:r>
      <w:r w:rsidR="00E66009">
        <w:rPr>
          <w:rFonts w:ascii="Times New Roman" w:eastAsia="Times New Roman" w:hAnsi="Times New Roman" w:cs="Times New Roman"/>
        </w:rPr>
        <w:t>, femininity and masculinity</w:t>
      </w:r>
      <w:r w:rsidR="00AA3A06">
        <w:rPr>
          <w:rFonts w:ascii="Times New Roman" w:eastAsia="Times New Roman" w:hAnsi="Times New Roman" w:cs="Times New Roman"/>
        </w:rPr>
        <w:t xml:space="preserve"> </w:t>
      </w:r>
      <w:r w:rsidRPr="00A217FE">
        <w:rPr>
          <w:rFonts w:ascii="Times New Roman" w:eastAsia="Times New Roman" w:hAnsi="Times New Roman" w:cs="Times New Roman"/>
        </w:rPr>
        <w:t>but to their very constitution</w:t>
      </w:r>
      <w:r w:rsidR="002052B3" w:rsidRPr="002052B3">
        <w:rPr>
          <w:rFonts w:ascii="Times New Roman" w:eastAsia="Times New Roman" w:hAnsi="Times New Roman" w:cs="Times New Roman"/>
        </w:rPr>
        <w:t xml:space="preserve"> </w:t>
      </w:r>
      <w:r w:rsidR="002052B3">
        <w:rPr>
          <w:rFonts w:ascii="Times New Roman" w:eastAsia="Times New Roman" w:hAnsi="Times New Roman" w:cs="Times New Roman"/>
        </w:rPr>
        <w:t>in narrative</w:t>
      </w:r>
      <w:r w:rsidRPr="00A217FE">
        <w:rPr>
          <w:rFonts w:ascii="Times New Roman" w:eastAsia="Times New Roman" w:hAnsi="Times New Roman" w:cs="Times New Roman"/>
        </w:rPr>
        <w:t>.</w:t>
      </w:r>
      <w:r w:rsidR="00AA3A06">
        <w:rPr>
          <w:rFonts w:ascii="Times New Roman" w:eastAsia="Times New Roman" w:hAnsi="Times New Roman" w:cs="Times New Roman"/>
        </w:rPr>
        <w:t xml:space="preserve"> It is</w:t>
      </w:r>
      <w:r w:rsidR="00E66009">
        <w:rPr>
          <w:rFonts w:ascii="Times New Roman" w:eastAsia="Times New Roman" w:hAnsi="Times New Roman" w:cs="Times New Roman"/>
        </w:rPr>
        <w:t xml:space="preserve"> ironically</w:t>
      </w:r>
      <w:r w:rsidR="00AA3A06">
        <w:rPr>
          <w:rFonts w:ascii="Times New Roman" w:eastAsia="Times New Roman" w:hAnsi="Times New Roman" w:cs="Times New Roman"/>
        </w:rPr>
        <w:t xml:space="preserve"> in </w:t>
      </w:r>
      <w:r w:rsidR="00E66009">
        <w:rPr>
          <w:rFonts w:ascii="Times New Roman" w:eastAsia="Times New Roman" w:hAnsi="Times New Roman" w:cs="Times New Roman"/>
        </w:rPr>
        <w:t>performing</w:t>
      </w:r>
      <w:r>
        <w:rPr>
          <w:rFonts w:ascii="Times New Roman" w:eastAsia="Times New Roman" w:hAnsi="Times New Roman" w:cs="Times New Roman"/>
        </w:rPr>
        <w:t xml:space="preserve"> </w:t>
      </w:r>
      <w:r w:rsidR="00AA3A06">
        <w:rPr>
          <w:rFonts w:ascii="Times New Roman" w:eastAsia="Times New Roman" w:hAnsi="Times New Roman" w:cs="Times New Roman"/>
        </w:rPr>
        <w:t xml:space="preserve">over and over again the </w:t>
      </w:r>
      <w:r w:rsidR="00605092">
        <w:rPr>
          <w:rFonts w:ascii="Times New Roman" w:eastAsia="Times New Roman" w:hAnsi="Times New Roman" w:cs="Times New Roman"/>
        </w:rPr>
        <w:t xml:space="preserve">production </w:t>
      </w:r>
      <w:r w:rsidR="00AA3A06">
        <w:rPr>
          <w:rFonts w:ascii="Times New Roman" w:eastAsia="Times New Roman" w:hAnsi="Times New Roman" w:cs="Times New Roman"/>
        </w:rPr>
        <w:t xml:space="preserve">and reification of sites of </w:t>
      </w:r>
      <w:r w:rsidR="00FE11C3">
        <w:rPr>
          <w:rFonts w:ascii="Times New Roman" w:eastAsia="Times New Roman" w:hAnsi="Times New Roman" w:cs="Times New Roman"/>
        </w:rPr>
        <w:t xml:space="preserve">categorical </w:t>
      </w:r>
      <w:r w:rsidR="00AA3A06">
        <w:rPr>
          <w:rFonts w:ascii="Times New Roman" w:eastAsia="Times New Roman" w:hAnsi="Times New Roman" w:cs="Times New Roman"/>
        </w:rPr>
        <w:t>difference (black/white, human/nonhuman, man/woman) that Phillips’ narrative exposes their construction</w:t>
      </w:r>
      <w:r w:rsidR="00FE11C3">
        <w:rPr>
          <w:rFonts w:ascii="Times New Roman" w:eastAsia="Times New Roman" w:hAnsi="Times New Roman" w:cs="Times New Roman"/>
        </w:rPr>
        <w:t xml:space="preserve"> and absurd arbitrariness</w:t>
      </w:r>
      <w:r w:rsidR="00AA3A06">
        <w:rPr>
          <w:rFonts w:ascii="Times New Roman" w:eastAsia="Times New Roman" w:hAnsi="Times New Roman" w:cs="Times New Roman"/>
        </w:rPr>
        <w:t>.</w:t>
      </w:r>
    </w:p>
    <w:p w14:paraId="1241A4D1" w14:textId="79DC22A5" w:rsidR="0027149A" w:rsidRDefault="00E30752" w:rsidP="00546E3C">
      <w:pPr>
        <w:widowControl w:val="0"/>
        <w:autoSpaceDE w:val="0"/>
        <w:autoSpaceDN w:val="0"/>
        <w:adjustRightInd w:val="0"/>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lastRenderedPageBreak/>
        <w:t xml:space="preserve">The representation of Caribbean natural landscapes is a particularly useful test case to take stock of the </w:t>
      </w:r>
      <w:r w:rsidR="00CE5C92">
        <w:rPr>
          <w:rFonts w:ascii="Times New Roman" w:eastAsia="Times New Roman" w:hAnsi="Times New Roman" w:cs="Times New Roman"/>
        </w:rPr>
        <w:t>repercussions of this</w:t>
      </w:r>
      <w:r>
        <w:rPr>
          <w:rFonts w:ascii="Times New Roman" w:eastAsia="Times New Roman" w:hAnsi="Times New Roman" w:cs="Times New Roman"/>
        </w:rPr>
        <w:t xml:space="preserve"> </w:t>
      </w:r>
      <w:r w:rsidRPr="00A217FE">
        <w:rPr>
          <w:rFonts w:ascii="Times New Roman" w:eastAsia="Times New Roman" w:hAnsi="Times New Roman" w:cs="Times New Roman"/>
        </w:rPr>
        <w:t xml:space="preserve">representation </w:t>
      </w:r>
      <w:r w:rsidR="00132E5C">
        <w:rPr>
          <w:rFonts w:ascii="Times New Roman" w:eastAsia="Times New Roman" w:hAnsi="Times New Roman" w:cs="Times New Roman"/>
        </w:rPr>
        <w:t>on</w:t>
      </w:r>
      <w:r w:rsidRPr="00A217FE">
        <w:rPr>
          <w:rFonts w:ascii="Times New Roman" w:eastAsia="Times New Roman" w:hAnsi="Times New Roman" w:cs="Times New Roman"/>
        </w:rPr>
        <w:t xml:space="preserve"> the relationship between humanity and the environment</w:t>
      </w:r>
      <w:r w:rsidR="00132E5C" w:rsidRPr="00132E5C">
        <w:rPr>
          <w:rFonts w:ascii="Times New Roman" w:eastAsia="Times New Roman" w:hAnsi="Times New Roman" w:cs="Times New Roman"/>
        </w:rPr>
        <w:t xml:space="preserve"> </w:t>
      </w:r>
      <w:r w:rsidR="00132E5C" w:rsidRPr="00A217FE">
        <w:rPr>
          <w:rFonts w:ascii="Times New Roman" w:eastAsia="Times New Roman" w:hAnsi="Times New Roman" w:cs="Times New Roman"/>
        </w:rPr>
        <w:t xml:space="preserve">in </w:t>
      </w:r>
      <w:r w:rsidR="00132E5C">
        <w:rPr>
          <w:rFonts w:ascii="Times New Roman" w:eastAsia="Times New Roman" w:hAnsi="Times New Roman" w:cs="Times New Roman"/>
        </w:rPr>
        <w:t>fiction</w:t>
      </w:r>
      <w:r w:rsidRPr="00A217FE">
        <w:rPr>
          <w:rFonts w:ascii="Times New Roman" w:eastAsia="Times New Roman" w:hAnsi="Times New Roman" w:cs="Times New Roman"/>
        </w:rPr>
        <w:t>.</w:t>
      </w:r>
      <w:r w:rsidR="007B29EE">
        <w:rPr>
          <w:rStyle w:val="FootnoteReference"/>
          <w:rFonts w:ascii="Times New Roman" w:eastAsia="Times New Roman" w:hAnsi="Times New Roman" w:cs="Times New Roman"/>
        </w:rPr>
        <w:footnoteReference w:id="6"/>
      </w:r>
      <w:r w:rsidRPr="00A217FE">
        <w:rPr>
          <w:rFonts w:ascii="Times New Roman" w:eastAsia="Times New Roman" w:hAnsi="Times New Roman" w:cs="Times New Roman"/>
        </w:rPr>
        <w:t xml:space="preserve"> That it fulfills a function and is itself a function of discourse </w:t>
      </w:r>
      <w:r w:rsidR="00B945E3">
        <w:rPr>
          <w:rFonts w:ascii="Times New Roman" w:eastAsia="Times New Roman" w:hAnsi="Times New Roman" w:cs="Times New Roman"/>
        </w:rPr>
        <w:t>becomes</w:t>
      </w:r>
      <w:r w:rsidRPr="00A217FE">
        <w:rPr>
          <w:rFonts w:ascii="Times New Roman" w:eastAsia="Times New Roman" w:hAnsi="Times New Roman" w:cs="Times New Roman"/>
        </w:rPr>
        <w:t xml:space="preserve"> </w:t>
      </w:r>
      <w:r w:rsidR="00B945E3">
        <w:rPr>
          <w:rFonts w:ascii="Times New Roman" w:eastAsia="Times New Roman" w:hAnsi="Times New Roman" w:cs="Times New Roman"/>
        </w:rPr>
        <w:t>especially</w:t>
      </w:r>
      <w:r w:rsidRPr="00A217FE">
        <w:rPr>
          <w:rFonts w:ascii="Times New Roman" w:eastAsia="Times New Roman" w:hAnsi="Times New Roman" w:cs="Times New Roman"/>
        </w:rPr>
        <w:t xml:space="preserve"> evident when we remember the contradiction at the heart of the representation of the environment in Caribbean fiction. On the one hand, the description of the landscape </w:t>
      </w:r>
      <w:r w:rsidR="00B945E3">
        <w:rPr>
          <w:rFonts w:ascii="Times New Roman" w:eastAsia="Times New Roman" w:hAnsi="Times New Roman" w:cs="Times New Roman"/>
        </w:rPr>
        <w:t xml:space="preserve">often </w:t>
      </w:r>
      <w:r w:rsidRPr="00A217FE">
        <w:rPr>
          <w:rFonts w:ascii="Times New Roman" w:eastAsia="Times New Roman" w:hAnsi="Times New Roman" w:cs="Times New Roman"/>
        </w:rPr>
        <w:t xml:space="preserve">evokes the most majestic, lush, verdant, </w:t>
      </w:r>
      <w:r w:rsidR="00A92982">
        <w:rPr>
          <w:rFonts w:ascii="Times New Roman" w:eastAsia="Times New Roman" w:hAnsi="Times New Roman" w:cs="Times New Roman"/>
        </w:rPr>
        <w:t xml:space="preserve">uncultivated, </w:t>
      </w:r>
      <w:r w:rsidRPr="00A217FE">
        <w:rPr>
          <w:rFonts w:ascii="Times New Roman" w:eastAsia="Times New Roman" w:hAnsi="Times New Roman" w:cs="Times New Roman"/>
        </w:rPr>
        <w:t xml:space="preserve">tropical greenness of environments </w:t>
      </w:r>
      <w:r w:rsidR="00B945E3">
        <w:rPr>
          <w:rFonts w:ascii="Times New Roman" w:eastAsia="Times New Roman" w:hAnsi="Times New Roman" w:cs="Times New Roman"/>
        </w:rPr>
        <w:t xml:space="preserve">that </w:t>
      </w:r>
      <w:r w:rsidRPr="00A217FE">
        <w:rPr>
          <w:rFonts w:ascii="Times New Roman" w:eastAsia="Times New Roman" w:hAnsi="Times New Roman" w:cs="Times New Roman"/>
        </w:rPr>
        <w:t>we typically associate with the wilderness William Cronon</w:t>
      </w:r>
      <w:r w:rsidR="00B945E3">
        <w:rPr>
          <w:rFonts w:ascii="Times New Roman" w:eastAsia="Times New Roman" w:hAnsi="Times New Roman" w:cs="Times New Roman"/>
        </w:rPr>
        <w:t xml:space="preserve"> has</w:t>
      </w:r>
      <w:r w:rsidRPr="00A217FE">
        <w:rPr>
          <w:rFonts w:ascii="Times New Roman" w:eastAsia="Times New Roman" w:hAnsi="Times New Roman" w:cs="Times New Roman"/>
        </w:rPr>
        <w:t xml:space="preserve"> identified as “trouble,” </w:t>
      </w:r>
      <w:r w:rsidR="00B945E3">
        <w:rPr>
          <w:rFonts w:ascii="Times New Roman" w:eastAsia="Times New Roman" w:hAnsi="Times New Roman" w:cs="Times New Roman"/>
        </w:rPr>
        <w:t xml:space="preserve">i.e. with </w:t>
      </w:r>
      <w:r w:rsidRPr="00A217FE">
        <w:rPr>
          <w:rFonts w:ascii="Times New Roman" w:eastAsia="Times New Roman" w:hAnsi="Times New Roman" w:cs="Times New Roman"/>
        </w:rPr>
        <w:t>“an idealized natural landscape that is devoid of human history and labor” (</w:t>
      </w:r>
      <w:r w:rsidR="00827DBF" w:rsidRPr="00A217FE">
        <w:rPr>
          <w:rFonts w:ascii="Times New Roman" w:eastAsia="Times New Roman" w:hAnsi="Times New Roman" w:cs="Times New Roman"/>
        </w:rPr>
        <w:t>DeLough</w:t>
      </w:r>
      <w:r w:rsidR="00827DBF">
        <w:rPr>
          <w:rFonts w:ascii="Times New Roman" w:eastAsia="Times New Roman" w:hAnsi="Times New Roman" w:cs="Times New Roman"/>
        </w:rPr>
        <w:t>rey</w:t>
      </w:r>
      <w:r w:rsidR="00827DBF" w:rsidRPr="00A217FE">
        <w:rPr>
          <w:rFonts w:ascii="Times New Roman" w:eastAsia="Times New Roman" w:hAnsi="Times New Roman" w:cs="Times New Roman"/>
        </w:rPr>
        <w:t xml:space="preserve"> </w:t>
      </w:r>
      <w:r w:rsidRPr="00A217FE">
        <w:rPr>
          <w:rFonts w:ascii="Times New Roman" w:eastAsia="Times New Roman" w:hAnsi="Times New Roman" w:cs="Times New Roman"/>
        </w:rPr>
        <w:t>et al. 2).</w:t>
      </w:r>
      <w:ins w:id="29" w:author="Carine Mardorossian" w:date="2016-12-04T23:17:00Z">
        <w:r w:rsidR="00F130DD">
          <w:rPr>
            <w:rStyle w:val="FootnoteReference"/>
            <w:rFonts w:ascii="Times New Roman" w:eastAsia="Times New Roman" w:hAnsi="Times New Roman" w:cs="Times New Roman"/>
          </w:rPr>
          <w:footnoteReference w:id="7"/>
        </w:r>
      </w:ins>
      <w:r w:rsidRPr="00A217FE">
        <w:rPr>
          <w:rFonts w:ascii="Times New Roman" w:eastAsia="Times New Roman" w:hAnsi="Times New Roman" w:cs="Times New Roman"/>
        </w:rPr>
        <w:t xml:space="preserve"> On the other hand, in stark opposition to this representation of unkempt and seemingly untouched nature, the Caribbean region’s physical environment is a reflection of its colonial history since, as </w:t>
      </w:r>
      <w:r w:rsidR="00827DBF" w:rsidRPr="00A217FE">
        <w:rPr>
          <w:rFonts w:ascii="Times New Roman" w:eastAsia="Times New Roman" w:hAnsi="Times New Roman" w:cs="Times New Roman"/>
        </w:rPr>
        <w:t>DeLough</w:t>
      </w:r>
      <w:r w:rsidR="00827DBF">
        <w:rPr>
          <w:rFonts w:ascii="Times New Roman" w:eastAsia="Times New Roman" w:hAnsi="Times New Roman" w:cs="Times New Roman"/>
        </w:rPr>
        <w:t>re</w:t>
      </w:r>
      <w:r w:rsidR="00827DBF" w:rsidRPr="00A217FE">
        <w:rPr>
          <w:rFonts w:ascii="Times New Roman" w:eastAsia="Times New Roman" w:hAnsi="Times New Roman" w:cs="Times New Roman"/>
        </w:rPr>
        <w:t xml:space="preserve">y </w:t>
      </w:r>
      <w:r w:rsidRPr="00A217FE">
        <w:rPr>
          <w:rFonts w:ascii="Times New Roman" w:eastAsia="Times New Roman" w:hAnsi="Times New Roman" w:cs="Times New Roman"/>
        </w:rPr>
        <w:t>et al. argue, “there is no other region in the world that has been more radically altered in terms of human and botanic migration, transplantation, and settlement than the Caribbean” (2). Colonialism</w:t>
      </w:r>
      <w:r w:rsidR="00A92982">
        <w:rPr>
          <w:rFonts w:ascii="Times New Roman" w:eastAsia="Times New Roman" w:hAnsi="Times New Roman" w:cs="Times New Roman"/>
        </w:rPr>
        <w:t>, slavery,</w:t>
      </w:r>
      <w:r w:rsidRPr="00A217FE">
        <w:rPr>
          <w:rFonts w:ascii="Times New Roman" w:eastAsia="Times New Roman" w:hAnsi="Times New Roman" w:cs="Times New Roman"/>
        </w:rPr>
        <w:t xml:space="preserve"> </w:t>
      </w:r>
      <w:r w:rsidR="00216308">
        <w:rPr>
          <w:rFonts w:ascii="Times New Roman" w:eastAsia="Times New Roman" w:hAnsi="Times New Roman" w:cs="Times New Roman"/>
        </w:rPr>
        <w:t xml:space="preserve">history and the </w:t>
      </w:r>
      <w:r w:rsidR="00A92982">
        <w:rPr>
          <w:rFonts w:ascii="Times New Roman" w:eastAsia="Times New Roman" w:hAnsi="Times New Roman" w:cs="Times New Roman"/>
        </w:rPr>
        <w:t>sugarcane plantation</w:t>
      </w:r>
      <w:r w:rsidR="00216308">
        <w:rPr>
          <w:rFonts w:ascii="Times New Roman" w:eastAsia="Times New Roman" w:hAnsi="Times New Roman" w:cs="Times New Roman"/>
        </w:rPr>
        <w:t xml:space="preserve"> system</w:t>
      </w:r>
      <w:r w:rsidRPr="00A217FE">
        <w:rPr>
          <w:rFonts w:ascii="Times New Roman" w:eastAsia="Times New Roman" w:hAnsi="Times New Roman" w:cs="Times New Roman"/>
        </w:rPr>
        <w:t xml:space="preserve"> have irremediably transformed the Caribbean environment whether it is through human-caused </w:t>
      </w:r>
      <w:r w:rsidR="00A92982">
        <w:rPr>
          <w:rFonts w:ascii="Times New Roman" w:eastAsia="Times New Roman" w:hAnsi="Times New Roman" w:cs="Times New Roman"/>
        </w:rPr>
        <w:t xml:space="preserve">intervention and </w:t>
      </w:r>
      <w:r w:rsidRPr="00A217FE">
        <w:rPr>
          <w:rFonts w:ascii="Times New Roman" w:eastAsia="Times New Roman" w:hAnsi="Times New Roman" w:cs="Times New Roman"/>
        </w:rPr>
        <w:t xml:space="preserve">extinctions or the introduction of new species to the island. Specifically, the arrival of Europeans led to “a period of mass extinctions after 1492” (Wilson 26). Yet, despite this profound overhaul of the natural landscape, novel after novel offers a description of </w:t>
      </w:r>
      <w:r w:rsidR="007B7A67">
        <w:rPr>
          <w:rFonts w:ascii="Times New Roman" w:eastAsia="Times New Roman" w:hAnsi="Times New Roman" w:cs="Times New Roman"/>
        </w:rPr>
        <w:lastRenderedPageBreak/>
        <w:t xml:space="preserve">the Caribbean </w:t>
      </w:r>
      <w:r w:rsidRPr="00A217FE">
        <w:rPr>
          <w:rFonts w:ascii="Times New Roman" w:eastAsia="Times New Roman" w:hAnsi="Times New Roman" w:cs="Times New Roman"/>
        </w:rPr>
        <w:t xml:space="preserve">landscape as rich, wild, and seemingly untouched. The illusion of a parallel universe, a place where the protagonist may escape from history and the vicissitudes of social oppression, is maintained and continues to echo the Romantic overtones </w:t>
      </w:r>
      <w:r w:rsidR="00B945E3">
        <w:rPr>
          <w:rFonts w:ascii="Times New Roman" w:eastAsia="Times New Roman" w:hAnsi="Times New Roman" w:cs="Times New Roman"/>
        </w:rPr>
        <w:t>that have defined representations of nature and the wilderness since</w:t>
      </w:r>
      <w:r w:rsidRPr="00A217FE">
        <w:rPr>
          <w:rFonts w:ascii="Times New Roman" w:eastAsia="Times New Roman" w:hAnsi="Times New Roman" w:cs="Times New Roman"/>
        </w:rPr>
        <w:t xml:space="preserve"> the</w:t>
      </w:r>
      <w:r w:rsidR="0027149A">
        <w:rPr>
          <w:rFonts w:ascii="Times New Roman" w:eastAsia="Times New Roman" w:hAnsi="Times New Roman" w:cs="Times New Roman"/>
        </w:rPr>
        <w:t xml:space="preserve"> end of the eighteenth century.</w:t>
      </w:r>
    </w:p>
    <w:p w14:paraId="4781CD7F" w14:textId="4832B299" w:rsidR="00E30752" w:rsidRPr="00A217FE" w:rsidRDefault="00E30752" w:rsidP="00546E3C">
      <w:pPr>
        <w:widowControl w:val="0"/>
        <w:autoSpaceDE w:val="0"/>
        <w:autoSpaceDN w:val="0"/>
        <w:adjustRightInd w:val="0"/>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Representations of the natural world in Caribbean fiction </w:t>
      </w:r>
      <w:r w:rsidR="00BE0018">
        <w:rPr>
          <w:rFonts w:ascii="Times New Roman" w:eastAsia="Times New Roman" w:hAnsi="Times New Roman" w:cs="Times New Roman"/>
        </w:rPr>
        <w:t xml:space="preserve">thus </w:t>
      </w:r>
      <w:r w:rsidR="00B945E3">
        <w:rPr>
          <w:rFonts w:ascii="Times New Roman" w:eastAsia="Times New Roman" w:hAnsi="Times New Roman" w:cs="Times New Roman"/>
        </w:rPr>
        <w:t>strongly</w:t>
      </w:r>
      <w:r w:rsidRPr="00A217FE">
        <w:rPr>
          <w:rFonts w:ascii="Times New Roman" w:eastAsia="Times New Roman" w:hAnsi="Times New Roman" w:cs="Times New Roman"/>
        </w:rPr>
        <w:t xml:space="preserve"> evoke a “</w:t>
      </w:r>
      <w:r w:rsidR="000D53A4">
        <w:rPr>
          <w:rFonts w:ascii="Times New Roman" w:hAnsi="Times New Roman" w:cs="Times New Roman"/>
        </w:rPr>
        <w:t>[w]</w:t>
      </w:r>
      <w:r w:rsidRPr="00A217FE">
        <w:rPr>
          <w:rFonts w:ascii="Times New Roman" w:hAnsi="Times New Roman" w:cs="Times New Roman"/>
        </w:rPr>
        <w:t>ilderness [that] hides its unnaturalness behind a mask that is all the more beguiling bec</w:t>
      </w:r>
      <w:r w:rsidR="00B945E3">
        <w:rPr>
          <w:rFonts w:ascii="Times New Roman" w:hAnsi="Times New Roman" w:cs="Times New Roman"/>
        </w:rPr>
        <w:t>ause it seems so natural” (C</w:t>
      </w:r>
      <w:r w:rsidRPr="00A217FE">
        <w:rPr>
          <w:rFonts w:ascii="Times New Roman" w:hAnsi="Times New Roman" w:cs="Times New Roman"/>
        </w:rPr>
        <w:t>ronon 69)</w:t>
      </w:r>
      <w:r w:rsidR="00B945E3">
        <w:rPr>
          <w:rFonts w:ascii="Times New Roman" w:hAnsi="Times New Roman" w:cs="Times New Roman"/>
        </w:rPr>
        <w:t>.</w:t>
      </w:r>
      <w:r w:rsidR="0027149A">
        <w:rPr>
          <w:rFonts w:ascii="Times New Roman" w:eastAsia="Times New Roman" w:hAnsi="Times New Roman" w:cs="Times New Roman"/>
        </w:rPr>
        <w:t xml:space="preserve"> </w:t>
      </w:r>
      <w:r w:rsidR="00B53A84">
        <w:rPr>
          <w:rFonts w:ascii="Times New Roman" w:eastAsia="Times New Roman" w:hAnsi="Times New Roman" w:cs="Times New Roman"/>
        </w:rPr>
        <w:t xml:space="preserve">They </w:t>
      </w:r>
      <w:r w:rsidR="003408D8">
        <w:rPr>
          <w:rFonts w:ascii="Times New Roman" w:eastAsia="Times New Roman" w:hAnsi="Times New Roman" w:cs="Times New Roman"/>
        </w:rPr>
        <w:t>often evoke</w:t>
      </w:r>
      <w:r w:rsidRPr="00A217FE">
        <w:rPr>
          <w:rFonts w:ascii="Times New Roman" w:eastAsia="Times New Roman" w:hAnsi="Times New Roman" w:cs="Times New Roman"/>
        </w:rPr>
        <w:t xml:space="preserve"> the doctrine of the sublime whose origins critics have traced back to Romantic as well as biblical influences.</w:t>
      </w:r>
      <w:r w:rsidR="00126FA0" w:rsidRPr="00126FA0">
        <w:rPr>
          <w:rFonts w:ascii="Times New Roman" w:eastAsia="Times New Roman" w:hAnsi="Times New Roman" w:cs="Times New Roman"/>
        </w:rPr>
        <w:t xml:space="preserve"> </w:t>
      </w:r>
      <w:r w:rsidR="00126FA0" w:rsidRPr="00156785">
        <w:rPr>
          <w:rFonts w:ascii="Times New Roman" w:eastAsia="Times New Roman" w:hAnsi="Times New Roman" w:cs="Times New Roman"/>
        </w:rPr>
        <w:t>As Cronon notes, the sublime is instantly recognizable through the awe and emotions it has historically evoked in the human psyche. It is a doctrine whose genesis can be traced back to th</w:t>
      </w:r>
      <w:r w:rsidR="00126FA0" w:rsidRPr="005C11AD">
        <w:rPr>
          <w:rFonts w:ascii="Times New Roman" w:eastAsia="Times New Roman" w:hAnsi="Times New Roman" w:cs="Times New Roman"/>
        </w:rPr>
        <w:t>e eighteenth century and whose more tamed permutations have continued to affec</w:t>
      </w:r>
      <w:r w:rsidR="00126FA0" w:rsidRPr="00126FA0">
        <w:rPr>
          <w:rFonts w:ascii="Times New Roman" w:eastAsia="Times New Roman" w:hAnsi="Times New Roman" w:cs="Times New Roman"/>
        </w:rPr>
        <w:t>t human being</w:t>
      </w:r>
      <w:r w:rsidR="00126FA0" w:rsidRPr="007B7A67">
        <w:rPr>
          <w:rFonts w:ascii="Times New Roman" w:eastAsia="Times New Roman" w:hAnsi="Times New Roman" w:cs="Times New Roman"/>
        </w:rPr>
        <w:t>s’ relationship to nature in subsequent centuries. Cronon notes, for instance, that the sublime went from evoking the sacred to a more sentimental demeanor.</w:t>
      </w:r>
      <w:r w:rsidR="00126FA0">
        <w:rPr>
          <w:rFonts w:ascii="Times New Roman" w:eastAsia="Times New Roman" w:hAnsi="Times New Roman" w:cs="Times New Roman"/>
        </w:rPr>
        <w:t xml:space="preserve"> </w:t>
      </w:r>
      <w:r w:rsidRPr="00A217FE">
        <w:rPr>
          <w:rFonts w:ascii="Times New Roman" w:eastAsia="Times New Roman" w:hAnsi="Times New Roman" w:cs="Times New Roman"/>
        </w:rPr>
        <w:t xml:space="preserve">One may wonder, </w:t>
      </w:r>
      <w:r w:rsidR="00E5755E">
        <w:rPr>
          <w:rFonts w:ascii="Times New Roman" w:eastAsia="Times New Roman" w:hAnsi="Times New Roman" w:cs="Times New Roman"/>
        </w:rPr>
        <w:t>then</w:t>
      </w:r>
      <w:r w:rsidRPr="00A217FE">
        <w:rPr>
          <w:rFonts w:ascii="Times New Roman" w:eastAsia="Times New Roman" w:hAnsi="Times New Roman" w:cs="Times New Roman"/>
        </w:rPr>
        <w:t>, what descriptions</w:t>
      </w:r>
      <w:r w:rsidR="00913828">
        <w:rPr>
          <w:rFonts w:ascii="Times New Roman" w:eastAsia="Times New Roman" w:hAnsi="Times New Roman" w:cs="Times New Roman"/>
        </w:rPr>
        <w:t xml:space="preserve"> of natural landscape that seem</w:t>
      </w:r>
      <w:r w:rsidRPr="00A217FE">
        <w:rPr>
          <w:rFonts w:ascii="Times New Roman" w:eastAsia="Times New Roman" w:hAnsi="Times New Roman" w:cs="Times New Roman"/>
        </w:rPr>
        <w:t xml:space="preserve"> closer to this legacy have to do in novels that are so intensely preoccupied with history</w:t>
      </w:r>
      <w:r w:rsidR="007A352F">
        <w:rPr>
          <w:rFonts w:ascii="Times New Roman" w:eastAsia="Times New Roman" w:hAnsi="Times New Roman" w:cs="Times New Roman"/>
        </w:rPr>
        <w:t>, imperialism,</w:t>
      </w:r>
      <w:r w:rsidRPr="00A217FE">
        <w:rPr>
          <w:rFonts w:ascii="Times New Roman" w:eastAsia="Times New Roman" w:hAnsi="Times New Roman" w:cs="Times New Roman"/>
        </w:rPr>
        <w:t xml:space="preserve"> and colonization? Why passages and settings that seem to represent a flight from history in novels whose authors are so intent on highlighting history’s </w:t>
      </w:r>
      <w:r w:rsidR="00143165">
        <w:rPr>
          <w:rFonts w:ascii="Times New Roman" w:eastAsia="Times New Roman" w:hAnsi="Times New Roman" w:cs="Times New Roman"/>
        </w:rPr>
        <w:t xml:space="preserve">colonialist and racist </w:t>
      </w:r>
      <w:r w:rsidRPr="00A217FE">
        <w:rPr>
          <w:rFonts w:ascii="Times New Roman" w:eastAsia="Times New Roman" w:hAnsi="Times New Roman" w:cs="Times New Roman"/>
        </w:rPr>
        <w:t xml:space="preserve">legacies? What are we to make of what appears to be a contradiction between the biotic and historical investments of these narratives? What function does this contradiction play? Can we identify a </w:t>
      </w:r>
      <w:r w:rsidR="00E70A61">
        <w:rPr>
          <w:rFonts w:ascii="Times New Roman" w:eastAsia="Times New Roman" w:hAnsi="Times New Roman" w:cs="Times New Roman"/>
        </w:rPr>
        <w:t>nature</w:t>
      </w:r>
      <w:r w:rsidRPr="00A217FE">
        <w:rPr>
          <w:rFonts w:ascii="Times New Roman" w:eastAsia="Times New Roman" w:hAnsi="Times New Roman" w:cs="Times New Roman"/>
        </w:rPr>
        <w:t xml:space="preserve">-function </w:t>
      </w:r>
      <w:r w:rsidR="00546E3C">
        <w:rPr>
          <w:rFonts w:ascii="Times New Roman" w:eastAsia="Times New Roman" w:hAnsi="Times New Roman" w:cs="Times New Roman"/>
        </w:rPr>
        <w:t>at work, and if so, which one</w:t>
      </w:r>
      <w:r w:rsidRPr="00A217FE">
        <w:rPr>
          <w:rFonts w:ascii="Times New Roman" w:eastAsia="Times New Roman" w:hAnsi="Times New Roman" w:cs="Times New Roman"/>
        </w:rPr>
        <w:t>?</w:t>
      </w:r>
    </w:p>
    <w:p w14:paraId="59B56191" w14:textId="38697002" w:rsidR="00E30752" w:rsidRPr="00A217FE" w:rsidRDefault="00E30752" w:rsidP="00546E3C">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An examination of the description of the natural landscape in </w:t>
      </w:r>
      <w:r w:rsidRPr="00A217FE">
        <w:rPr>
          <w:rFonts w:ascii="Times New Roman" w:eastAsia="Times New Roman" w:hAnsi="Times New Roman" w:cs="Times New Roman"/>
          <w:i/>
        </w:rPr>
        <w:t>Cambridge</w:t>
      </w:r>
      <w:r w:rsidRPr="00A217FE">
        <w:rPr>
          <w:rFonts w:ascii="Times New Roman" w:eastAsia="Times New Roman" w:hAnsi="Times New Roman" w:cs="Times New Roman"/>
        </w:rPr>
        <w:t xml:space="preserve"> helps provide an answer to this conundrum. Closer attention helps </w:t>
      </w:r>
      <w:r w:rsidR="00E5755E">
        <w:rPr>
          <w:rFonts w:ascii="Times New Roman" w:eastAsia="Times New Roman" w:hAnsi="Times New Roman" w:cs="Times New Roman"/>
        </w:rPr>
        <w:t>illuminate this dynamic pattern</w:t>
      </w:r>
      <w:r w:rsidRPr="00A217FE">
        <w:rPr>
          <w:rFonts w:ascii="Times New Roman" w:eastAsia="Times New Roman" w:hAnsi="Times New Roman" w:cs="Times New Roman"/>
        </w:rPr>
        <w:t xml:space="preserve"> </w:t>
      </w:r>
      <w:r w:rsidR="00E5755E">
        <w:rPr>
          <w:rFonts w:ascii="Times New Roman" w:eastAsia="Times New Roman" w:hAnsi="Times New Roman" w:cs="Times New Roman"/>
        </w:rPr>
        <w:t>and explains its</w:t>
      </w:r>
      <w:r w:rsidRPr="00A217FE">
        <w:rPr>
          <w:rFonts w:ascii="Times New Roman" w:eastAsia="Times New Roman" w:hAnsi="Times New Roman" w:cs="Times New Roman"/>
        </w:rPr>
        <w:t xml:space="preserve"> inherently paradoxical </w:t>
      </w:r>
      <w:r w:rsidR="00E5755E">
        <w:rPr>
          <w:rFonts w:ascii="Times New Roman" w:eastAsia="Times New Roman" w:hAnsi="Times New Roman" w:cs="Times New Roman"/>
        </w:rPr>
        <w:t xml:space="preserve">nature </w:t>
      </w:r>
      <w:r w:rsidRPr="00A217FE">
        <w:rPr>
          <w:rFonts w:ascii="Times New Roman" w:eastAsia="Times New Roman" w:hAnsi="Times New Roman" w:cs="Times New Roman"/>
        </w:rPr>
        <w:t xml:space="preserve">since it denotes a seeming complicity with a Romantic ideology of pure, exalted nature in </w:t>
      </w:r>
      <w:r w:rsidR="00E5755E">
        <w:rPr>
          <w:rFonts w:ascii="Times New Roman" w:eastAsia="Times New Roman" w:hAnsi="Times New Roman" w:cs="Times New Roman"/>
        </w:rPr>
        <w:t>a literary tradition</w:t>
      </w:r>
      <w:r w:rsidRPr="00A217FE">
        <w:rPr>
          <w:rFonts w:ascii="Times New Roman" w:eastAsia="Times New Roman" w:hAnsi="Times New Roman" w:cs="Times New Roman"/>
        </w:rPr>
        <w:t xml:space="preserve"> that otherwise </w:t>
      </w:r>
      <w:r w:rsidR="00E5755E">
        <w:rPr>
          <w:rFonts w:ascii="Times New Roman" w:eastAsia="Times New Roman" w:hAnsi="Times New Roman" w:cs="Times New Roman"/>
        </w:rPr>
        <w:t xml:space="preserve">seeks to </w:t>
      </w:r>
      <w:r w:rsidRPr="00A217FE">
        <w:rPr>
          <w:rFonts w:ascii="Times New Roman" w:eastAsia="Times New Roman" w:hAnsi="Times New Roman" w:cs="Times New Roman"/>
        </w:rPr>
        <w:t xml:space="preserve">expose Romanticism’s flight </w:t>
      </w:r>
      <w:r w:rsidRPr="00A217FE">
        <w:rPr>
          <w:rFonts w:ascii="Times New Roman" w:eastAsia="Times New Roman" w:hAnsi="Times New Roman" w:cs="Times New Roman"/>
        </w:rPr>
        <w:lastRenderedPageBreak/>
        <w:t>from history. Why are so many Caribbean novels reinforcing the representation of nature as outside of human influence, as unbeatable Mother Nature in light of the “vulnerable island ecosystems, in which many of the endemic species have been destroyed” (</w:t>
      </w:r>
      <w:r w:rsidR="002B7AD7">
        <w:rPr>
          <w:rFonts w:ascii="Times New Roman" w:eastAsia="Times New Roman" w:hAnsi="Times New Roman" w:cs="Times New Roman"/>
        </w:rPr>
        <w:t xml:space="preserve">Hoving </w:t>
      </w:r>
      <w:r w:rsidRPr="00A217FE">
        <w:rPr>
          <w:rFonts w:ascii="Times New Roman" w:eastAsia="Times New Roman" w:hAnsi="Times New Roman" w:cs="Times New Roman"/>
        </w:rPr>
        <w:t>155</w:t>
      </w:r>
      <w:r w:rsidR="00827DBF" w:rsidRPr="00A217FE">
        <w:rPr>
          <w:rFonts w:ascii="Times New Roman" w:eastAsia="Times New Roman" w:hAnsi="Times New Roman" w:cs="Times New Roman"/>
        </w:rPr>
        <w:t>)</w:t>
      </w:r>
      <w:r w:rsidR="00827DBF">
        <w:rPr>
          <w:rFonts w:ascii="Times New Roman" w:eastAsia="Times New Roman" w:hAnsi="Times New Roman" w:cs="Times New Roman"/>
        </w:rPr>
        <w:t>?</w:t>
      </w:r>
      <w:r w:rsidR="00827DBF"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Hoving identifies a contradiction in Caribbean (women’s) fiction but only insofar as </w:t>
      </w:r>
      <w:r w:rsidR="00546E3C">
        <w:rPr>
          <w:rFonts w:ascii="Times New Roman" w:eastAsia="Times New Roman" w:hAnsi="Times New Roman" w:cs="Times New Roman"/>
        </w:rPr>
        <w:t>their representation of the</w:t>
      </w:r>
      <w:r w:rsidRPr="00A217FE">
        <w:rPr>
          <w:rFonts w:ascii="Times New Roman" w:eastAsia="Times New Roman" w:hAnsi="Times New Roman" w:cs="Times New Roman"/>
        </w:rPr>
        <w:t xml:space="preserve"> garden is a site of both delight and decay, </w:t>
      </w:r>
      <w:r w:rsidR="00546E3C">
        <w:rPr>
          <w:rFonts w:ascii="Times New Roman" w:eastAsia="Times New Roman" w:hAnsi="Times New Roman" w:cs="Times New Roman"/>
        </w:rPr>
        <w:t>delicious and repulsive smell</w:t>
      </w:r>
      <w:r w:rsidR="007B7A67">
        <w:rPr>
          <w:rFonts w:ascii="Times New Roman" w:eastAsia="Times New Roman" w:hAnsi="Times New Roman" w:cs="Times New Roman"/>
        </w:rPr>
        <w:t>s</w:t>
      </w:r>
      <w:r w:rsidR="00827DBF">
        <w:rPr>
          <w:rFonts w:ascii="Times New Roman" w:eastAsia="Times New Roman" w:hAnsi="Times New Roman" w:cs="Times New Roman"/>
        </w:rPr>
        <w:t xml:space="preserve">. </w:t>
      </w:r>
      <w:r w:rsidR="00546E3C">
        <w:rPr>
          <w:rFonts w:ascii="Times New Roman" w:eastAsia="Times New Roman" w:hAnsi="Times New Roman" w:cs="Times New Roman"/>
        </w:rPr>
        <w:t xml:space="preserve">Hoving </w:t>
      </w:r>
      <w:r w:rsidRPr="00A217FE">
        <w:rPr>
          <w:rFonts w:ascii="Times New Roman" w:eastAsia="Times New Roman" w:hAnsi="Times New Roman" w:cs="Times New Roman"/>
        </w:rPr>
        <w:t xml:space="preserve">explains this ambiguity as an attempt “to radically redefine nature and create a new understanding of the natural” (155). By contrast, I argue that this treatment of Mother Nature is not in itself contradictory insofar as it can be traced back to the genealogy of the doctrine of the sublime </w:t>
      </w:r>
      <w:r w:rsidR="00DB36F4">
        <w:rPr>
          <w:rFonts w:ascii="Times New Roman" w:eastAsia="Times New Roman" w:hAnsi="Times New Roman" w:cs="Times New Roman"/>
        </w:rPr>
        <w:t xml:space="preserve">described by </w:t>
      </w:r>
      <w:r w:rsidRPr="00A217FE">
        <w:rPr>
          <w:rFonts w:ascii="Times New Roman" w:eastAsia="Times New Roman" w:hAnsi="Times New Roman" w:cs="Times New Roman"/>
        </w:rPr>
        <w:t xml:space="preserve">Cronon. The Garden of Eden to which representations of Nature in literature and culture owe so much has historically been a site of both terror and beauty, identification and misidentification, and the taming of the sublime through the pastoral is a phenomenon that may or may not be operative in fictional representations. The main tension in Caribbean novels is not one </w:t>
      </w:r>
      <w:r w:rsidR="00546E3C">
        <w:rPr>
          <w:rFonts w:ascii="Times New Roman" w:eastAsia="Times New Roman" w:hAnsi="Times New Roman" w:cs="Times New Roman"/>
        </w:rPr>
        <w:t xml:space="preserve">that exists </w:t>
      </w:r>
      <w:r w:rsidRPr="00546E3C">
        <w:rPr>
          <w:rFonts w:ascii="Times New Roman" w:eastAsia="Times New Roman" w:hAnsi="Times New Roman" w:cs="Times New Roman"/>
          <w:i/>
        </w:rPr>
        <w:t>within</w:t>
      </w:r>
      <w:r w:rsidRPr="00A217FE">
        <w:rPr>
          <w:rFonts w:ascii="Times New Roman" w:eastAsia="Times New Roman" w:hAnsi="Times New Roman" w:cs="Times New Roman"/>
        </w:rPr>
        <w:t xml:space="preserve"> the representation of Nature but </w:t>
      </w:r>
      <w:r w:rsidR="00546E3C">
        <w:rPr>
          <w:rFonts w:ascii="Times New Roman" w:eastAsia="Times New Roman" w:hAnsi="Times New Roman" w:cs="Times New Roman"/>
        </w:rPr>
        <w:t xml:space="preserve">rather </w:t>
      </w:r>
      <w:r w:rsidRPr="00A217FE">
        <w:rPr>
          <w:rFonts w:ascii="Times New Roman" w:eastAsia="Times New Roman" w:hAnsi="Times New Roman" w:cs="Times New Roman"/>
        </w:rPr>
        <w:t xml:space="preserve">between their representation of Nature as Edenic and </w:t>
      </w:r>
      <w:r w:rsidR="00546E3C">
        <w:rPr>
          <w:rFonts w:ascii="Times New Roman" w:eastAsia="Times New Roman" w:hAnsi="Times New Roman" w:cs="Times New Roman"/>
        </w:rPr>
        <w:t xml:space="preserve">as </w:t>
      </w:r>
      <w:r w:rsidRPr="00A217FE">
        <w:rPr>
          <w:rFonts w:ascii="Times New Roman" w:eastAsia="Times New Roman" w:hAnsi="Times New Roman" w:cs="Times New Roman"/>
        </w:rPr>
        <w:t>above the fray on the one hand</w:t>
      </w:r>
      <w:r w:rsidR="00180B80">
        <w:rPr>
          <w:rFonts w:ascii="Times New Roman" w:eastAsia="Times New Roman" w:hAnsi="Times New Roman" w:cs="Times New Roman"/>
        </w:rPr>
        <w:t>,</w:t>
      </w:r>
      <w:r w:rsidRPr="00A217FE">
        <w:rPr>
          <w:rFonts w:ascii="Times New Roman" w:eastAsia="Times New Roman" w:hAnsi="Times New Roman" w:cs="Times New Roman"/>
        </w:rPr>
        <w:t xml:space="preserve"> and the vulnerability of Caribbean ecosystems </w:t>
      </w:r>
      <w:r w:rsidR="00462E57">
        <w:rPr>
          <w:rFonts w:ascii="Times New Roman" w:eastAsia="Times New Roman" w:hAnsi="Times New Roman" w:cs="Times New Roman"/>
        </w:rPr>
        <w:t xml:space="preserve">and history </w:t>
      </w:r>
      <w:r w:rsidRPr="00A217FE">
        <w:rPr>
          <w:rFonts w:ascii="Times New Roman" w:eastAsia="Times New Roman" w:hAnsi="Times New Roman" w:cs="Times New Roman"/>
        </w:rPr>
        <w:t>on the other. I argue that the fact that the representation of</w:t>
      </w:r>
      <w:r w:rsidR="00940257">
        <w:rPr>
          <w:rFonts w:ascii="Times New Roman" w:eastAsia="Times New Roman" w:hAnsi="Times New Roman" w:cs="Times New Roman"/>
        </w:rPr>
        <w:t xml:space="preserve"> profoundly historicized social, race, and gender </w:t>
      </w:r>
      <w:r w:rsidRPr="00A217FE">
        <w:rPr>
          <w:rFonts w:ascii="Times New Roman" w:eastAsia="Times New Roman" w:hAnsi="Times New Roman" w:cs="Times New Roman"/>
        </w:rPr>
        <w:t xml:space="preserve">oppressions occurs in the context of seemingly ahistorical Nature cannot be understood outside of the </w:t>
      </w:r>
      <w:r w:rsidR="004E736C">
        <w:rPr>
          <w:rFonts w:ascii="Times New Roman" w:eastAsia="Times New Roman" w:hAnsi="Times New Roman" w:cs="Times New Roman"/>
        </w:rPr>
        <w:t>nature</w:t>
      </w:r>
      <w:r w:rsidRPr="00A217FE">
        <w:rPr>
          <w:rFonts w:ascii="Times New Roman" w:eastAsia="Times New Roman" w:hAnsi="Times New Roman" w:cs="Times New Roman"/>
        </w:rPr>
        <w:t xml:space="preserve">-function, i.e. its foundational effect on the constitution of what is valued as humanity itself. Whether the nature-culture opposition ultimately holds or not throughout the narrative, its very deployment is what is constitutive of our identification with characters as round and complex beings whose sensitivity to the </w:t>
      </w:r>
      <w:r w:rsidRPr="001A333A">
        <w:rPr>
          <w:rFonts w:ascii="Times New Roman" w:eastAsia="Times New Roman" w:hAnsi="Times New Roman" w:cs="Times New Roman"/>
          <w:i/>
        </w:rPr>
        <w:t>nonhuman</w:t>
      </w:r>
      <w:r w:rsidRPr="00A217FE">
        <w:rPr>
          <w:rFonts w:ascii="Times New Roman" w:eastAsia="Times New Roman" w:hAnsi="Times New Roman" w:cs="Times New Roman"/>
        </w:rPr>
        <w:t xml:space="preserve"> other marks them as profoundly human</w:t>
      </w:r>
      <w:r w:rsidR="00940257">
        <w:rPr>
          <w:rFonts w:ascii="Times New Roman" w:eastAsia="Times New Roman" w:hAnsi="Times New Roman" w:cs="Times New Roman"/>
        </w:rPr>
        <w:t xml:space="preserve"> despite their lack of identification with </w:t>
      </w:r>
      <w:r w:rsidR="001A333A">
        <w:rPr>
          <w:rFonts w:ascii="Times New Roman" w:eastAsia="Times New Roman" w:hAnsi="Times New Roman" w:cs="Times New Roman"/>
        </w:rPr>
        <w:t xml:space="preserve">forms of </w:t>
      </w:r>
      <w:r w:rsidR="00940257" w:rsidRPr="001A333A">
        <w:rPr>
          <w:rFonts w:ascii="Times New Roman" w:eastAsia="Times New Roman" w:hAnsi="Times New Roman" w:cs="Times New Roman"/>
          <w:i/>
        </w:rPr>
        <w:t>human</w:t>
      </w:r>
      <w:r w:rsidR="00940257">
        <w:rPr>
          <w:rFonts w:ascii="Times New Roman" w:eastAsia="Times New Roman" w:hAnsi="Times New Roman" w:cs="Times New Roman"/>
        </w:rPr>
        <w:t xml:space="preserve"> otherness</w:t>
      </w:r>
      <w:r w:rsidRPr="00A217FE">
        <w:rPr>
          <w:rFonts w:ascii="Times New Roman" w:eastAsia="Times New Roman" w:hAnsi="Times New Roman" w:cs="Times New Roman"/>
        </w:rPr>
        <w:t>.</w:t>
      </w:r>
    </w:p>
    <w:p w14:paraId="1E6CEF1D" w14:textId="39AA17DF" w:rsidR="00E30752" w:rsidRPr="00A217FE" w:rsidRDefault="00132E5C" w:rsidP="00546E3C">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Specifically, t</w:t>
      </w:r>
      <w:r w:rsidR="00E30752" w:rsidRPr="00A217FE">
        <w:rPr>
          <w:rFonts w:ascii="Times New Roman" w:eastAsia="Times New Roman" w:hAnsi="Times New Roman" w:cs="Times New Roman"/>
        </w:rPr>
        <w:t xml:space="preserve">his dynamic is operative in Phillips’s </w:t>
      </w:r>
      <w:r w:rsidR="00E30752" w:rsidRPr="00A217FE">
        <w:rPr>
          <w:rFonts w:ascii="Times New Roman" w:eastAsia="Times New Roman" w:hAnsi="Times New Roman" w:cs="Times New Roman"/>
          <w:i/>
        </w:rPr>
        <w:t>Cambridge</w:t>
      </w:r>
      <w:r w:rsidR="00E30752" w:rsidRPr="00A217FE">
        <w:rPr>
          <w:rFonts w:ascii="Times New Roman" w:eastAsia="Times New Roman" w:hAnsi="Times New Roman" w:cs="Times New Roman"/>
        </w:rPr>
        <w:t xml:space="preserve">, a novel set in an unidentified Caribbean island some time between the abolition of the slave trade and the emancipation of the slaves. The book tells the story of two characters, Emily Cartwright, a </w:t>
      </w:r>
      <w:r w:rsidR="00126FA0" w:rsidRPr="00A217FE">
        <w:rPr>
          <w:rFonts w:ascii="Times New Roman" w:eastAsia="Times New Roman" w:hAnsi="Times New Roman" w:cs="Times New Roman"/>
        </w:rPr>
        <w:t xml:space="preserve">young </w:t>
      </w:r>
      <w:r w:rsidR="00E30752" w:rsidRPr="00A217FE">
        <w:rPr>
          <w:rFonts w:ascii="Times New Roman" w:eastAsia="Times New Roman" w:hAnsi="Times New Roman" w:cs="Times New Roman"/>
        </w:rPr>
        <w:t xml:space="preserve">nineteenth-century </w:t>
      </w:r>
      <w:r w:rsidR="00126FA0" w:rsidRPr="00126FA0">
        <w:rPr>
          <w:rFonts w:ascii="Times New Roman" w:eastAsia="Times New Roman" w:hAnsi="Times New Roman" w:cs="Times New Roman"/>
        </w:rPr>
        <w:t xml:space="preserve"> </w:t>
      </w:r>
      <w:r w:rsidR="00126FA0" w:rsidRPr="00A217FE">
        <w:rPr>
          <w:rFonts w:ascii="Times New Roman" w:eastAsia="Times New Roman" w:hAnsi="Times New Roman" w:cs="Times New Roman"/>
        </w:rPr>
        <w:t>English</w:t>
      </w:r>
      <w:r w:rsidR="00E30752" w:rsidRPr="00A217FE">
        <w:rPr>
          <w:rFonts w:ascii="Times New Roman" w:eastAsia="Times New Roman" w:hAnsi="Times New Roman" w:cs="Times New Roman"/>
        </w:rPr>
        <w:t xml:space="preserve">woman sent by her father to his West Indian estate, and Cambridge, a plantation slave who was educated and converted to Christianity by his first master in England before being re-enslaved. Emily Cartwright, whose narrative voice mobilizes the bulk of the narrative, </w:t>
      </w:r>
      <w:r w:rsidR="00AE2D5B">
        <w:rPr>
          <w:rFonts w:ascii="Times New Roman" w:eastAsia="Times New Roman" w:hAnsi="Times New Roman" w:cs="Times New Roman"/>
        </w:rPr>
        <w:t>introduces herself as</w:t>
      </w:r>
      <w:r w:rsidR="00E30752" w:rsidRPr="00A217FE">
        <w:rPr>
          <w:rFonts w:ascii="Times New Roman" w:eastAsia="Times New Roman" w:hAnsi="Times New Roman" w:cs="Times New Roman"/>
        </w:rPr>
        <w:t xml:space="preserve"> a “proper” Victorian lady who has not only </w:t>
      </w:r>
      <w:r w:rsidR="00AE2D5B">
        <w:rPr>
          <w:rFonts w:ascii="Times New Roman" w:eastAsia="Times New Roman" w:hAnsi="Times New Roman" w:cs="Times New Roman"/>
        </w:rPr>
        <w:t xml:space="preserve">seemingly </w:t>
      </w:r>
      <w:r w:rsidR="00E30752" w:rsidRPr="00A217FE">
        <w:rPr>
          <w:rFonts w:ascii="Times New Roman" w:eastAsia="Times New Roman" w:hAnsi="Times New Roman" w:cs="Times New Roman"/>
        </w:rPr>
        <w:t>internalized the separate sphere ideology with its attendant gendered conventions (“the preservation of my modesty” (16)), but also every shade of racist prejudice that define</w:t>
      </w:r>
      <w:r w:rsidR="00546E3C">
        <w:rPr>
          <w:rFonts w:ascii="Times New Roman" w:eastAsia="Times New Roman" w:hAnsi="Times New Roman" w:cs="Times New Roman"/>
        </w:rPr>
        <w:t>s</w:t>
      </w:r>
      <w:r w:rsidR="00E30752" w:rsidRPr="00A217FE">
        <w:rPr>
          <w:rFonts w:ascii="Times New Roman" w:eastAsia="Times New Roman" w:hAnsi="Times New Roman" w:cs="Times New Roman"/>
        </w:rPr>
        <w:t xml:space="preserve"> British imperialism and the Caribbean plantation hierarchy. Upon arrival, she remarks that “what I had taken for monkeys were nothing other than negro children, naked as they were born, parading in a feral manner to which they were not only accustomed, but in which they </w:t>
      </w:r>
      <w:ins w:id="37" w:author="PRIMINFO" w:date="2016-09-26T18:16:00Z">
        <w:r w:rsidR="00C82B7A">
          <w:rPr>
            <w:rFonts w:ascii="Times New Roman" w:eastAsia="Times New Roman" w:hAnsi="Times New Roman" w:cs="Times New Roman"/>
          </w:rPr>
          <w:t>felt</w:t>
        </w:r>
        <w:r w:rsidR="00C82B7A" w:rsidRPr="00A217FE">
          <w:rPr>
            <w:rFonts w:ascii="Times New Roman" w:eastAsia="Times New Roman" w:hAnsi="Times New Roman" w:cs="Times New Roman"/>
          </w:rPr>
          <w:t xml:space="preserve"> </w:t>
        </w:r>
      </w:ins>
      <w:r w:rsidR="00E30752" w:rsidRPr="00A217FE">
        <w:rPr>
          <w:rFonts w:ascii="Times New Roman" w:eastAsia="Times New Roman" w:hAnsi="Times New Roman" w:cs="Times New Roman"/>
        </w:rPr>
        <w:t>comfortable. I expressed my general concern at the blackness of the native people” (24). Later, she adds that “the more white blood flowing in a person’s veins, the less barbarous will be his social tendencies” (25), thus echoing the pseudo-scie</w:t>
      </w:r>
      <w:r>
        <w:rPr>
          <w:rFonts w:ascii="Times New Roman" w:eastAsia="Times New Roman" w:hAnsi="Times New Roman" w:cs="Times New Roman"/>
        </w:rPr>
        <w:t xml:space="preserve">ntific racism of the nineteenth </w:t>
      </w:r>
      <w:r w:rsidR="00E30752" w:rsidRPr="00A217FE">
        <w:rPr>
          <w:rFonts w:ascii="Times New Roman" w:eastAsia="Times New Roman" w:hAnsi="Times New Roman" w:cs="Times New Roman"/>
        </w:rPr>
        <w:t>century and its investment in anchoring the myth of race in biology. In keeping with the stereotypical reduction of blackness to animality, she compares her black servant’s voice to the “mooing of a cow” (29), negro relations to “those practiced by animals of the field” (36), their love to “the brutish gratification of animal desire” (39), and their exclamations to “bird-like screeching” (44).</w:t>
      </w:r>
      <w:r w:rsidR="00BD26D4">
        <w:rPr>
          <w:rStyle w:val="FootnoteReference"/>
          <w:rFonts w:ascii="Times New Roman" w:eastAsia="Times New Roman" w:hAnsi="Times New Roman" w:cs="Times New Roman"/>
        </w:rPr>
        <w:footnoteReference w:id="8"/>
      </w:r>
      <w:r w:rsidR="00E30752" w:rsidRPr="00A217FE">
        <w:rPr>
          <w:rFonts w:ascii="Times New Roman" w:eastAsia="Times New Roman" w:hAnsi="Times New Roman" w:cs="Times New Roman"/>
        </w:rPr>
        <w:t xml:space="preserve"> She describes the African slaves as “tardy” and “careless” (32), as claiming to have “imaginary diseases” (34), as plagued with a “self-evident inferiority” (35), thus reproducing every </w:t>
      </w:r>
      <w:r w:rsidR="00E30752" w:rsidRPr="00A217FE">
        <w:rPr>
          <w:rFonts w:ascii="Times New Roman" w:eastAsia="Times New Roman" w:hAnsi="Times New Roman" w:cs="Times New Roman"/>
        </w:rPr>
        <w:lastRenderedPageBreak/>
        <w:t>imaginable stereotype that has ever been generated in relation to nonwhite otherness (“he steals, lies, is witless, incompetent, irresponsible, habitually lazy, and wantonly loose in his sexual behaviour” (52)). In keeping with white supremacist thinking</w:t>
      </w:r>
      <w:r w:rsidR="00546E3C">
        <w:rPr>
          <w:rFonts w:ascii="Times New Roman" w:eastAsia="Times New Roman" w:hAnsi="Times New Roman" w:cs="Times New Roman"/>
        </w:rPr>
        <w:t xml:space="preserve"> about hybridity and degeneracy</w:t>
      </w:r>
      <w:r w:rsidR="00E30752" w:rsidRPr="00A217FE">
        <w:rPr>
          <w:rFonts w:ascii="Times New Roman" w:eastAsia="Times New Roman" w:hAnsi="Times New Roman" w:cs="Times New Roman"/>
        </w:rPr>
        <w:t xml:space="preserve">, she affirms that “constant association with an inferior race will weaken the moral fibre of a white man and debase the quality of his life” (52). Her colonialist and imperialist presumptions are relentless, so much so that even at the end of the narrative when she is at her most vulnerable, she cannot help but distance herself from her most faithful </w:t>
      </w:r>
      <w:r w:rsidR="003B6EC2">
        <w:rPr>
          <w:rFonts w:ascii="Times New Roman" w:eastAsia="Times New Roman" w:hAnsi="Times New Roman" w:cs="Times New Roman"/>
        </w:rPr>
        <w:t xml:space="preserve">and only </w:t>
      </w:r>
      <w:r w:rsidR="00E30752" w:rsidRPr="00A217FE">
        <w:rPr>
          <w:rFonts w:ascii="Times New Roman" w:eastAsia="Times New Roman" w:hAnsi="Times New Roman" w:cs="Times New Roman"/>
        </w:rPr>
        <w:t>companion</w:t>
      </w:r>
      <w:r w:rsidR="00AE2D5B">
        <w:rPr>
          <w:rFonts w:ascii="Times New Roman" w:eastAsia="Times New Roman" w:hAnsi="Times New Roman" w:cs="Times New Roman"/>
        </w:rPr>
        <w:t xml:space="preserve"> Stella</w:t>
      </w:r>
      <w:r w:rsidR="00E30752" w:rsidRPr="00A217FE">
        <w:rPr>
          <w:rFonts w:ascii="Times New Roman" w:eastAsia="Times New Roman" w:hAnsi="Times New Roman" w:cs="Times New Roman"/>
        </w:rPr>
        <w:t xml:space="preserve"> through </w:t>
      </w:r>
      <w:r w:rsidR="003B6EC2">
        <w:rPr>
          <w:rFonts w:ascii="Times New Roman" w:eastAsia="Times New Roman" w:hAnsi="Times New Roman" w:cs="Times New Roman"/>
        </w:rPr>
        <w:t xml:space="preserve">racist </w:t>
      </w:r>
      <w:r w:rsidR="00E30752" w:rsidRPr="00A217FE">
        <w:rPr>
          <w:rFonts w:ascii="Times New Roman" w:eastAsia="Times New Roman" w:hAnsi="Times New Roman" w:cs="Times New Roman"/>
        </w:rPr>
        <w:t>stereotyping.</w:t>
      </w:r>
    </w:p>
    <w:p w14:paraId="541DF38A" w14:textId="29FEEEF0" w:rsidR="00E30752" w:rsidRPr="00A217FE" w:rsidRDefault="00E30752" w:rsidP="00747F94">
      <w:pPr>
        <w:widowControl w:val="0"/>
        <w:autoSpaceDE w:val="0"/>
        <w:autoSpaceDN w:val="0"/>
        <w:adjustRightInd w:val="0"/>
        <w:spacing w:after="0" w:line="480" w:lineRule="auto"/>
        <w:ind w:firstLine="720"/>
        <w:rPr>
          <w:rFonts w:ascii="Times New Roman" w:hAnsi="Times New Roman" w:cs="Times New Roman"/>
        </w:rPr>
      </w:pPr>
      <w:r w:rsidRPr="00A217FE">
        <w:rPr>
          <w:rFonts w:ascii="Times New Roman" w:eastAsia="Times New Roman" w:hAnsi="Times New Roman" w:cs="Times New Roman"/>
        </w:rPr>
        <w:t xml:space="preserve">As critics have noted, just </w:t>
      </w:r>
      <w:r w:rsidR="00F177E4">
        <w:rPr>
          <w:rFonts w:ascii="Times New Roman" w:eastAsia="Times New Roman" w:hAnsi="Times New Roman" w:cs="Times New Roman"/>
        </w:rPr>
        <w:t>as</w:t>
      </w:r>
      <w:r w:rsidR="00F177E4" w:rsidRPr="00A217FE">
        <w:rPr>
          <w:rFonts w:ascii="Times New Roman" w:eastAsia="Times New Roman" w:hAnsi="Times New Roman" w:cs="Times New Roman"/>
        </w:rPr>
        <w:t xml:space="preserve"> </w:t>
      </w:r>
      <w:r w:rsidR="00132E5C">
        <w:rPr>
          <w:rFonts w:ascii="Times New Roman" w:eastAsia="Times New Roman" w:hAnsi="Times New Roman" w:cs="Times New Roman"/>
        </w:rPr>
        <w:t xml:space="preserve">the slave </w:t>
      </w:r>
      <w:r w:rsidRPr="00A217FE">
        <w:rPr>
          <w:rFonts w:ascii="Times New Roman" w:eastAsia="Times New Roman" w:hAnsi="Times New Roman" w:cs="Times New Roman"/>
        </w:rPr>
        <w:t>Cambridge’s section draws on the tradition of slave narrative, Emily’s narrative replicates the period genre of the travelogue.</w:t>
      </w:r>
      <w:r w:rsidR="001F37C3">
        <w:rPr>
          <w:rStyle w:val="FootnoteReference"/>
          <w:rFonts w:ascii="Times New Roman" w:eastAsia="Times New Roman" w:hAnsi="Times New Roman" w:cs="Times New Roman"/>
        </w:rPr>
        <w:footnoteReference w:id="9"/>
      </w:r>
      <w:r w:rsidRPr="00A217FE">
        <w:rPr>
          <w:rFonts w:ascii="Times New Roman" w:eastAsia="Times New Roman" w:hAnsi="Times New Roman" w:cs="Times New Roman"/>
        </w:rPr>
        <w:t xml:space="preserve"> This partly explains the character’s reproduction of socially established precepts and formalities. As Kuurola points out, </w:t>
      </w:r>
      <w:r w:rsidRPr="00A217FE">
        <w:rPr>
          <w:rFonts w:ascii="Times New Roman" w:hAnsi="Times New Roman" w:cs="Times New Roman"/>
        </w:rPr>
        <w:t xml:space="preserve">“[i]n Emily’s narrative, Phillips borrows scenes and phrasing from the journals of Lady Nugent, Mrs. Carmichael, and </w:t>
      </w:r>
      <w:r w:rsidR="00C82B7A">
        <w:rPr>
          <w:rFonts w:ascii="Times New Roman" w:hAnsi="Times New Roman" w:cs="Times New Roman"/>
        </w:rPr>
        <w:t>‘</w:t>
      </w:r>
      <w:r w:rsidRPr="00A217FE">
        <w:rPr>
          <w:rFonts w:ascii="Times New Roman" w:hAnsi="Times New Roman" w:cs="Times New Roman"/>
        </w:rPr>
        <w:t>Monk</w:t>
      </w:r>
      <w:r w:rsidR="00C82B7A">
        <w:rPr>
          <w:rFonts w:ascii="Times New Roman" w:hAnsi="Times New Roman" w:cs="Times New Roman"/>
        </w:rPr>
        <w:t>’</w:t>
      </w:r>
      <w:r w:rsidR="00C82B7A" w:rsidRPr="00A217FE">
        <w:rPr>
          <w:rFonts w:ascii="Times New Roman" w:hAnsi="Times New Roman" w:cs="Times New Roman"/>
        </w:rPr>
        <w:t xml:space="preserve"> </w:t>
      </w:r>
      <w:r w:rsidRPr="00A217FE">
        <w:rPr>
          <w:rFonts w:ascii="Times New Roman" w:hAnsi="Times New Roman" w:cs="Times New Roman"/>
        </w:rPr>
        <w:t>Lewis,</w:t>
      </w:r>
      <w:r w:rsidRPr="00A217FE">
        <w:rPr>
          <w:rFonts w:ascii="Times New Roman" w:hAnsi="Times New Roman" w:cs="Times New Roman"/>
          <w:position w:val="12"/>
        </w:rPr>
        <w:t xml:space="preserve"> </w:t>
      </w:r>
      <w:r w:rsidRPr="00A217FE">
        <w:rPr>
          <w:rFonts w:ascii="Times New Roman" w:hAnsi="Times New Roman" w:cs="Times New Roman"/>
        </w:rPr>
        <w:t>and from Janet Schaw’s travelogue in particular” (132). Yet, despite the relentlessly formulaic, generic, ventr</w:t>
      </w:r>
      <w:r w:rsidR="00747F94">
        <w:rPr>
          <w:rFonts w:ascii="Times New Roman" w:hAnsi="Times New Roman" w:cs="Times New Roman"/>
        </w:rPr>
        <w:t>i</w:t>
      </w:r>
      <w:r w:rsidRPr="00A217FE">
        <w:rPr>
          <w:rFonts w:ascii="Times New Roman" w:hAnsi="Times New Roman" w:cs="Times New Roman"/>
        </w:rPr>
        <w:t xml:space="preserve">loquistic, prejudiced, and stereotypical aspects of her narration, Emily does not come across as a unidimensional character. Ironically, </w:t>
      </w:r>
      <w:r w:rsidR="001157E2">
        <w:rPr>
          <w:rFonts w:ascii="Times New Roman" w:hAnsi="Times New Roman" w:cs="Times New Roman"/>
        </w:rPr>
        <w:t xml:space="preserve">for many critics, </w:t>
      </w:r>
      <w:r w:rsidRPr="00A217FE">
        <w:rPr>
          <w:rFonts w:ascii="Times New Roman" w:hAnsi="Times New Roman" w:cs="Times New Roman"/>
        </w:rPr>
        <w:t>the narrative even succeeds in creating “a connection between her and the contemporary reader” (133)</w:t>
      </w:r>
      <w:r w:rsidR="00AE29E6">
        <w:rPr>
          <w:rFonts w:ascii="Times New Roman" w:hAnsi="Times New Roman" w:cs="Times New Roman"/>
        </w:rPr>
        <w:t>,</w:t>
      </w:r>
      <w:r w:rsidRPr="00A217FE">
        <w:rPr>
          <w:rFonts w:ascii="Times New Roman" w:hAnsi="Times New Roman" w:cs="Times New Roman"/>
        </w:rPr>
        <w:t xml:space="preserve"> a relation </w:t>
      </w:r>
      <w:r w:rsidR="00747F94">
        <w:rPr>
          <w:rFonts w:ascii="Times New Roman" w:hAnsi="Times New Roman" w:cs="Times New Roman"/>
        </w:rPr>
        <w:t>that</w:t>
      </w:r>
      <w:r w:rsidRPr="00A217FE">
        <w:rPr>
          <w:rFonts w:ascii="Times New Roman" w:hAnsi="Times New Roman" w:cs="Times New Roman"/>
        </w:rPr>
        <w:t xml:space="preserve"> Kuurola ascribes to Emily’s “underlying desire for self-determination” (133) in the face of the narrow role assigned to her gender by Victorian norms.</w:t>
      </w:r>
    </w:p>
    <w:p w14:paraId="1C14E454" w14:textId="77777777" w:rsidR="00E30752" w:rsidRPr="00A217FE" w:rsidRDefault="00E30752" w:rsidP="00546E3C">
      <w:pPr>
        <w:widowControl w:val="0"/>
        <w:autoSpaceDE w:val="0"/>
        <w:autoSpaceDN w:val="0"/>
        <w:adjustRightInd w:val="0"/>
        <w:spacing w:after="0" w:line="480" w:lineRule="auto"/>
        <w:rPr>
          <w:rFonts w:ascii="Times New Roman" w:hAnsi="Times New Roman" w:cs="Times New Roman"/>
        </w:rPr>
      </w:pPr>
      <w:r w:rsidRPr="00A217FE">
        <w:rPr>
          <w:rFonts w:ascii="Times New Roman" w:hAnsi="Times New Roman" w:cs="Times New Roman"/>
        </w:rPr>
        <w:tab/>
        <w:t xml:space="preserve">Indeed, despite the steadfastness of her racism and her status as oppressor in relation to race, Emily is in a position of subordinate structural femininity in relation to gender. As both oppressor and oppressed, she becomes a more interesting character. She also records her </w:t>
      </w:r>
      <w:r w:rsidRPr="00A217FE">
        <w:rPr>
          <w:rFonts w:ascii="Times New Roman" w:hAnsi="Times New Roman" w:cs="Times New Roman"/>
        </w:rPr>
        <w:lastRenderedPageBreak/>
        <w:t xml:space="preserve">dissatisfaction with gender norms in a way she never does in relation to race, by comparing, for instance, her father’s marriage arrangements for her with “the rude mechanics of horse-trading” (4). It is her critical distance toward gender norms that Kuurola identifies as the source of a connection between her and the reader that “would have been unlikely to arise if she had embraced her own time’s conventions more enthusiastically” (133). This added layer is what makes her character relatable, somewhat paradoxical, and gives her a depth she would otherwise have been lacking. </w:t>
      </w:r>
    </w:p>
    <w:p w14:paraId="68883345" w14:textId="59600C35" w:rsidR="00E30752" w:rsidRPr="00A217FE" w:rsidRDefault="00E30752" w:rsidP="00546E3C">
      <w:pPr>
        <w:widowControl w:val="0"/>
        <w:autoSpaceDE w:val="0"/>
        <w:autoSpaceDN w:val="0"/>
        <w:adjustRightInd w:val="0"/>
        <w:spacing w:after="0" w:line="480" w:lineRule="auto"/>
        <w:rPr>
          <w:rFonts w:ascii="Times New Roman" w:hAnsi="Times New Roman" w:cs="Times New Roman"/>
        </w:rPr>
      </w:pPr>
      <w:r w:rsidRPr="00A217FE">
        <w:rPr>
          <w:rFonts w:ascii="Times New Roman" w:hAnsi="Times New Roman" w:cs="Times New Roman"/>
        </w:rPr>
        <w:tab/>
        <w:t xml:space="preserve">I argue that </w:t>
      </w:r>
      <w:r w:rsidR="00B57771">
        <w:rPr>
          <w:rFonts w:ascii="Times New Roman" w:hAnsi="Times New Roman" w:cs="Times New Roman"/>
        </w:rPr>
        <w:t xml:space="preserve">in addition to her fraught relation to gender conventions, </w:t>
      </w:r>
      <w:r w:rsidRPr="00A217FE">
        <w:rPr>
          <w:rFonts w:ascii="Times New Roman" w:hAnsi="Times New Roman" w:cs="Times New Roman"/>
        </w:rPr>
        <w:t>the way the protagonist relates to the Caribbean natural environment is yet an</w:t>
      </w:r>
      <w:r w:rsidR="00747F94">
        <w:rPr>
          <w:rFonts w:ascii="Times New Roman" w:hAnsi="Times New Roman" w:cs="Times New Roman"/>
        </w:rPr>
        <w:t>other</w:t>
      </w:r>
      <w:r w:rsidRPr="00A217FE">
        <w:rPr>
          <w:rFonts w:ascii="Times New Roman" w:hAnsi="Times New Roman" w:cs="Times New Roman"/>
        </w:rPr>
        <w:t xml:space="preserve"> layer </w:t>
      </w:r>
      <w:r w:rsidR="00747F94">
        <w:rPr>
          <w:rFonts w:ascii="Times New Roman" w:hAnsi="Times New Roman" w:cs="Times New Roman"/>
        </w:rPr>
        <w:t>through which</w:t>
      </w:r>
      <w:r w:rsidRPr="00A217FE">
        <w:rPr>
          <w:rFonts w:ascii="Times New Roman" w:hAnsi="Times New Roman" w:cs="Times New Roman"/>
        </w:rPr>
        <w:t xml:space="preserve"> what would have otherwise been a unidimensional character is provided </w:t>
      </w:r>
      <w:r w:rsidR="00747F94">
        <w:rPr>
          <w:rFonts w:ascii="Times New Roman" w:hAnsi="Times New Roman" w:cs="Times New Roman"/>
        </w:rPr>
        <w:t xml:space="preserve">depth </w:t>
      </w:r>
      <w:r w:rsidRPr="00A217FE">
        <w:rPr>
          <w:rFonts w:ascii="Times New Roman" w:hAnsi="Times New Roman" w:cs="Times New Roman"/>
        </w:rPr>
        <w:t xml:space="preserve">in the narrative. It is because the </w:t>
      </w:r>
      <w:r w:rsidR="00747F94">
        <w:rPr>
          <w:rFonts w:ascii="Times New Roman" w:hAnsi="Times New Roman" w:cs="Times New Roman"/>
        </w:rPr>
        <w:t>heroine</w:t>
      </w:r>
      <w:r w:rsidRPr="00A217FE">
        <w:rPr>
          <w:rFonts w:ascii="Times New Roman" w:hAnsi="Times New Roman" w:cs="Times New Roman"/>
        </w:rPr>
        <w:t xml:space="preserve"> can identify the beauty in the otherness of a landscape that is represented as a more or less sublime, untouched, and self-renewing Nature that a</w:t>
      </w:r>
      <w:r w:rsidR="00747F94">
        <w:rPr>
          <w:rFonts w:ascii="Times New Roman" w:hAnsi="Times New Roman" w:cs="Times New Roman"/>
        </w:rPr>
        <w:t>n even more</w:t>
      </w:r>
      <w:r w:rsidRPr="00A217FE">
        <w:rPr>
          <w:rFonts w:ascii="Times New Roman" w:hAnsi="Times New Roman" w:cs="Times New Roman"/>
        </w:rPr>
        <w:t xml:space="preserve"> complex stratification of the subject is generated. </w:t>
      </w:r>
      <w:r w:rsidR="00985AC2">
        <w:rPr>
          <w:rFonts w:ascii="Times New Roman" w:hAnsi="Times New Roman" w:cs="Times New Roman"/>
        </w:rPr>
        <w:t xml:space="preserve">The representation of nature in </w:t>
      </w:r>
      <w:r w:rsidR="00985AC2" w:rsidRPr="00985AC2">
        <w:rPr>
          <w:rFonts w:ascii="Times New Roman" w:hAnsi="Times New Roman" w:cs="Times New Roman"/>
          <w:i/>
        </w:rPr>
        <w:t>Cambridge</w:t>
      </w:r>
      <w:r w:rsidR="00985AC2">
        <w:rPr>
          <w:rFonts w:ascii="Times New Roman" w:hAnsi="Times New Roman" w:cs="Times New Roman"/>
        </w:rPr>
        <w:t xml:space="preserve"> reveals that t</w:t>
      </w:r>
      <w:r w:rsidR="00747F94" w:rsidRPr="00985AC2">
        <w:rPr>
          <w:rFonts w:ascii="Times New Roman" w:hAnsi="Times New Roman" w:cs="Times New Roman"/>
        </w:rPr>
        <w:t>he</w:t>
      </w:r>
      <w:r w:rsidRPr="00A217FE">
        <w:rPr>
          <w:rFonts w:ascii="Times New Roman" w:hAnsi="Times New Roman" w:cs="Times New Roman"/>
        </w:rPr>
        <w:t xml:space="preserve"> subject in all </w:t>
      </w:r>
      <w:r w:rsidR="00985AC2">
        <w:rPr>
          <w:rFonts w:ascii="Times New Roman" w:hAnsi="Times New Roman" w:cs="Times New Roman"/>
        </w:rPr>
        <w:t>her</w:t>
      </w:r>
      <w:r w:rsidRPr="00A217FE">
        <w:rPr>
          <w:rFonts w:ascii="Times New Roman" w:hAnsi="Times New Roman" w:cs="Times New Roman"/>
        </w:rPr>
        <w:t xml:space="preserve"> paradoxical complexity </w:t>
      </w:r>
      <w:r w:rsidR="00985AC2">
        <w:rPr>
          <w:rFonts w:ascii="Times New Roman" w:hAnsi="Times New Roman" w:cs="Times New Roman"/>
        </w:rPr>
        <w:t>does not precede</w:t>
      </w:r>
      <w:r w:rsidRPr="00A217FE">
        <w:rPr>
          <w:rFonts w:ascii="Times New Roman" w:hAnsi="Times New Roman" w:cs="Times New Roman"/>
        </w:rPr>
        <w:t xml:space="preserve"> her represe</w:t>
      </w:r>
      <w:r w:rsidR="00985AC2">
        <w:rPr>
          <w:rFonts w:ascii="Times New Roman" w:hAnsi="Times New Roman" w:cs="Times New Roman"/>
        </w:rPr>
        <w:t xml:space="preserve">ntation of the natural world but rather is produced by it. It is the reader’s assumption that </w:t>
      </w:r>
      <w:r w:rsidR="00FC4353">
        <w:rPr>
          <w:rFonts w:ascii="Times New Roman" w:hAnsi="Times New Roman" w:cs="Times New Roman"/>
        </w:rPr>
        <w:t>the character</w:t>
      </w:r>
      <w:r w:rsidR="00985AC2">
        <w:rPr>
          <w:rFonts w:ascii="Times New Roman" w:hAnsi="Times New Roman" w:cs="Times New Roman"/>
        </w:rPr>
        <w:t xml:space="preserve"> precedes her representation of the natural landscape that </w:t>
      </w:r>
      <w:r w:rsidRPr="00A217FE">
        <w:rPr>
          <w:rFonts w:ascii="Times New Roman" w:hAnsi="Times New Roman" w:cs="Times New Roman"/>
        </w:rPr>
        <w:t>creates</w:t>
      </w:r>
      <w:r w:rsidR="00985AC2">
        <w:rPr>
          <w:rFonts w:ascii="Times New Roman" w:hAnsi="Times New Roman" w:cs="Times New Roman"/>
        </w:rPr>
        <w:t xml:space="preserve"> and perpetuates</w:t>
      </w:r>
      <w:r w:rsidRPr="00A217FE">
        <w:rPr>
          <w:rFonts w:ascii="Times New Roman" w:hAnsi="Times New Roman" w:cs="Times New Roman"/>
        </w:rPr>
        <w:t xml:space="preserve"> </w:t>
      </w:r>
      <w:r w:rsidR="00D70794">
        <w:rPr>
          <w:rFonts w:ascii="Times New Roman" w:hAnsi="Times New Roman" w:cs="Times New Roman"/>
        </w:rPr>
        <w:t xml:space="preserve">a </w:t>
      </w:r>
      <w:r w:rsidRPr="00A217FE">
        <w:rPr>
          <w:rFonts w:ascii="Times New Roman" w:hAnsi="Times New Roman" w:cs="Times New Roman"/>
        </w:rPr>
        <w:t xml:space="preserve">separation between the human </w:t>
      </w:r>
      <w:r w:rsidR="00106D6F">
        <w:rPr>
          <w:rFonts w:ascii="Times New Roman" w:hAnsi="Times New Roman" w:cs="Times New Roman"/>
        </w:rPr>
        <w:t>and</w:t>
      </w:r>
      <w:r w:rsidRPr="00A217FE">
        <w:rPr>
          <w:rFonts w:ascii="Times New Roman" w:hAnsi="Times New Roman" w:cs="Times New Roman"/>
        </w:rPr>
        <w:t xml:space="preserve"> the nonhuman world</w:t>
      </w:r>
      <w:r w:rsidR="00AB445F">
        <w:rPr>
          <w:rFonts w:ascii="Times New Roman" w:hAnsi="Times New Roman" w:cs="Times New Roman"/>
        </w:rPr>
        <w:t>s</w:t>
      </w:r>
      <w:r w:rsidRPr="00A217FE">
        <w:rPr>
          <w:rFonts w:ascii="Times New Roman" w:hAnsi="Times New Roman" w:cs="Times New Roman"/>
        </w:rPr>
        <w:t xml:space="preserve">, whether that constructed nonhuman setting is identified as a construction or essentialized. Such assumption of a pre-existing subject is ironically aligned with Emily Cartwright’s </w:t>
      </w:r>
      <w:r w:rsidR="001548E5">
        <w:rPr>
          <w:rFonts w:ascii="Times New Roman" w:hAnsi="Times New Roman" w:cs="Times New Roman"/>
        </w:rPr>
        <w:t xml:space="preserve">own </w:t>
      </w:r>
      <w:r w:rsidRPr="00A217FE">
        <w:rPr>
          <w:rFonts w:ascii="Times New Roman" w:hAnsi="Times New Roman" w:cs="Times New Roman"/>
        </w:rPr>
        <w:t>self-satisfied assertion, namely that “good manners [and one could add character and ultimately what makes us human] rise above clime and conditions” (32). Yet, the novel, I argue, shows us otherwise.</w:t>
      </w:r>
    </w:p>
    <w:p w14:paraId="4C23C637" w14:textId="5A70E459" w:rsidR="00E30752" w:rsidRPr="00A217FE" w:rsidRDefault="00E30752" w:rsidP="002270A2">
      <w:pPr>
        <w:widowControl w:val="0"/>
        <w:autoSpaceDE w:val="0"/>
        <w:autoSpaceDN w:val="0"/>
        <w:adjustRightInd w:val="0"/>
        <w:spacing w:after="0" w:line="480" w:lineRule="auto"/>
        <w:ind w:firstLine="720"/>
        <w:rPr>
          <w:rFonts w:ascii="Times New Roman" w:hAnsi="Times New Roman" w:cs="Times New Roman"/>
        </w:rPr>
      </w:pPr>
      <w:r w:rsidRPr="00A217FE">
        <w:rPr>
          <w:rFonts w:ascii="Times New Roman" w:hAnsi="Times New Roman" w:cs="Times New Roman"/>
        </w:rPr>
        <w:t xml:space="preserve">As Emily leaves her beloved England (which she refers to as “The truth”) and arrives at her destination in the Caribbean, she describes the landscape in ways that evoke Romantic ideas </w:t>
      </w:r>
      <w:r w:rsidRPr="00A217FE">
        <w:rPr>
          <w:rFonts w:ascii="Times New Roman" w:hAnsi="Times New Roman" w:cs="Times New Roman"/>
        </w:rPr>
        <w:lastRenderedPageBreak/>
        <w:t>of wilderness and reveal her sensitivity to the majestic beauty she is witnessing</w:t>
      </w:r>
      <w:r w:rsidR="00985AC2">
        <w:rPr>
          <w:rFonts w:ascii="Times New Roman" w:hAnsi="Times New Roman" w:cs="Times New Roman"/>
        </w:rPr>
        <w:t>:</w:t>
      </w:r>
    </w:p>
    <w:p w14:paraId="13781841" w14:textId="54C12B23" w:rsidR="00E30752" w:rsidRDefault="00E30752" w:rsidP="00985AC2">
      <w:pPr>
        <w:widowControl w:val="0"/>
        <w:autoSpaceDE w:val="0"/>
        <w:autoSpaceDN w:val="0"/>
        <w:adjustRightInd w:val="0"/>
        <w:spacing w:after="0" w:line="480" w:lineRule="auto"/>
        <w:ind w:left="900" w:right="1080"/>
        <w:rPr>
          <w:rFonts w:ascii="Times New Roman" w:hAnsi="Times New Roman" w:cs="Times New Roman"/>
        </w:rPr>
      </w:pPr>
      <w:r w:rsidRPr="00A217FE">
        <w:rPr>
          <w:rFonts w:ascii="Times New Roman" w:hAnsi="Times New Roman" w:cs="Times New Roman"/>
        </w:rPr>
        <w:t>A mountainous island heavily clothed in vegetation, wooded on the upper slopes, the highest peaks swaddled in clouds, an island held in the blue palm of th</w:t>
      </w:r>
      <w:r w:rsidR="00985AC2">
        <w:rPr>
          <w:rFonts w:ascii="Times New Roman" w:hAnsi="Times New Roman" w:cs="Times New Roman"/>
        </w:rPr>
        <w:t xml:space="preserve">e sea like a </w:t>
      </w:r>
      <w:r w:rsidR="00827DBF">
        <w:rPr>
          <w:rFonts w:ascii="Times New Roman" w:hAnsi="Times New Roman" w:cs="Times New Roman"/>
        </w:rPr>
        <w:t xml:space="preserve">precious </w:t>
      </w:r>
      <w:r w:rsidR="00985AC2">
        <w:rPr>
          <w:rFonts w:ascii="Times New Roman" w:hAnsi="Times New Roman" w:cs="Times New Roman"/>
        </w:rPr>
        <w:t>green gem. (</w:t>
      </w:r>
      <w:r w:rsidRPr="00A217FE">
        <w:rPr>
          <w:rFonts w:ascii="Times New Roman" w:hAnsi="Times New Roman" w:cs="Times New Roman"/>
        </w:rPr>
        <w:t>16-17</w:t>
      </w:r>
      <w:r w:rsidR="00985AC2">
        <w:rPr>
          <w:rFonts w:ascii="Times New Roman" w:hAnsi="Times New Roman" w:cs="Times New Roman"/>
        </w:rPr>
        <w:t>)</w:t>
      </w:r>
    </w:p>
    <w:p w14:paraId="7E1E3361" w14:textId="7439C0D7" w:rsidR="00D6111E" w:rsidRPr="00A217FE" w:rsidRDefault="00DF76A8" w:rsidP="00AE29E6">
      <w:pPr>
        <w:widowControl w:val="0"/>
        <w:autoSpaceDE w:val="0"/>
        <w:autoSpaceDN w:val="0"/>
        <w:adjustRightInd w:val="0"/>
        <w:spacing w:after="0" w:line="480" w:lineRule="auto"/>
        <w:ind w:right="1080"/>
        <w:rPr>
          <w:rFonts w:ascii="Times New Roman" w:hAnsi="Times New Roman" w:cs="Times New Roman"/>
        </w:rPr>
      </w:pPr>
      <w:r>
        <w:rPr>
          <w:rFonts w:ascii="Times New Roman" w:hAnsi="Times New Roman" w:cs="Times New Roman"/>
        </w:rPr>
        <w:t xml:space="preserve">Emily’s representation of the foreign nature she is encountering </w:t>
      </w:r>
      <w:r w:rsidRPr="00023918">
        <w:rPr>
          <w:rFonts w:ascii="Times New Roman" w:hAnsi="Times New Roman" w:cs="Times New Roman"/>
        </w:rPr>
        <w:t>for the first time</w:t>
      </w:r>
      <w:r w:rsidR="00D6111E">
        <w:rPr>
          <w:rFonts w:ascii="Times New Roman" w:hAnsi="Times New Roman" w:cs="Times New Roman"/>
        </w:rPr>
        <w:t xml:space="preserve"> is in keeping with </w:t>
      </w:r>
      <w:r>
        <w:rPr>
          <w:rFonts w:ascii="Times New Roman" w:hAnsi="Times New Roman" w:cs="Times New Roman"/>
        </w:rPr>
        <w:t>the myth of exotic lands and nature that Romanticism developed and popularized in the aftermath of the industrial revolution. As large swaths of natural landscapes were getting destroyed in the West, the Romantics began turning to exotic landscapes elsewhere as more awe inspiring</w:t>
      </w:r>
      <w:r w:rsidR="00A11458">
        <w:rPr>
          <w:rFonts w:ascii="Times New Roman" w:hAnsi="Times New Roman" w:cs="Times New Roman"/>
        </w:rPr>
        <w:t xml:space="preserve"> and </w:t>
      </w:r>
      <w:r>
        <w:rPr>
          <w:rFonts w:ascii="Times New Roman" w:hAnsi="Times New Roman" w:cs="Times New Roman"/>
        </w:rPr>
        <w:t>sensual,</w:t>
      </w:r>
      <w:r w:rsidR="00A11458">
        <w:rPr>
          <w:rFonts w:ascii="Times New Roman" w:hAnsi="Times New Roman" w:cs="Times New Roman"/>
        </w:rPr>
        <w:t xml:space="preserve"> </w:t>
      </w:r>
      <w:r>
        <w:rPr>
          <w:rFonts w:ascii="Times New Roman" w:hAnsi="Times New Roman" w:cs="Times New Roman"/>
        </w:rPr>
        <w:t xml:space="preserve">more colorful and lush than natural sights at home (Mazierska and Rascaroli 82-3). </w:t>
      </w:r>
      <w:r w:rsidR="00A11458">
        <w:rPr>
          <w:rFonts w:ascii="Times New Roman" w:hAnsi="Times New Roman" w:cs="Times New Roman"/>
        </w:rPr>
        <w:t xml:space="preserve">Along with a more anesthetized vision (“precious gem”), the exotic landscape </w:t>
      </w:r>
      <w:r w:rsidR="00AE29E6">
        <w:rPr>
          <w:rFonts w:ascii="Times New Roman" w:hAnsi="Times New Roman" w:cs="Times New Roman"/>
        </w:rPr>
        <w:t xml:space="preserve">described by Emily </w:t>
      </w:r>
      <w:r w:rsidR="00A11458">
        <w:rPr>
          <w:rFonts w:ascii="Times New Roman" w:hAnsi="Times New Roman" w:cs="Times New Roman"/>
        </w:rPr>
        <w:t xml:space="preserve">also </w:t>
      </w:r>
      <w:r w:rsidR="00AE29E6">
        <w:rPr>
          <w:rFonts w:ascii="Times New Roman" w:hAnsi="Times New Roman" w:cs="Times New Roman"/>
        </w:rPr>
        <w:t xml:space="preserve">evokes </w:t>
      </w:r>
      <w:r w:rsidR="00A11458">
        <w:rPr>
          <w:rFonts w:ascii="Times New Roman" w:hAnsi="Times New Roman" w:cs="Times New Roman"/>
        </w:rPr>
        <w:t>impenetrability</w:t>
      </w:r>
      <w:r w:rsidR="00FE27AB">
        <w:rPr>
          <w:rFonts w:ascii="Times New Roman" w:hAnsi="Times New Roman" w:cs="Times New Roman"/>
        </w:rPr>
        <w:t xml:space="preserve"> and mystery (“heavily clothes” and “swaddled in clouds”) as well as a pristine </w:t>
      </w:r>
      <w:r w:rsidR="00CC537C">
        <w:rPr>
          <w:rFonts w:ascii="Times New Roman" w:hAnsi="Times New Roman" w:cs="Times New Roman"/>
        </w:rPr>
        <w:t xml:space="preserve">state </w:t>
      </w:r>
      <w:r w:rsidR="00FE27AB">
        <w:rPr>
          <w:rFonts w:ascii="Times New Roman" w:hAnsi="Times New Roman" w:cs="Times New Roman"/>
        </w:rPr>
        <w:t>that Emily further echoes in her descriptions of the foreign environment:</w:t>
      </w:r>
      <w:r w:rsidR="00A11458">
        <w:rPr>
          <w:rFonts w:ascii="Times New Roman" w:hAnsi="Times New Roman" w:cs="Times New Roman"/>
        </w:rPr>
        <w:t xml:space="preserve"> </w:t>
      </w:r>
    </w:p>
    <w:p w14:paraId="0FC0C8D6" w14:textId="77777777" w:rsidR="00A002DD" w:rsidRDefault="00E30752" w:rsidP="00A002DD">
      <w:pPr>
        <w:widowControl w:val="0"/>
        <w:autoSpaceDE w:val="0"/>
        <w:autoSpaceDN w:val="0"/>
        <w:adjustRightInd w:val="0"/>
        <w:spacing w:after="0" w:line="480" w:lineRule="auto"/>
        <w:ind w:left="900"/>
        <w:rPr>
          <w:ins w:id="38" w:author="PRIMINFO" w:date="2016-09-26T18:17:00Z"/>
          <w:rFonts w:ascii="Times New Roman" w:hAnsi="Times New Roman" w:cs="Times New Roman"/>
        </w:rPr>
      </w:pPr>
      <w:r w:rsidRPr="00A217FE">
        <w:rPr>
          <w:rFonts w:ascii="Times New Roman" w:hAnsi="Times New Roman" w:cs="Times New Roman"/>
        </w:rPr>
        <w:t xml:space="preserve">The view of the island that I now beheld was nothing less than magnificent. </w:t>
      </w:r>
      <w:r w:rsidR="00985AC2">
        <w:rPr>
          <w:rFonts w:ascii="Times New Roman" w:hAnsi="Times New Roman" w:cs="Times New Roman"/>
        </w:rPr>
        <w:t>(</w:t>
      </w:r>
      <w:r w:rsidRPr="00A217FE">
        <w:rPr>
          <w:rFonts w:ascii="Times New Roman" w:hAnsi="Times New Roman" w:cs="Times New Roman"/>
        </w:rPr>
        <w:t>19</w:t>
      </w:r>
      <w:r w:rsidR="00985AC2">
        <w:rPr>
          <w:rFonts w:ascii="Times New Roman" w:hAnsi="Times New Roman" w:cs="Times New Roman"/>
        </w:rPr>
        <w:t>)</w:t>
      </w:r>
      <w:r w:rsidR="00A002DD" w:rsidRPr="00A002DD">
        <w:rPr>
          <w:rFonts w:ascii="Times New Roman" w:hAnsi="Times New Roman" w:cs="Times New Roman"/>
        </w:rPr>
        <w:t xml:space="preserve"> </w:t>
      </w:r>
    </w:p>
    <w:p w14:paraId="66A7EE44" w14:textId="77777777" w:rsidR="00023918" w:rsidRDefault="00023918" w:rsidP="00A002DD">
      <w:pPr>
        <w:widowControl w:val="0"/>
        <w:autoSpaceDE w:val="0"/>
        <w:autoSpaceDN w:val="0"/>
        <w:adjustRightInd w:val="0"/>
        <w:spacing w:after="0" w:line="480" w:lineRule="auto"/>
        <w:ind w:left="900"/>
        <w:rPr>
          <w:rFonts w:ascii="Times New Roman" w:hAnsi="Times New Roman" w:cs="Times New Roman"/>
        </w:rPr>
      </w:pPr>
    </w:p>
    <w:p w14:paraId="69CFC54E" w14:textId="500B6C73" w:rsidR="00A002DD" w:rsidRPr="00F32F8C" w:rsidRDefault="00A002DD" w:rsidP="00A002DD">
      <w:pPr>
        <w:widowControl w:val="0"/>
        <w:autoSpaceDE w:val="0"/>
        <w:autoSpaceDN w:val="0"/>
        <w:adjustRightInd w:val="0"/>
        <w:spacing w:after="0" w:line="480" w:lineRule="auto"/>
        <w:ind w:left="900" w:right="1170"/>
        <w:rPr>
          <w:rFonts w:ascii="Times New Roman" w:hAnsi="Times New Roman" w:cs="Times New Roman"/>
          <w:color w:val="FF0000"/>
        </w:rPr>
      </w:pPr>
      <w:r w:rsidRPr="00A217FE">
        <w:rPr>
          <w:rFonts w:ascii="Times New Roman" w:hAnsi="Times New Roman" w:cs="Times New Roman"/>
        </w:rPr>
        <w:t xml:space="preserve">The extensive view from the piazza features an expanse of harvestable vegetation, but the higher slopes are rich with thick dark forest, parts of which I imagine could never have been trodden by the feet of man. The arrangement of the majestic trees, some solitary, others elegantly grouped, </w:t>
      </w:r>
      <w:r w:rsidR="00827DBF">
        <w:rPr>
          <w:rFonts w:ascii="Times New Roman" w:hAnsi="Times New Roman" w:cs="Times New Roman"/>
        </w:rPr>
        <w:t xml:space="preserve">present a picturesque scene. These trees of noble growth </w:t>
      </w:r>
      <w:r w:rsidRPr="00A217FE">
        <w:rPr>
          <w:rFonts w:ascii="Times New Roman" w:hAnsi="Times New Roman" w:cs="Times New Roman"/>
        </w:rPr>
        <w:t>cover all the banks and ridges, while the master-tree, the tall coconut, moves her fronds in stately regal fashion. These gi</w:t>
      </w:r>
      <w:r w:rsidR="002270A2">
        <w:rPr>
          <w:rFonts w:ascii="Times New Roman" w:hAnsi="Times New Roman" w:cs="Times New Roman"/>
        </w:rPr>
        <w:t>ant ostrich-feather branches hu</w:t>
      </w:r>
      <w:r w:rsidRPr="00A217FE">
        <w:rPr>
          <w:rFonts w:ascii="Times New Roman" w:hAnsi="Times New Roman" w:cs="Times New Roman"/>
        </w:rPr>
        <w:t>n</w:t>
      </w:r>
      <w:r w:rsidR="002270A2">
        <w:rPr>
          <w:rFonts w:ascii="Times New Roman" w:hAnsi="Times New Roman" w:cs="Times New Roman"/>
        </w:rPr>
        <w:t>g</w:t>
      </w:r>
      <w:r w:rsidR="000412D5">
        <w:rPr>
          <w:rFonts w:ascii="Times New Roman" w:hAnsi="Times New Roman" w:cs="Times New Roman"/>
        </w:rPr>
        <w:t xml:space="preserve"> almost </w:t>
      </w:r>
      <w:r w:rsidR="000412D5">
        <w:rPr>
          <w:rFonts w:ascii="Times New Roman" w:hAnsi="Times New Roman" w:cs="Times New Roman"/>
        </w:rPr>
        <w:lastRenderedPageBreak/>
        <w:t>motion</w:t>
      </w:r>
      <w:r w:rsidRPr="00A217FE">
        <w:rPr>
          <w:rFonts w:ascii="Times New Roman" w:hAnsi="Times New Roman" w:cs="Times New Roman"/>
        </w:rPr>
        <w:t>less in what little breeze remained. Down toward</w:t>
      </w:r>
      <w:r w:rsidR="00827DBF">
        <w:rPr>
          <w:rFonts w:ascii="Times New Roman" w:hAnsi="Times New Roman" w:cs="Times New Roman"/>
        </w:rPr>
        <w:t>s</w:t>
      </w:r>
      <w:r w:rsidRPr="00A217FE">
        <w:rPr>
          <w:rFonts w:ascii="Times New Roman" w:hAnsi="Times New Roman" w:cs="Times New Roman"/>
        </w:rPr>
        <w:t xml:space="preserve"> the coast, which from the height of the Great House appears rough and barren, are clustered numerous fruit trees upon whom I am learning to bestow a name: the sea-side grape, sugar-apple, breadfruit, soursop, paw</w:t>
      </w:r>
      <w:r w:rsidR="000412D5">
        <w:rPr>
          <w:rFonts w:ascii="Times New Roman" w:hAnsi="Times New Roman" w:cs="Times New Roman"/>
        </w:rPr>
        <w:t>paw, custard apple, mango, lime,</w:t>
      </w:r>
      <w:r w:rsidRPr="00A217FE">
        <w:rPr>
          <w:rFonts w:ascii="Times New Roman" w:hAnsi="Times New Roman" w:cs="Times New Roman"/>
        </w:rPr>
        <w:t xml:space="preserve"> acacia, orange, guava, etc. Examples of a</w:t>
      </w:r>
      <w:r w:rsidR="00B72595">
        <w:rPr>
          <w:rFonts w:ascii="Times New Roman" w:hAnsi="Times New Roman" w:cs="Times New Roman"/>
        </w:rPr>
        <w:t xml:space="preserve">ll these trees are to be found </w:t>
      </w:r>
      <w:r w:rsidR="00126FA0">
        <w:rPr>
          <w:rFonts w:ascii="Times New Roman" w:hAnsi="Times New Roman" w:cs="Times New Roman"/>
        </w:rPr>
        <w:t>…</w:t>
      </w:r>
      <w:r w:rsidR="00F32F8C">
        <w:rPr>
          <w:rFonts w:ascii="Times New Roman" w:hAnsi="Times New Roman" w:cs="Times New Roman"/>
        </w:rPr>
        <w:t xml:space="preserve">. </w:t>
      </w:r>
      <w:r w:rsidR="00B72595">
        <w:rPr>
          <w:rFonts w:ascii="Times New Roman" w:hAnsi="Times New Roman" w:cs="Times New Roman"/>
        </w:rPr>
        <w:t>(</w:t>
      </w:r>
      <w:r w:rsidRPr="00A217FE">
        <w:rPr>
          <w:rFonts w:ascii="Times New Roman" w:hAnsi="Times New Roman" w:cs="Times New Roman"/>
        </w:rPr>
        <w:t>56-57</w:t>
      </w:r>
      <w:r w:rsidR="00B72595">
        <w:rPr>
          <w:rFonts w:ascii="Times New Roman" w:hAnsi="Times New Roman" w:cs="Times New Roman"/>
        </w:rPr>
        <w:t>)</w:t>
      </w:r>
    </w:p>
    <w:p w14:paraId="7E761AE1" w14:textId="4F476969" w:rsidR="00CC2BC5" w:rsidRDefault="00985AC2" w:rsidP="00CC2BC5">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That this bigoted young girl can find beauty in scenery that has nothing in common with “The </w:t>
      </w:r>
      <w:r w:rsidR="00EC5CB4">
        <w:rPr>
          <w:rFonts w:ascii="Times New Roman" w:hAnsi="Times New Roman" w:cs="Times New Roman"/>
        </w:rPr>
        <w:t>t</w:t>
      </w:r>
      <w:r>
        <w:rPr>
          <w:rFonts w:ascii="Times New Roman" w:hAnsi="Times New Roman" w:cs="Times New Roman"/>
        </w:rPr>
        <w:t>ruth”</w:t>
      </w:r>
      <w:r w:rsidR="00EC5CB4">
        <w:rPr>
          <w:rFonts w:ascii="Times New Roman" w:hAnsi="Times New Roman" w:cs="Times New Roman"/>
        </w:rPr>
        <w:t xml:space="preserve"> (4)</w:t>
      </w:r>
      <w:r>
        <w:rPr>
          <w:rFonts w:ascii="Times New Roman" w:hAnsi="Times New Roman" w:cs="Times New Roman"/>
        </w:rPr>
        <w:t xml:space="preserve"> </w:t>
      </w:r>
      <w:r w:rsidR="00EC5CB4">
        <w:rPr>
          <w:rFonts w:ascii="Times New Roman" w:hAnsi="Times New Roman" w:cs="Times New Roman"/>
        </w:rPr>
        <w:t>that is</w:t>
      </w:r>
      <w:r>
        <w:rPr>
          <w:rFonts w:ascii="Times New Roman" w:hAnsi="Times New Roman" w:cs="Times New Roman"/>
        </w:rPr>
        <w:t xml:space="preserve"> England introduces a level of complexity </w:t>
      </w:r>
      <w:r w:rsidR="00BB0FFC">
        <w:rPr>
          <w:rFonts w:ascii="Times New Roman" w:hAnsi="Times New Roman" w:cs="Times New Roman"/>
        </w:rPr>
        <w:t xml:space="preserve">in </w:t>
      </w:r>
      <w:r>
        <w:rPr>
          <w:rFonts w:ascii="Times New Roman" w:hAnsi="Times New Roman" w:cs="Times New Roman"/>
        </w:rPr>
        <w:t xml:space="preserve">her character that makes her more interesting if not more sympathetic. Phillips is careful, however, not to simplify </w:t>
      </w:r>
      <w:r w:rsidR="00A002DD">
        <w:rPr>
          <w:rFonts w:ascii="Times New Roman" w:hAnsi="Times New Roman" w:cs="Times New Roman"/>
        </w:rPr>
        <w:t xml:space="preserve">or idealize </w:t>
      </w:r>
      <w:r>
        <w:rPr>
          <w:rFonts w:ascii="Times New Roman" w:hAnsi="Times New Roman" w:cs="Times New Roman"/>
        </w:rPr>
        <w:t xml:space="preserve">this essentializing view of </w:t>
      </w:r>
      <w:r w:rsidR="00A002DD">
        <w:rPr>
          <w:rFonts w:ascii="Times New Roman" w:hAnsi="Times New Roman" w:cs="Times New Roman"/>
        </w:rPr>
        <w:t xml:space="preserve">nature since he shows Emily as unable to separate the </w:t>
      </w:r>
      <w:r w:rsidR="00BB0FFC">
        <w:rPr>
          <w:rFonts w:ascii="Times New Roman" w:hAnsi="Times New Roman" w:cs="Times New Roman"/>
        </w:rPr>
        <w:t xml:space="preserve">alluring </w:t>
      </w:r>
      <w:r w:rsidR="00A002DD">
        <w:rPr>
          <w:rFonts w:ascii="Times New Roman" w:hAnsi="Times New Roman" w:cs="Times New Roman"/>
        </w:rPr>
        <w:t>wilderness from the black natives she sees as inherently belonging to it</w:t>
      </w:r>
      <w:r w:rsidR="00B57771">
        <w:rPr>
          <w:rFonts w:ascii="Times New Roman" w:hAnsi="Times New Roman" w:cs="Times New Roman"/>
        </w:rPr>
        <w:t>, an association that further testifies to her saturating bigotism</w:t>
      </w:r>
      <w:r w:rsidR="00A002DD">
        <w:rPr>
          <w:rFonts w:ascii="Times New Roman" w:hAnsi="Times New Roman" w:cs="Times New Roman"/>
        </w:rPr>
        <w:t xml:space="preserve">. </w:t>
      </w:r>
      <w:r w:rsidR="00E30752" w:rsidRPr="00A217FE">
        <w:rPr>
          <w:rFonts w:ascii="Times New Roman" w:hAnsi="Times New Roman" w:cs="Times New Roman"/>
        </w:rPr>
        <w:t xml:space="preserve">In keeping with racist ideology, wilderness and uncontrolled Nature </w:t>
      </w:r>
      <w:r w:rsidR="009D7FE0">
        <w:rPr>
          <w:rFonts w:ascii="Times New Roman" w:hAnsi="Times New Roman" w:cs="Times New Roman"/>
        </w:rPr>
        <w:t xml:space="preserve">to her </w:t>
      </w:r>
      <w:r w:rsidR="00A002DD">
        <w:rPr>
          <w:rFonts w:ascii="Times New Roman" w:hAnsi="Times New Roman" w:cs="Times New Roman"/>
        </w:rPr>
        <w:t>include</w:t>
      </w:r>
      <w:r w:rsidR="00E30752" w:rsidRPr="00A217FE">
        <w:rPr>
          <w:rFonts w:ascii="Times New Roman" w:hAnsi="Times New Roman" w:cs="Times New Roman"/>
        </w:rPr>
        <w:t xml:space="preserve"> “negro” life. Her representation of the environment </w:t>
      </w:r>
      <w:r w:rsidR="00BB0FFC">
        <w:rPr>
          <w:rFonts w:ascii="Times New Roman" w:hAnsi="Times New Roman" w:cs="Times New Roman"/>
        </w:rPr>
        <w:t>paradoxically</w:t>
      </w:r>
      <w:r w:rsidR="00BB0FFC" w:rsidRPr="00A217FE">
        <w:rPr>
          <w:rFonts w:ascii="Times New Roman" w:hAnsi="Times New Roman" w:cs="Times New Roman"/>
        </w:rPr>
        <w:t xml:space="preserve"> </w:t>
      </w:r>
      <w:r w:rsidR="00E30752" w:rsidRPr="00A217FE">
        <w:rPr>
          <w:rFonts w:ascii="Times New Roman" w:hAnsi="Times New Roman" w:cs="Times New Roman"/>
        </w:rPr>
        <w:t xml:space="preserve">evokes both the earlier and the more domesticated elements of the Romantic tradition of the sublime (“fruit trees,” cottages, cultivated land) but does so </w:t>
      </w:r>
      <w:r w:rsidR="00BB0FFC">
        <w:rPr>
          <w:rFonts w:ascii="Times New Roman" w:hAnsi="Times New Roman" w:cs="Times New Roman"/>
        </w:rPr>
        <w:t xml:space="preserve">precisely </w:t>
      </w:r>
      <w:r w:rsidR="00E30752" w:rsidRPr="00A217FE">
        <w:rPr>
          <w:rFonts w:ascii="Times New Roman" w:hAnsi="Times New Roman" w:cs="Times New Roman"/>
        </w:rPr>
        <w:t xml:space="preserve">because she associates </w:t>
      </w:r>
      <w:r w:rsidR="00BB0FFC">
        <w:rPr>
          <w:rFonts w:ascii="Times New Roman" w:hAnsi="Times New Roman" w:cs="Times New Roman"/>
        </w:rPr>
        <w:t>the blacks (and their labor)</w:t>
      </w:r>
      <w:r w:rsidR="00BB0FFC" w:rsidRPr="00A217FE">
        <w:rPr>
          <w:rFonts w:ascii="Times New Roman" w:hAnsi="Times New Roman" w:cs="Times New Roman"/>
        </w:rPr>
        <w:t xml:space="preserve"> </w:t>
      </w:r>
      <w:r w:rsidR="00E30752" w:rsidRPr="00A217FE">
        <w:rPr>
          <w:rFonts w:ascii="Times New Roman" w:hAnsi="Times New Roman" w:cs="Times New Roman"/>
        </w:rPr>
        <w:t xml:space="preserve">with nature. </w:t>
      </w:r>
      <w:r w:rsidR="00E30752" w:rsidRPr="00A217FE">
        <w:rPr>
          <w:rFonts w:ascii="Times New Roman" w:hAnsi="Times New Roman" w:cs="Times New Roman"/>
          <w:i/>
        </w:rPr>
        <w:t>Her</w:t>
      </w:r>
      <w:r w:rsidR="00E30752" w:rsidRPr="00A217FE">
        <w:rPr>
          <w:rFonts w:ascii="Times New Roman" w:hAnsi="Times New Roman" w:cs="Times New Roman"/>
        </w:rPr>
        <w:t xml:space="preserve"> idea of a “tropical paradise” ironically includes both the untrodden “thick dark forest” and black settlements. Along with surveying the “trees, plants and shrubbery” she describes as magnificent, she </w:t>
      </w:r>
      <w:r w:rsidR="00B76713">
        <w:rPr>
          <w:rFonts w:ascii="Times New Roman" w:hAnsi="Times New Roman" w:cs="Times New Roman"/>
        </w:rPr>
        <w:t xml:space="preserve">claims that </w:t>
      </w:r>
      <w:r w:rsidR="00A002DD">
        <w:rPr>
          <w:rFonts w:ascii="Times New Roman" w:hAnsi="Times New Roman" w:cs="Times New Roman"/>
        </w:rPr>
        <w:t>“</w:t>
      </w:r>
      <w:r w:rsidR="00B76713">
        <w:rPr>
          <w:rFonts w:ascii="Times New Roman" w:hAnsi="Times New Roman" w:cs="Times New Roman"/>
        </w:rPr>
        <w:t xml:space="preserve">I </w:t>
      </w:r>
      <w:r w:rsidR="00E30752" w:rsidRPr="00A217FE">
        <w:rPr>
          <w:rFonts w:ascii="Times New Roman" w:hAnsi="Times New Roman" w:cs="Times New Roman"/>
        </w:rPr>
        <w:t>recognized the infamous sugarcanes, whose young shoots billowed in the cooling breeze li</w:t>
      </w:r>
      <w:r w:rsidR="00A002DD">
        <w:rPr>
          <w:rFonts w:ascii="Times New Roman" w:hAnsi="Times New Roman" w:cs="Times New Roman"/>
        </w:rPr>
        <w:t>ke fields of green barley, and I</w:t>
      </w:r>
      <w:r w:rsidR="00E30752" w:rsidRPr="00A217FE">
        <w:rPr>
          <w:rFonts w:ascii="Times New Roman" w:hAnsi="Times New Roman" w:cs="Times New Roman"/>
        </w:rPr>
        <w:t xml:space="preserve"> noted the tall cabbage palms</w:t>
      </w:r>
      <w:r w:rsidR="00827DBF">
        <w:rPr>
          <w:rFonts w:ascii="Times New Roman" w:hAnsi="Times New Roman" w:cs="Times New Roman"/>
        </w:rPr>
        <w:t>,</w:t>
      </w:r>
      <w:r w:rsidR="00E30752" w:rsidRPr="00A217FE">
        <w:rPr>
          <w:rFonts w:ascii="Times New Roman" w:hAnsi="Times New Roman" w:cs="Times New Roman"/>
        </w:rPr>
        <w:t xml:space="preserve"> whose nobility of appearance provide</w:t>
      </w:r>
      <w:r w:rsidR="00827DBF">
        <w:rPr>
          <w:rFonts w:ascii="Times New Roman" w:hAnsi="Times New Roman" w:cs="Times New Roman"/>
        </w:rPr>
        <w:t>d</w:t>
      </w:r>
      <w:r w:rsidR="00E30752" w:rsidRPr="00A217FE">
        <w:rPr>
          <w:rFonts w:ascii="Times New Roman" w:hAnsi="Times New Roman" w:cs="Times New Roman"/>
        </w:rPr>
        <w:t xml:space="preserve"> a formidable décor to the small settlement of Baytown which spread before us in ordered and recklessly formal beauty. Behind our capital town, slender lines of houses snaked up the hillsides and merged with the vegetation. Indeed I was </w:t>
      </w:r>
      <w:r w:rsidR="00A002DD">
        <w:rPr>
          <w:rFonts w:ascii="Times New Roman" w:hAnsi="Times New Roman" w:cs="Times New Roman"/>
        </w:rPr>
        <w:t>beholding a tropical paradise” (</w:t>
      </w:r>
      <w:r w:rsidR="00E30752" w:rsidRPr="00A217FE">
        <w:rPr>
          <w:rFonts w:ascii="Times New Roman" w:hAnsi="Times New Roman" w:cs="Times New Roman"/>
        </w:rPr>
        <w:t>18</w:t>
      </w:r>
      <w:r w:rsidR="00A002DD">
        <w:rPr>
          <w:rFonts w:ascii="Times New Roman" w:hAnsi="Times New Roman" w:cs="Times New Roman"/>
        </w:rPr>
        <w:t>). Later she ignorantly</w:t>
      </w:r>
      <w:r w:rsidR="00E95665">
        <w:rPr>
          <w:rFonts w:ascii="Times New Roman" w:hAnsi="Times New Roman" w:cs="Times New Roman"/>
        </w:rPr>
        <w:t xml:space="preserve"> and shockingly</w:t>
      </w:r>
      <w:r w:rsidR="00A002DD">
        <w:rPr>
          <w:rFonts w:ascii="Times New Roman" w:hAnsi="Times New Roman" w:cs="Times New Roman"/>
        </w:rPr>
        <w:t xml:space="preserve"> remarks, “</w:t>
      </w:r>
      <w:r w:rsidR="00E30752" w:rsidRPr="00A217FE">
        <w:rPr>
          <w:rFonts w:ascii="Times New Roman" w:eastAsia="Times New Roman" w:hAnsi="Times New Roman" w:cs="Times New Roman"/>
        </w:rPr>
        <w:t xml:space="preserve">If I were </w:t>
      </w:r>
      <w:r w:rsidR="00E30752" w:rsidRPr="00A217FE">
        <w:rPr>
          <w:rFonts w:ascii="Times New Roman" w:eastAsia="Times New Roman" w:hAnsi="Times New Roman" w:cs="Times New Roman"/>
        </w:rPr>
        <w:lastRenderedPageBreak/>
        <w:t>to be asked if I should enter life anew as an English labourer or a West Indian slave I should have no hesitation in opting for the latter. It seems to me manifestly worth abandoning the propriety and civility of English life for the pleasant clime of this island and the joyous</w:t>
      </w:r>
      <w:r w:rsidR="00A002DD">
        <w:rPr>
          <w:rFonts w:ascii="Times New Roman" w:eastAsia="Times New Roman" w:hAnsi="Times New Roman" w:cs="Times New Roman"/>
        </w:rPr>
        <w:t xml:space="preserve"> spirit which abounds upon it..</w:t>
      </w:r>
      <w:r w:rsidR="00E30752" w:rsidRPr="00A217FE">
        <w:rPr>
          <w:rFonts w:ascii="Times New Roman" w:eastAsia="Times New Roman" w:hAnsi="Times New Roman" w:cs="Times New Roman"/>
        </w:rPr>
        <w:t>. In this country there is scarce any twilight, and in a single moment, all nature seems to falter. All nature, that is, apart from the negroes…</w:t>
      </w:r>
      <w:r w:rsidR="00A002DD">
        <w:rPr>
          <w:rFonts w:ascii="Times New Roman" w:eastAsia="Times New Roman" w:hAnsi="Times New Roman" w:cs="Times New Roman"/>
        </w:rPr>
        <w:t>”</w:t>
      </w:r>
      <w:r w:rsidR="00E30752" w:rsidRPr="00A217FE">
        <w:rPr>
          <w:rFonts w:ascii="Times New Roman" w:eastAsia="Times New Roman" w:hAnsi="Times New Roman" w:cs="Times New Roman"/>
        </w:rPr>
        <w:t xml:space="preserve"> (42-43)</w:t>
      </w:r>
      <w:r w:rsidR="00A002DD">
        <w:rPr>
          <w:rFonts w:ascii="Times New Roman" w:eastAsia="Times New Roman" w:hAnsi="Times New Roman" w:cs="Times New Roman"/>
        </w:rPr>
        <w:t>.</w:t>
      </w:r>
      <w:r w:rsidR="00B900E6">
        <w:rPr>
          <w:rStyle w:val="FootnoteReference"/>
          <w:rFonts w:ascii="Times New Roman" w:eastAsia="Times New Roman" w:hAnsi="Times New Roman" w:cs="Times New Roman"/>
        </w:rPr>
        <w:footnoteReference w:id="10"/>
      </w:r>
      <w:r w:rsidR="00A002DD">
        <w:rPr>
          <w:rFonts w:ascii="Times New Roman" w:eastAsia="Times New Roman" w:hAnsi="Times New Roman" w:cs="Times New Roman"/>
        </w:rPr>
        <w:t xml:space="preserve"> </w:t>
      </w:r>
      <w:r w:rsidR="00CC2BC5">
        <w:rPr>
          <w:rFonts w:ascii="Times New Roman" w:eastAsia="Times New Roman" w:hAnsi="Times New Roman" w:cs="Times New Roman"/>
        </w:rPr>
        <w:t>Negroes, in Emily’s eyes, are part of “a</w:t>
      </w:r>
      <w:r w:rsidR="00A002DD">
        <w:rPr>
          <w:rFonts w:ascii="Times New Roman" w:eastAsia="Times New Roman" w:hAnsi="Times New Roman" w:cs="Times New Roman"/>
        </w:rPr>
        <w:t>ll nature” so much so that their not following the same</w:t>
      </w:r>
      <w:r w:rsidR="00CC2BC5">
        <w:rPr>
          <w:rFonts w:ascii="Times New Roman" w:eastAsia="Times New Roman" w:hAnsi="Times New Roman" w:cs="Times New Roman"/>
        </w:rPr>
        <w:t xml:space="preserve"> exact rhythms and schedule </w:t>
      </w:r>
      <w:r w:rsidR="00E95665">
        <w:rPr>
          <w:rFonts w:ascii="Times New Roman" w:eastAsia="Times New Roman" w:hAnsi="Times New Roman" w:cs="Times New Roman"/>
        </w:rPr>
        <w:t xml:space="preserve">as nature </w:t>
      </w:r>
      <w:r w:rsidR="00BE4193">
        <w:rPr>
          <w:rFonts w:ascii="Times New Roman" w:eastAsia="Times New Roman" w:hAnsi="Times New Roman" w:cs="Times New Roman"/>
        </w:rPr>
        <w:t xml:space="preserve">is surprising and </w:t>
      </w:r>
      <w:r w:rsidR="00CC2BC5">
        <w:rPr>
          <w:rFonts w:ascii="Times New Roman" w:eastAsia="Times New Roman" w:hAnsi="Times New Roman" w:cs="Times New Roman"/>
        </w:rPr>
        <w:t>constitutes an exception to the rule</w:t>
      </w:r>
      <w:r w:rsidR="00E95665">
        <w:rPr>
          <w:rFonts w:ascii="Times New Roman" w:eastAsia="Times New Roman" w:hAnsi="Times New Roman" w:cs="Times New Roman"/>
        </w:rPr>
        <w:t xml:space="preserve"> to which they otherwise subscribe</w:t>
      </w:r>
      <w:r w:rsidR="00CC2BC5">
        <w:rPr>
          <w:rFonts w:ascii="Times New Roman" w:eastAsia="Times New Roman" w:hAnsi="Times New Roman" w:cs="Times New Roman"/>
        </w:rPr>
        <w:t>.</w:t>
      </w:r>
      <w:r w:rsidR="00A002DD">
        <w:rPr>
          <w:rFonts w:ascii="Times New Roman" w:eastAsia="Times New Roman" w:hAnsi="Times New Roman" w:cs="Times New Roman"/>
        </w:rPr>
        <w:t xml:space="preserve"> </w:t>
      </w:r>
    </w:p>
    <w:p w14:paraId="3614302A" w14:textId="0F7101FC" w:rsidR="0029152D" w:rsidRDefault="00CC2BC5" w:rsidP="00BE4193">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Whereas to the reader the description of a romanticized, uncontrolled nature emerges from a discursive history </w:t>
      </w:r>
      <w:r w:rsidR="00E85F4C">
        <w:rPr>
          <w:rFonts w:ascii="Times New Roman" w:eastAsia="Times New Roman" w:hAnsi="Times New Roman" w:cs="Times New Roman"/>
        </w:rPr>
        <w:t xml:space="preserve">and Romantic ideology </w:t>
      </w:r>
      <w:r>
        <w:rPr>
          <w:rFonts w:ascii="Times New Roman" w:eastAsia="Times New Roman" w:hAnsi="Times New Roman" w:cs="Times New Roman"/>
        </w:rPr>
        <w:t xml:space="preserve">that </w:t>
      </w:r>
      <w:r w:rsidR="00E85F4C">
        <w:rPr>
          <w:rFonts w:ascii="Times New Roman" w:eastAsia="Times New Roman" w:hAnsi="Times New Roman" w:cs="Times New Roman"/>
        </w:rPr>
        <w:t>is predicated on the exclusion of</w:t>
      </w:r>
      <w:r>
        <w:rPr>
          <w:rFonts w:ascii="Times New Roman" w:eastAsia="Times New Roman" w:hAnsi="Times New Roman" w:cs="Times New Roman"/>
        </w:rPr>
        <w:t xml:space="preserve"> human presence</w:t>
      </w:r>
      <w:r w:rsidR="00324D5D" w:rsidRPr="00324D5D">
        <w:rPr>
          <w:rFonts w:ascii="Times New Roman" w:eastAsia="Times New Roman" w:hAnsi="Times New Roman" w:cs="Times New Roman"/>
        </w:rPr>
        <w:t xml:space="preserve"> </w:t>
      </w:r>
      <w:r w:rsidR="00324D5D">
        <w:rPr>
          <w:rFonts w:ascii="Times New Roman" w:eastAsia="Times New Roman" w:hAnsi="Times New Roman" w:cs="Times New Roman"/>
        </w:rPr>
        <w:t>and</w:t>
      </w:r>
      <w:r w:rsidR="00324D5D" w:rsidRPr="00324D5D">
        <w:rPr>
          <w:rFonts w:ascii="Times New Roman" w:eastAsia="Times New Roman" w:hAnsi="Times New Roman" w:cs="Times New Roman"/>
        </w:rPr>
        <w:t xml:space="preserve"> </w:t>
      </w:r>
      <w:r w:rsidR="00324D5D">
        <w:rPr>
          <w:rFonts w:ascii="Times New Roman" w:eastAsia="Times New Roman" w:hAnsi="Times New Roman" w:cs="Times New Roman"/>
        </w:rPr>
        <w:t>intervention</w:t>
      </w:r>
      <w:r>
        <w:rPr>
          <w:rFonts w:ascii="Times New Roman" w:eastAsia="Times New Roman" w:hAnsi="Times New Roman" w:cs="Times New Roman"/>
        </w:rPr>
        <w:t xml:space="preserve">, to Emily, the presence of black </w:t>
      </w:r>
      <w:r w:rsidR="00324D5D">
        <w:rPr>
          <w:rFonts w:ascii="Times New Roman" w:eastAsia="Times New Roman" w:hAnsi="Times New Roman" w:cs="Times New Roman"/>
        </w:rPr>
        <w:t>“</w:t>
      </w:r>
      <w:r>
        <w:rPr>
          <w:rFonts w:ascii="Times New Roman" w:eastAsia="Times New Roman" w:hAnsi="Times New Roman" w:cs="Times New Roman"/>
        </w:rPr>
        <w:t>natives</w:t>
      </w:r>
      <w:r w:rsidR="00324D5D">
        <w:rPr>
          <w:rFonts w:ascii="Times New Roman" w:eastAsia="Times New Roman" w:hAnsi="Times New Roman" w:cs="Times New Roman"/>
        </w:rPr>
        <w:t>”</w:t>
      </w:r>
      <w:r>
        <w:rPr>
          <w:rFonts w:ascii="Times New Roman" w:eastAsia="Times New Roman" w:hAnsi="Times New Roman" w:cs="Times New Roman"/>
        </w:rPr>
        <w:t xml:space="preserve"> in the midst of a “tropical paradise”</w:t>
      </w:r>
      <w:r w:rsidR="00324D5D">
        <w:rPr>
          <w:rFonts w:ascii="Times New Roman" w:eastAsia="Times New Roman" w:hAnsi="Times New Roman" w:cs="Times New Roman"/>
        </w:rPr>
        <w:t xml:space="preserve"> she has just described as wild</w:t>
      </w:r>
      <w:r>
        <w:rPr>
          <w:rFonts w:ascii="Times New Roman" w:eastAsia="Times New Roman" w:hAnsi="Times New Roman" w:cs="Times New Roman"/>
        </w:rPr>
        <w:t xml:space="preserve"> is not in the least contradictory. </w:t>
      </w:r>
      <w:r w:rsidR="00FF5A28">
        <w:rPr>
          <w:rFonts w:ascii="Times New Roman" w:eastAsia="Times New Roman" w:hAnsi="Times New Roman" w:cs="Times New Roman"/>
        </w:rPr>
        <w:t xml:space="preserve">She identifies “negroes” </w:t>
      </w:r>
      <w:r w:rsidR="002B507E">
        <w:rPr>
          <w:rFonts w:ascii="Times New Roman" w:eastAsia="Times New Roman" w:hAnsi="Times New Roman" w:cs="Times New Roman"/>
        </w:rPr>
        <w:t xml:space="preserve">as </w:t>
      </w:r>
      <w:r w:rsidR="00324D5D">
        <w:rPr>
          <w:rFonts w:ascii="Times New Roman" w:eastAsia="Times New Roman" w:hAnsi="Times New Roman" w:cs="Times New Roman"/>
        </w:rPr>
        <w:t>part of the</w:t>
      </w:r>
      <w:r w:rsidR="002B507E">
        <w:rPr>
          <w:rFonts w:ascii="Times New Roman" w:eastAsia="Times New Roman" w:hAnsi="Times New Roman" w:cs="Times New Roman"/>
        </w:rPr>
        <w:t xml:space="preserve"> jungle, </w:t>
      </w:r>
      <w:r w:rsidR="00324D5D">
        <w:rPr>
          <w:rFonts w:ascii="Times New Roman" w:eastAsia="Times New Roman" w:hAnsi="Times New Roman" w:cs="Times New Roman"/>
        </w:rPr>
        <w:t>and consequently,</w:t>
      </w:r>
      <w:r w:rsidR="002B507E">
        <w:rPr>
          <w:rFonts w:ascii="Times New Roman" w:eastAsia="Times New Roman" w:hAnsi="Times New Roman" w:cs="Times New Roman"/>
        </w:rPr>
        <w:t xml:space="preserve"> </w:t>
      </w:r>
      <w:r w:rsidR="002B507E" w:rsidRPr="00A030FB">
        <w:rPr>
          <w:rFonts w:ascii="Times New Roman" w:eastAsia="Times New Roman" w:hAnsi="Times New Roman" w:cs="Times New Roman"/>
        </w:rPr>
        <w:t xml:space="preserve">scenes of </w:t>
      </w:r>
      <w:r w:rsidR="002F5FEC" w:rsidRPr="00A030FB">
        <w:rPr>
          <w:rFonts w:ascii="Times New Roman" w:eastAsia="Times New Roman" w:hAnsi="Times New Roman" w:cs="Times New Roman"/>
        </w:rPr>
        <w:t>sublime</w:t>
      </w:r>
      <w:r w:rsidR="002B507E" w:rsidRPr="00A030FB">
        <w:rPr>
          <w:rFonts w:ascii="Times New Roman" w:eastAsia="Times New Roman" w:hAnsi="Times New Roman" w:cs="Times New Roman"/>
        </w:rPr>
        <w:t xml:space="preserve"> landscapes are juxtaposed with domestic scenes of black life</w:t>
      </w:r>
      <w:r w:rsidR="002B507E">
        <w:rPr>
          <w:rFonts w:ascii="Times New Roman" w:eastAsia="Times New Roman" w:hAnsi="Times New Roman" w:cs="Times New Roman"/>
        </w:rPr>
        <w:t xml:space="preserve"> without second thought.</w:t>
      </w:r>
      <w:r>
        <w:rPr>
          <w:rFonts w:ascii="Times New Roman" w:eastAsia="Times New Roman" w:hAnsi="Times New Roman" w:cs="Times New Roman"/>
        </w:rPr>
        <w:t xml:space="preserve"> </w:t>
      </w:r>
      <w:r w:rsidR="002F5FEC">
        <w:rPr>
          <w:rFonts w:ascii="Times New Roman" w:eastAsia="Times New Roman" w:hAnsi="Times New Roman" w:cs="Times New Roman"/>
        </w:rPr>
        <w:t>To Emily and many of her contemporaries, “it is because of its innate capacity to produce terror that blackness functioned as the source of the sublime”</w:t>
      </w:r>
      <w:r w:rsidR="00324D5D">
        <w:rPr>
          <w:rFonts w:ascii="Times New Roman" w:eastAsia="Times New Roman" w:hAnsi="Times New Roman" w:cs="Times New Roman"/>
        </w:rPr>
        <w:t xml:space="preserve"> </w:t>
      </w:r>
      <w:r w:rsidR="002F5FEC">
        <w:rPr>
          <w:rFonts w:ascii="Times New Roman" w:eastAsia="Times New Roman" w:hAnsi="Times New Roman" w:cs="Times New Roman"/>
        </w:rPr>
        <w:t>(</w:t>
      </w:r>
      <w:r w:rsidR="00BA72D2">
        <w:rPr>
          <w:rFonts w:ascii="Times New Roman" w:eastAsia="Times New Roman" w:hAnsi="Times New Roman" w:cs="Times New Roman"/>
        </w:rPr>
        <w:t xml:space="preserve">Gikandi </w:t>
      </w:r>
      <w:r w:rsidR="002F5FEC">
        <w:rPr>
          <w:rFonts w:ascii="Times New Roman" w:eastAsia="Times New Roman" w:hAnsi="Times New Roman" w:cs="Times New Roman"/>
        </w:rPr>
        <w:t>43)</w:t>
      </w:r>
      <w:r w:rsidR="00324D5D">
        <w:rPr>
          <w:rFonts w:ascii="Times New Roman" w:eastAsia="Times New Roman" w:hAnsi="Times New Roman" w:cs="Times New Roman"/>
        </w:rPr>
        <w:t xml:space="preserve">, so the juxtaposition of black domesticity and untouched </w:t>
      </w:r>
      <w:r w:rsidR="00305A98">
        <w:rPr>
          <w:rFonts w:ascii="Times New Roman" w:eastAsia="Times New Roman" w:hAnsi="Times New Roman" w:cs="Times New Roman"/>
        </w:rPr>
        <w:t>wilderness was not contradictory</w:t>
      </w:r>
      <w:r w:rsidR="00324D5D">
        <w:rPr>
          <w:rFonts w:ascii="Times New Roman" w:eastAsia="Times New Roman" w:hAnsi="Times New Roman" w:cs="Times New Roman"/>
        </w:rPr>
        <w:t xml:space="preserve">. Black settlements </w:t>
      </w:r>
      <w:r w:rsidR="00305A98">
        <w:rPr>
          <w:rFonts w:ascii="Times New Roman" w:eastAsia="Times New Roman" w:hAnsi="Times New Roman" w:cs="Times New Roman"/>
        </w:rPr>
        <w:t>are thus a natural</w:t>
      </w:r>
      <w:r w:rsidR="00324D5D">
        <w:rPr>
          <w:rFonts w:ascii="Times New Roman" w:eastAsia="Times New Roman" w:hAnsi="Times New Roman" w:cs="Times New Roman"/>
        </w:rPr>
        <w:t xml:space="preserve"> extension</w:t>
      </w:r>
      <w:r w:rsidR="00305A98">
        <w:rPr>
          <w:rFonts w:ascii="Times New Roman" w:eastAsia="Times New Roman" w:hAnsi="Times New Roman" w:cs="Times New Roman"/>
        </w:rPr>
        <w:t>, if not an instantiation</w:t>
      </w:r>
      <w:r w:rsidR="00827DBF">
        <w:rPr>
          <w:rFonts w:ascii="Times New Roman" w:eastAsia="Times New Roman" w:hAnsi="Times New Roman" w:cs="Times New Roman"/>
        </w:rPr>
        <w:t>,</w:t>
      </w:r>
      <w:r w:rsidR="00305A98">
        <w:rPr>
          <w:rFonts w:ascii="Times New Roman" w:eastAsia="Times New Roman" w:hAnsi="Times New Roman" w:cs="Times New Roman"/>
        </w:rPr>
        <w:t xml:space="preserve"> </w:t>
      </w:r>
      <w:r w:rsidR="00324D5D">
        <w:rPr>
          <w:rFonts w:ascii="Times New Roman" w:eastAsia="Times New Roman" w:hAnsi="Times New Roman" w:cs="Times New Roman"/>
        </w:rPr>
        <w:t>of</w:t>
      </w:r>
      <w:r w:rsidR="00305A98">
        <w:rPr>
          <w:rFonts w:ascii="Times New Roman" w:eastAsia="Times New Roman" w:hAnsi="Times New Roman" w:cs="Times New Roman"/>
        </w:rPr>
        <w:t xml:space="preserve"> the untouched </w:t>
      </w:r>
      <w:r w:rsidR="00324D5D">
        <w:rPr>
          <w:rFonts w:ascii="Times New Roman" w:eastAsia="Times New Roman" w:hAnsi="Times New Roman" w:cs="Times New Roman"/>
        </w:rPr>
        <w:t xml:space="preserve">wilderness rather than </w:t>
      </w:r>
      <w:r w:rsidR="00305A98">
        <w:rPr>
          <w:rFonts w:ascii="Times New Roman" w:eastAsia="Times New Roman" w:hAnsi="Times New Roman" w:cs="Times New Roman"/>
        </w:rPr>
        <w:t>evidence of human subjectivity</w:t>
      </w:r>
      <w:r w:rsidR="003954A3">
        <w:rPr>
          <w:rFonts w:ascii="Times New Roman" w:eastAsia="Times New Roman" w:hAnsi="Times New Roman" w:cs="Times New Roman"/>
        </w:rPr>
        <w:t xml:space="preserve"> outside of nature</w:t>
      </w:r>
      <w:r w:rsidR="00324D5D">
        <w:rPr>
          <w:rFonts w:ascii="Times New Roman" w:eastAsia="Times New Roman" w:hAnsi="Times New Roman" w:cs="Times New Roman"/>
        </w:rPr>
        <w:t xml:space="preserve">. </w:t>
      </w:r>
    </w:p>
    <w:p w14:paraId="460D2A23" w14:textId="2616FA33" w:rsidR="00324D5D" w:rsidRDefault="0029152D" w:rsidP="0029152D">
      <w:pPr>
        <w:widowControl w:val="0"/>
        <w:autoSpaceDE w:val="0"/>
        <w:autoSpaceDN w:val="0"/>
        <w:adjustRightInd w:val="0"/>
        <w:spacing w:after="0" w:line="480" w:lineRule="auto"/>
        <w:ind w:firstLine="720"/>
        <w:rPr>
          <w:rFonts w:ascii="Times New Roman" w:eastAsia="Times New Roman" w:hAnsi="Times New Roman" w:cs="Times New Roman"/>
        </w:rPr>
      </w:pPr>
      <w:r w:rsidRPr="00A030FB">
        <w:rPr>
          <w:rFonts w:ascii="Times New Roman" w:eastAsia="Times New Roman" w:hAnsi="Times New Roman" w:cs="Times New Roman"/>
        </w:rPr>
        <w:t xml:space="preserve">This is why so many descriptions of nature that are so strongly evocative of a Romantic </w:t>
      </w:r>
      <w:r w:rsidR="000036C6" w:rsidRPr="00A030FB">
        <w:rPr>
          <w:rFonts w:ascii="Times New Roman" w:eastAsia="Times New Roman" w:hAnsi="Times New Roman" w:cs="Times New Roman"/>
        </w:rPr>
        <w:t>ideology</w:t>
      </w:r>
      <w:r w:rsidRPr="00A030FB">
        <w:rPr>
          <w:rFonts w:ascii="Times New Roman" w:eastAsia="Times New Roman" w:hAnsi="Times New Roman" w:cs="Times New Roman"/>
        </w:rPr>
        <w:t xml:space="preserve"> are paradoxically juxtaposed with black domesticity</w:t>
      </w:r>
      <w:r w:rsidR="00663DB9" w:rsidRPr="00A030FB">
        <w:rPr>
          <w:rFonts w:ascii="Times New Roman" w:eastAsia="Times New Roman" w:hAnsi="Times New Roman" w:cs="Times New Roman"/>
        </w:rPr>
        <w:t xml:space="preserve"> in the novel</w:t>
      </w:r>
      <w:r w:rsidRPr="00A030FB">
        <w:rPr>
          <w:rFonts w:ascii="Times New Roman" w:eastAsia="Times New Roman" w:hAnsi="Times New Roman" w:cs="Times New Roman"/>
        </w:rPr>
        <w:t>.</w:t>
      </w:r>
      <w:r>
        <w:rPr>
          <w:rFonts w:ascii="Times New Roman" w:eastAsia="Times New Roman" w:hAnsi="Times New Roman" w:cs="Times New Roman"/>
        </w:rPr>
        <w:t xml:space="preserve"> That Emily herself does not seem aware of the </w:t>
      </w:r>
      <w:r w:rsidR="00C514DF">
        <w:rPr>
          <w:rFonts w:ascii="Times New Roman" w:eastAsia="Times New Roman" w:hAnsi="Times New Roman" w:cs="Times New Roman"/>
        </w:rPr>
        <w:t>contradiction</w:t>
      </w:r>
      <w:r>
        <w:rPr>
          <w:rFonts w:ascii="Times New Roman" w:eastAsia="Times New Roman" w:hAnsi="Times New Roman" w:cs="Times New Roman"/>
        </w:rPr>
        <w:t xml:space="preserve"> testifies to the depth of her racism</w:t>
      </w:r>
      <w:r w:rsidR="00C514DF">
        <w:rPr>
          <w:rFonts w:ascii="Times New Roman" w:eastAsia="Times New Roman" w:hAnsi="Times New Roman" w:cs="Times New Roman"/>
        </w:rPr>
        <w:t xml:space="preserve">, which casts slaves </w:t>
      </w:r>
      <w:r w:rsidR="00C514DF">
        <w:rPr>
          <w:rFonts w:ascii="Times New Roman" w:eastAsia="Times New Roman" w:hAnsi="Times New Roman" w:cs="Times New Roman"/>
        </w:rPr>
        <w:lastRenderedPageBreak/>
        <w:t xml:space="preserve">as </w:t>
      </w:r>
      <w:r w:rsidR="00663DB9">
        <w:rPr>
          <w:rFonts w:ascii="Times New Roman" w:eastAsia="Times New Roman" w:hAnsi="Times New Roman" w:cs="Times New Roman"/>
        </w:rPr>
        <w:t xml:space="preserve">“creatures </w:t>
      </w:r>
      <w:r w:rsidR="00C514DF">
        <w:rPr>
          <w:rFonts w:ascii="Times New Roman" w:eastAsia="Times New Roman" w:hAnsi="Times New Roman" w:cs="Times New Roman"/>
        </w:rPr>
        <w:t>of the jungle</w:t>
      </w:r>
      <w:r>
        <w:rPr>
          <w:rFonts w:ascii="Times New Roman" w:eastAsia="Times New Roman" w:hAnsi="Times New Roman" w:cs="Times New Roman"/>
        </w:rPr>
        <w:t>.</w:t>
      </w:r>
      <w:r w:rsidR="00C514DF">
        <w:rPr>
          <w:rFonts w:ascii="Times New Roman" w:eastAsia="Times New Roman" w:hAnsi="Times New Roman" w:cs="Times New Roman"/>
        </w:rPr>
        <w:t>”</w:t>
      </w:r>
      <w:r>
        <w:rPr>
          <w:rFonts w:ascii="Times New Roman" w:eastAsia="Times New Roman" w:hAnsi="Times New Roman" w:cs="Times New Roman"/>
        </w:rPr>
        <w:t xml:space="preserve"> At the same time, her admiration for an “alien” landscape appears to belie the very sense of supremacy that has generated the </w:t>
      </w:r>
      <w:r w:rsidR="00C514DF">
        <w:rPr>
          <w:rFonts w:ascii="Times New Roman" w:eastAsia="Times New Roman" w:hAnsi="Times New Roman" w:cs="Times New Roman"/>
        </w:rPr>
        <w:t>juxtaposition between blacks and wilderness</w:t>
      </w:r>
      <w:r>
        <w:rPr>
          <w:rFonts w:ascii="Times New Roman" w:eastAsia="Times New Roman" w:hAnsi="Times New Roman" w:cs="Times New Roman"/>
        </w:rPr>
        <w:t xml:space="preserve"> in the first place, thus granting her a level of complexity she would otherwise lack. This </w:t>
      </w:r>
      <w:r w:rsidR="00F63A03">
        <w:rPr>
          <w:rFonts w:ascii="Times New Roman" w:eastAsia="Times New Roman" w:hAnsi="Times New Roman" w:cs="Times New Roman"/>
        </w:rPr>
        <w:t xml:space="preserve">added complexity </w:t>
      </w:r>
      <w:r>
        <w:rPr>
          <w:rFonts w:ascii="Times New Roman" w:eastAsia="Times New Roman" w:hAnsi="Times New Roman" w:cs="Times New Roman"/>
        </w:rPr>
        <w:t xml:space="preserve">explains </w:t>
      </w:r>
      <w:r w:rsidR="008539B0">
        <w:rPr>
          <w:rFonts w:ascii="Times New Roman" w:eastAsia="Times New Roman" w:hAnsi="Times New Roman" w:cs="Times New Roman"/>
        </w:rPr>
        <w:t xml:space="preserve">how the text </w:t>
      </w:r>
      <w:r w:rsidR="00FE5DF9">
        <w:rPr>
          <w:rFonts w:ascii="Times New Roman" w:eastAsia="Times New Roman" w:hAnsi="Times New Roman" w:cs="Times New Roman"/>
        </w:rPr>
        <w:t>succeeds in generating</w:t>
      </w:r>
      <w:r w:rsidR="008539B0">
        <w:rPr>
          <w:rFonts w:ascii="Times New Roman" w:eastAsia="Times New Roman" w:hAnsi="Times New Roman" w:cs="Times New Roman"/>
        </w:rPr>
        <w:t xml:space="preserve"> a level of </w:t>
      </w:r>
      <w:r w:rsidR="005826DF">
        <w:rPr>
          <w:rFonts w:ascii="Times New Roman" w:eastAsia="Times New Roman" w:hAnsi="Times New Roman" w:cs="Times New Roman"/>
        </w:rPr>
        <w:t xml:space="preserve">readerly </w:t>
      </w:r>
      <w:r w:rsidR="008539B0">
        <w:rPr>
          <w:rFonts w:ascii="Times New Roman" w:eastAsia="Times New Roman" w:hAnsi="Times New Roman" w:cs="Times New Roman"/>
        </w:rPr>
        <w:t>identification</w:t>
      </w:r>
      <w:r w:rsidR="00D42901">
        <w:rPr>
          <w:rFonts w:ascii="Times New Roman" w:eastAsia="Times New Roman" w:hAnsi="Times New Roman" w:cs="Times New Roman"/>
        </w:rPr>
        <w:t xml:space="preserve"> </w:t>
      </w:r>
      <w:r w:rsidR="008539B0">
        <w:rPr>
          <w:rFonts w:ascii="Times New Roman" w:eastAsia="Times New Roman" w:hAnsi="Times New Roman" w:cs="Times New Roman"/>
        </w:rPr>
        <w:t xml:space="preserve">with a character </w:t>
      </w:r>
      <w:r w:rsidR="00D42901">
        <w:rPr>
          <w:rFonts w:ascii="Times New Roman" w:eastAsia="Times New Roman" w:hAnsi="Times New Roman" w:cs="Times New Roman"/>
        </w:rPr>
        <w:t xml:space="preserve">whose consistently reprehensible </w:t>
      </w:r>
      <w:r w:rsidR="00C514DF">
        <w:rPr>
          <w:rFonts w:ascii="Times New Roman" w:eastAsia="Times New Roman" w:hAnsi="Times New Roman" w:cs="Times New Roman"/>
        </w:rPr>
        <w:t xml:space="preserve">ideological allegiances would otherwise </w:t>
      </w:r>
      <w:r w:rsidR="00F4401A">
        <w:rPr>
          <w:rFonts w:ascii="Times New Roman" w:eastAsia="Times New Roman" w:hAnsi="Times New Roman" w:cs="Times New Roman"/>
        </w:rPr>
        <w:t xml:space="preserve">have made </w:t>
      </w:r>
      <w:r w:rsidR="00C514DF">
        <w:rPr>
          <w:rFonts w:ascii="Times New Roman" w:eastAsia="Times New Roman" w:hAnsi="Times New Roman" w:cs="Times New Roman"/>
        </w:rPr>
        <w:t>unidimensional and dull.</w:t>
      </w:r>
    </w:p>
    <w:p w14:paraId="033CFC97" w14:textId="77777777" w:rsidR="00827DBF" w:rsidRDefault="00C514DF" w:rsidP="0036409D">
      <w:pPr>
        <w:widowControl w:val="0"/>
        <w:autoSpaceDE w:val="0"/>
        <w:autoSpaceDN w:val="0"/>
        <w:adjustRightInd w:val="0"/>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When Emily </w:t>
      </w:r>
      <w:r w:rsidR="00AE24D3">
        <w:rPr>
          <w:rFonts w:ascii="Times New Roman" w:eastAsia="Times New Roman" w:hAnsi="Times New Roman" w:cs="Times New Roman"/>
        </w:rPr>
        <w:t>goes on a</w:t>
      </w:r>
      <w:r w:rsidR="0036409D">
        <w:rPr>
          <w:rFonts w:ascii="Times New Roman" w:eastAsia="Times New Roman" w:hAnsi="Times New Roman" w:cs="Times New Roman"/>
        </w:rPr>
        <w:t>n</w:t>
      </w:r>
      <w:r w:rsidR="00AE24D3">
        <w:rPr>
          <w:rFonts w:ascii="Times New Roman" w:eastAsia="Times New Roman" w:hAnsi="Times New Roman" w:cs="Times New Roman"/>
        </w:rPr>
        <w:t xml:space="preserve"> excursion with the overseer Mr. Brown, a romantic description of nature as pure and awe-inspiring is immediately followed by</w:t>
      </w:r>
      <w:r w:rsidR="0036409D">
        <w:rPr>
          <w:rFonts w:ascii="Times New Roman" w:eastAsia="Times New Roman" w:hAnsi="Times New Roman" w:cs="Times New Roman"/>
        </w:rPr>
        <w:t xml:space="preserve"> a description of half-naked negro women washing clothes in the stream: </w:t>
      </w:r>
    </w:p>
    <w:p w14:paraId="5CFEADF3" w14:textId="6C57FFC5" w:rsidR="00060617" w:rsidRDefault="00E30752" w:rsidP="00060617">
      <w:pPr>
        <w:widowControl w:val="0"/>
        <w:autoSpaceDE w:val="0"/>
        <w:autoSpaceDN w:val="0"/>
        <w:adjustRightInd w:val="0"/>
        <w:spacing w:after="0" w:line="480" w:lineRule="auto"/>
        <w:ind w:left="709"/>
        <w:rPr>
          <w:rFonts w:ascii="Times New Roman" w:eastAsia="Times New Roman" w:hAnsi="Times New Roman" w:cs="Times New Roman"/>
        </w:rPr>
      </w:pPr>
      <w:r w:rsidRPr="00A217FE">
        <w:rPr>
          <w:rFonts w:ascii="Times New Roman" w:eastAsia="Times New Roman" w:hAnsi="Times New Roman" w:cs="Times New Roman"/>
        </w:rPr>
        <w:t>The morning sky was brushed with high thin clouds which p</w:t>
      </w:r>
      <w:r w:rsidR="00324D5D">
        <w:rPr>
          <w:rFonts w:ascii="Times New Roman" w:eastAsia="Times New Roman" w:hAnsi="Times New Roman" w:cs="Times New Roman"/>
        </w:rPr>
        <w:t>romised a fine day… Our steep an</w:t>
      </w:r>
      <w:r w:rsidRPr="00A217FE">
        <w:rPr>
          <w:rFonts w:ascii="Times New Roman" w:eastAsia="Times New Roman" w:hAnsi="Times New Roman" w:cs="Times New Roman"/>
        </w:rPr>
        <w:t>d rocky path, whose nature seemed to have grown more treacherous since my earlier ascent, cut a rough-hewn passage through trees whose overhanging boughs formed a most verdant and magnificent arch. This green architecture allowed entrance to a few cheerful patches of sunlight, and afforded myself and Mr. Brown the occasional delightful view of the sea through the dense thicket of trunks and foliage. Below us the waves of the ocean rolled in measured cade</w:t>
      </w:r>
      <w:r w:rsidR="00AE24D3">
        <w:rPr>
          <w:rFonts w:ascii="Times New Roman" w:eastAsia="Times New Roman" w:hAnsi="Times New Roman" w:cs="Times New Roman"/>
        </w:rPr>
        <w:t>n</w:t>
      </w:r>
      <w:r w:rsidRPr="00A217FE">
        <w:rPr>
          <w:rFonts w:ascii="Times New Roman" w:eastAsia="Times New Roman" w:hAnsi="Times New Roman" w:cs="Times New Roman"/>
        </w:rPr>
        <w:t xml:space="preserve">ce onto the beach, and as we encroached closer the musical harmony of rushing water broke upon our ears with ever-swelling amplitude. On reaching the coastal </w:t>
      </w:r>
      <w:r w:rsidRPr="00060617">
        <w:rPr>
          <w:rFonts w:ascii="Times New Roman" w:eastAsia="Times New Roman" w:hAnsi="Times New Roman" w:cs="Times New Roman"/>
          <w:i/>
        </w:rPr>
        <w:t>island road</w:t>
      </w:r>
      <w:r w:rsidRPr="00A217FE">
        <w:rPr>
          <w:rFonts w:ascii="Times New Roman" w:eastAsia="Times New Roman" w:hAnsi="Times New Roman" w:cs="Times New Roman"/>
        </w:rPr>
        <w:t xml:space="preserve"> the vast expanse of the watery world burst upon our sight and lay spread out before us. Mr</w:t>
      </w:r>
      <w:r w:rsidR="0036409D">
        <w:rPr>
          <w:rFonts w:ascii="Times New Roman" w:eastAsia="Times New Roman" w:hAnsi="Times New Roman" w:cs="Times New Roman"/>
        </w:rPr>
        <w:t>.</w:t>
      </w:r>
      <w:r w:rsidRPr="00A217FE">
        <w:rPr>
          <w:rFonts w:ascii="Times New Roman" w:eastAsia="Times New Roman" w:hAnsi="Times New Roman" w:cs="Times New Roman"/>
        </w:rPr>
        <w:t xml:space="preserve"> Brown kindly informed me that this main highway circumnavigated the whole of this small realm, delicately skirtin</w:t>
      </w:r>
      <w:r w:rsidR="0036409D">
        <w:rPr>
          <w:rFonts w:ascii="Times New Roman" w:eastAsia="Times New Roman" w:hAnsi="Times New Roman" w:cs="Times New Roman"/>
        </w:rPr>
        <w:t>g the watery hem of the island.</w:t>
      </w:r>
      <w:r w:rsidRPr="00A217FE">
        <w:rPr>
          <w:rFonts w:ascii="Times New Roman" w:eastAsia="Times New Roman" w:hAnsi="Times New Roman" w:cs="Times New Roman"/>
        </w:rPr>
        <w:t xml:space="preserve">.. From ledges upon the face of the rocky </w:t>
      </w:r>
      <w:r w:rsidR="0036409D">
        <w:rPr>
          <w:rFonts w:ascii="Times New Roman" w:eastAsia="Times New Roman" w:hAnsi="Times New Roman" w:cs="Times New Roman"/>
        </w:rPr>
        <w:t>precipic</w:t>
      </w:r>
      <w:r w:rsidRPr="00A217FE">
        <w:rPr>
          <w:rFonts w:ascii="Times New Roman" w:eastAsia="Times New Roman" w:hAnsi="Times New Roman" w:cs="Times New Roman"/>
        </w:rPr>
        <w:t>e on whose summit we stood, sea-birds plumed their ragged feathers a</w:t>
      </w:r>
      <w:r w:rsidR="0036409D">
        <w:rPr>
          <w:rFonts w:ascii="Times New Roman" w:eastAsia="Times New Roman" w:hAnsi="Times New Roman" w:cs="Times New Roman"/>
        </w:rPr>
        <w:t>nd watched alertly for their pre</w:t>
      </w:r>
      <w:r w:rsidRPr="00A217FE">
        <w:rPr>
          <w:rFonts w:ascii="Times New Roman" w:eastAsia="Times New Roman" w:hAnsi="Times New Roman" w:cs="Times New Roman"/>
        </w:rPr>
        <w:t xml:space="preserve">y. That great king of birds, the pelican, was on the wing, plying the air, then swooping </w:t>
      </w:r>
      <w:r w:rsidRPr="00A217FE">
        <w:rPr>
          <w:rFonts w:ascii="Times New Roman" w:eastAsia="Times New Roman" w:hAnsi="Times New Roman" w:cs="Times New Roman"/>
        </w:rPr>
        <w:lastRenderedPageBreak/>
        <w:t>down to the surface to gather pr</w:t>
      </w:r>
      <w:r w:rsidR="0036409D">
        <w:rPr>
          <w:rFonts w:ascii="Times New Roman" w:eastAsia="Times New Roman" w:hAnsi="Times New Roman" w:cs="Times New Roman"/>
        </w:rPr>
        <w:t xml:space="preserve">ovisions into its ample bill… </w:t>
      </w:r>
      <w:r w:rsidRPr="00A217FE">
        <w:rPr>
          <w:rFonts w:ascii="Times New Roman" w:eastAsia="Times New Roman" w:hAnsi="Times New Roman" w:cs="Times New Roman"/>
        </w:rPr>
        <w:t xml:space="preserve">some negroes engaged in washing clothes… </w:t>
      </w:r>
      <w:r w:rsidR="00B02131">
        <w:rPr>
          <w:rFonts w:ascii="Times New Roman" w:eastAsia="Times New Roman" w:hAnsi="Times New Roman" w:cs="Times New Roman"/>
        </w:rPr>
        <w:t>T</w:t>
      </w:r>
      <w:r w:rsidR="00B02131" w:rsidRPr="00A217FE">
        <w:rPr>
          <w:rFonts w:ascii="Times New Roman" w:eastAsia="Times New Roman" w:hAnsi="Times New Roman" w:cs="Times New Roman"/>
        </w:rPr>
        <w:t xml:space="preserve">he </w:t>
      </w:r>
      <w:r w:rsidRPr="00A217FE">
        <w:rPr>
          <w:rFonts w:ascii="Times New Roman" w:eastAsia="Times New Roman" w:hAnsi="Times New Roman" w:cs="Times New Roman"/>
        </w:rPr>
        <w:t>appearance of the females was truly disgusting to me, for without a single exception … they were in a state of unashamed nakedness (</w:t>
      </w:r>
      <w:r w:rsidR="00B02131">
        <w:rPr>
          <w:rFonts w:ascii="Times New Roman" w:eastAsia="Times New Roman" w:hAnsi="Times New Roman" w:cs="Times New Roman"/>
        </w:rPr>
        <w:t>100-</w:t>
      </w:r>
      <w:r w:rsidRPr="00A217FE">
        <w:rPr>
          <w:rFonts w:ascii="Times New Roman" w:eastAsia="Times New Roman" w:hAnsi="Times New Roman" w:cs="Times New Roman"/>
        </w:rPr>
        <w:t>101)</w:t>
      </w:r>
      <w:r w:rsidR="00655A7C">
        <w:rPr>
          <w:rFonts w:ascii="Times New Roman" w:eastAsia="Times New Roman" w:hAnsi="Times New Roman" w:cs="Times New Roman"/>
        </w:rPr>
        <w:t>.</w:t>
      </w:r>
      <w:r w:rsidR="008240CB">
        <w:rPr>
          <w:rFonts w:ascii="Times New Roman" w:eastAsia="Times New Roman" w:hAnsi="Times New Roman" w:cs="Times New Roman"/>
        </w:rPr>
        <w:t xml:space="preserve"> </w:t>
      </w:r>
    </w:p>
    <w:p w14:paraId="6A7CB228" w14:textId="06FC2B65" w:rsidR="00E30752" w:rsidRPr="00A217FE" w:rsidRDefault="008240CB" w:rsidP="00023918">
      <w:pPr>
        <w:spacing w:after="0" w:line="480" w:lineRule="auto"/>
        <w:ind w:firstLine="709"/>
        <w:rPr>
          <w:rFonts w:ascii="Times New Roman" w:eastAsia="Times New Roman" w:hAnsi="Times New Roman" w:cs="Times New Roman"/>
        </w:rPr>
      </w:pPr>
      <w:r>
        <w:rPr>
          <w:rFonts w:ascii="Times New Roman" w:eastAsia="Times New Roman" w:hAnsi="Times New Roman" w:cs="Times New Roman"/>
        </w:rPr>
        <w:t>Racial otherness is the ground on which ecstatic images of nature as “treacherous” and “</w:t>
      </w:r>
      <w:r w:rsidRPr="00A217FE">
        <w:rPr>
          <w:rFonts w:ascii="Times New Roman" w:eastAsia="Times New Roman" w:hAnsi="Times New Roman" w:cs="Times New Roman"/>
        </w:rPr>
        <w:t>rough-hewn</w:t>
      </w:r>
      <w:r>
        <w:rPr>
          <w:rFonts w:ascii="Times New Roman" w:eastAsia="Times New Roman" w:hAnsi="Times New Roman" w:cs="Times New Roman"/>
        </w:rPr>
        <w:t>,” impenetrable (“dense thicket” and “watery world”) and dangerous (“rocky precipice”</w:t>
      </w:r>
      <w:r w:rsidR="00060617">
        <w:rPr>
          <w:rFonts w:ascii="Times New Roman" w:eastAsia="Times New Roman" w:hAnsi="Times New Roman" w:cs="Times New Roman"/>
        </w:rPr>
        <w:t>)</w:t>
      </w:r>
      <w:r>
        <w:rPr>
          <w:rFonts w:ascii="Times New Roman" w:eastAsia="Times New Roman" w:hAnsi="Times New Roman" w:cs="Times New Roman"/>
        </w:rPr>
        <w:t xml:space="preserve"> get reconciled with domestic images of “washing clothes”. Indeed, in Emily’s mind, no matter how engaged in practices of cleanliness or pastoral homemaking</w:t>
      </w:r>
      <w:r w:rsidR="00563107">
        <w:rPr>
          <w:rFonts w:ascii="Times New Roman" w:eastAsia="Times New Roman" w:hAnsi="Times New Roman" w:cs="Times New Roman"/>
        </w:rPr>
        <w:t xml:space="preserve"> blackness is</w:t>
      </w:r>
      <w:r>
        <w:rPr>
          <w:rFonts w:ascii="Times New Roman" w:eastAsia="Times New Roman" w:hAnsi="Times New Roman" w:cs="Times New Roman"/>
        </w:rPr>
        <w:t xml:space="preserve">, </w:t>
      </w:r>
      <w:r w:rsidR="00563107">
        <w:rPr>
          <w:rFonts w:ascii="Times New Roman" w:eastAsia="Times New Roman" w:hAnsi="Times New Roman" w:cs="Times New Roman"/>
        </w:rPr>
        <w:t>it</w:t>
      </w:r>
      <w:r>
        <w:rPr>
          <w:rFonts w:ascii="Times New Roman" w:eastAsia="Times New Roman" w:hAnsi="Times New Roman" w:cs="Times New Roman"/>
        </w:rPr>
        <w:t xml:space="preserve"> can</w:t>
      </w:r>
      <w:r w:rsidR="00563107">
        <w:rPr>
          <w:rFonts w:ascii="Times New Roman" w:eastAsia="Times New Roman" w:hAnsi="Times New Roman" w:cs="Times New Roman"/>
        </w:rPr>
        <w:t xml:space="preserve"> simply never </w:t>
      </w:r>
      <w:r>
        <w:rPr>
          <w:rFonts w:ascii="Times New Roman" w:eastAsia="Times New Roman" w:hAnsi="Times New Roman" w:cs="Times New Roman"/>
        </w:rPr>
        <w:t xml:space="preserve">trump the quality of </w:t>
      </w:r>
      <w:r w:rsidR="00563107">
        <w:rPr>
          <w:rFonts w:ascii="Times New Roman" w:eastAsia="Times New Roman" w:hAnsi="Times New Roman" w:cs="Times New Roman"/>
        </w:rPr>
        <w:t xml:space="preserve">wildness and savagery with which it is associated. </w:t>
      </w:r>
      <w:r>
        <w:rPr>
          <w:rFonts w:ascii="Times New Roman" w:eastAsia="Times New Roman" w:hAnsi="Times New Roman" w:cs="Times New Roman"/>
        </w:rPr>
        <w:t xml:space="preserve">    </w:t>
      </w:r>
    </w:p>
    <w:p w14:paraId="653797DC" w14:textId="5A893936" w:rsidR="00060617" w:rsidRDefault="0036409D" w:rsidP="00023918">
      <w:pPr>
        <w:spacing w:after="0" w:line="480" w:lineRule="auto"/>
        <w:ind w:firstLine="709"/>
        <w:rPr>
          <w:rFonts w:ascii="Times New Roman" w:eastAsia="Times New Roman" w:hAnsi="Times New Roman" w:cs="Times New Roman"/>
        </w:rPr>
      </w:pPr>
      <w:r>
        <w:rPr>
          <w:rFonts w:ascii="Times New Roman" w:eastAsia="Times New Roman" w:hAnsi="Times New Roman" w:cs="Times New Roman"/>
        </w:rPr>
        <w:t xml:space="preserve">Similarly, the journey back with </w:t>
      </w:r>
      <w:r w:rsidR="00060617">
        <w:rPr>
          <w:rFonts w:ascii="Times New Roman" w:eastAsia="Times New Roman" w:hAnsi="Times New Roman" w:cs="Times New Roman"/>
        </w:rPr>
        <w:t>M</w:t>
      </w:r>
      <w:r w:rsidR="00126FA0">
        <w:rPr>
          <w:rFonts w:ascii="Times New Roman" w:eastAsia="Times New Roman" w:hAnsi="Times New Roman" w:cs="Times New Roman"/>
        </w:rPr>
        <w:t>r</w:t>
      </w:r>
      <w:r w:rsidR="00060617">
        <w:rPr>
          <w:rFonts w:ascii="Times New Roman" w:eastAsia="Times New Roman" w:hAnsi="Times New Roman" w:cs="Times New Roman"/>
        </w:rPr>
        <w:t>. Brown</w:t>
      </w:r>
      <w:r w:rsidR="00126FA0">
        <w:rPr>
          <w:rFonts w:ascii="Times New Roman" w:eastAsia="Times New Roman" w:hAnsi="Times New Roman" w:cs="Times New Roman"/>
        </w:rPr>
        <w:t>,</w:t>
      </w:r>
      <w:r w:rsidR="00060617">
        <w:rPr>
          <w:rFonts w:ascii="Times New Roman" w:eastAsia="Times New Roman" w:hAnsi="Times New Roman" w:cs="Times New Roman"/>
        </w:rPr>
        <w:t xml:space="preserve"> now called </w:t>
      </w:r>
      <w:r>
        <w:rPr>
          <w:rFonts w:ascii="Times New Roman" w:eastAsia="Times New Roman" w:hAnsi="Times New Roman" w:cs="Times New Roman"/>
        </w:rPr>
        <w:t>Arnold</w:t>
      </w:r>
      <w:r w:rsidR="00126FA0">
        <w:rPr>
          <w:rFonts w:ascii="Times New Roman" w:eastAsia="Times New Roman" w:hAnsi="Times New Roman" w:cs="Times New Roman"/>
        </w:rPr>
        <w:t>,</w:t>
      </w:r>
      <w:r>
        <w:rPr>
          <w:rFonts w:ascii="Times New Roman" w:eastAsia="Times New Roman" w:hAnsi="Times New Roman" w:cs="Times New Roman"/>
        </w:rPr>
        <w:t xml:space="preserve"> unproblematically </w:t>
      </w:r>
      <w:r w:rsidR="00B76713">
        <w:rPr>
          <w:rFonts w:ascii="Times New Roman" w:eastAsia="Times New Roman" w:hAnsi="Times New Roman" w:cs="Times New Roman"/>
        </w:rPr>
        <w:t xml:space="preserve">combines </w:t>
      </w:r>
      <w:r>
        <w:rPr>
          <w:rFonts w:ascii="Times New Roman" w:eastAsia="Times New Roman" w:hAnsi="Times New Roman" w:cs="Times New Roman"/>
        </w:rPr>
        <w:t>a scene of “unchallenged perfect wilderness” with the image of an abandoned cottage more reminiscent of the pastoral followed by the “all too familiar bray of negro voices” (</w:t>
      </w:r>
      <w:r w:rsidR="00B02131">
        <w:rPr>
          <w:rFonts w:ascii="Times New Roman" w:eastAsia="Times New Roman" w:hAnsi="Times New Roman" w:cs="Times New Roman"/>
        </w:rPr>
        <w:t>110</w:t>
      </w:r>
      <w:r>
        <w:rPr>
          <w:rFonts w:ascii="Times New Roman" w:eastAsia="Times New Roman" w:hAnsi="Times New Roman" w:cs="Times New Roman"/>
        </w:rPr>
        <w:t xml:space="preserve">): </w:t>
      </w:r>
    </w:p>
    <w:p w14:paraId="57360F84" w14:textId="0C026EC9" w:rsidR="00060617" w:rsidRDefault="00E30752" w:rsidP="00060617">
      <w:pPr>
        <w:spacing w:after="0" w:line="480" w:lineRule="auto"/>
        <w:ind w:left="709" w:firstLine="11"/>
        <w:rPr>
          <w:rFonts w:ascii="Times New Roman" w:eastAsia="Times New Roman" w:hAnsi="Times New Roman" w:cs="Times New Roman"/>
        </w:rPr>
      </w:pPr>
      <w:r w:rsidRPr="00A217FE">
        <w:rPr>
          <w:rFonts w:ascii="Times New Roman" w:eastAsia="Times New Roman" w:hAnsi="Times New Roman" w:cs="Times New Roman"/>
        </w:rPr>
        <w:t xml:space="preserve">Arnold and I continued our skyward journey in silence, which gave me the opportunity to survey the beauty of the abundant flora all around. The hill was shaded with trees, the master of which was the carnation. On account of its not growing above ten feet high, this tree can be numbered among those aromatic </w:t>
      </w:r>
      <w:r w:rsidRPr="00A217FE">
        <w:rPr>
          <w:rFonts w:ascii="Times New Roman" w:eastAsia="Times New Roman" w:hAnsi="Times New Roman" w:cs="Times New Roman"/>
          <w:i/>
        </w:rPr>
        <w:t>shrubs</w:t>
      </w:r>
      <w:r w:rsidRPr="00A217FE">
        <w:rPr>
          <w:rFonts w:ascii="Times New Roman" w:eastAsia="Times New Roman" w:hAnsi="Times New Roman" w:cs="Times New Roman"/>
        </w:rPr>
        <w:t xml:space="preserve"> which exhale the most agreeable fragrances. Its dark crimson flowers were observed to be often spotted with white, its leaves a cool and inviting dark green. Among the other species were the passion flowers, which grew in every hedge and twined around every tree. The passion fruit is a speciality of the tropical table, and everywhere I observed both fruit and flower jointly ornamenting the bush (109</w:t>
      </w:r>
      <w:r w:rsidR="00060617" w:rsidRPr="00A217FE">
        <w:rPr>
          <w:rFonts w:ascii="Times New Roman" w:eastAsia="Times New Roman" w:hAnsi="Times New Roman" w:cs="Times New Roman"/>
        </w:rPr>
        <w:t>)</w:t>
      </w:r>
      <w:r w:rsidR="00023918">
        <w:rPr>
          <w:rFonts w:ascii="Times New Roman" w:eastAsia="Times New Roman" w:hAnsi="Times New Roman" w:cs="Times New Roman"/>
        </w:rPr>
        <w:t>.</w:t>
      </w:r>
    </w:p>
    <w:p w14:paraId="7967A7C9" w14:textId="49AA33EB" w:rsidR="00060617" w:rsidRDefault="00060617" w:rsidP="00060617">
      <w:pPr>
        <w:spacing w:after="0" w:line="480" w:lineRule="auto"/>
        <w:ind w:left="709" w:firstLine="11"/>
        <w:rPr>
          <w:rFonts w:ascii="Times New Roman" w:eastAsia="Times New Roman" w:hAnsi="Times New Roman" w:cs="Times New Roman"/>
        </w:rPr>
      </w:pPr>
      <w:r w:rsidRPr="00A217FE">
        <w:rPr>
          <w:rFonts w:ascii="Times New Roman" w:eastAsia="Times New Roman" w:hAnsi="Times New Roman" w:cs="Times New Roman"/>
        </w:rPr>
        <w:t xml:space="preserve"> </w:t>
      </w:r>
      <w:r w:rsidR="00E30752" w:rsidRPr="00A217FE">
        <w:rPr>
          <w:rFonts w:ascii="Times New Roman" w:eastAsia="Times New Roman" w:hAnsi="Times New Roman" w:cs="Times New Roman"/>
        </w:rPr>
        <w:t>Arnold and I wandered some twenty yards to the west and discovered a picturesque, shaded, though now deserted cottage, which had the great advantage of a magni</w:t>
      </w:r>
      <w:r w:rsidR="0036409D">
        <w:rPr>
          <w:rFonts w:ascii="Times New Roman" w:eastAsia="Times New Roman" w:hAnsi="Times New Roman" w:cs="Times New Roman"/>
        </w:rPr>
        <w:t>ficent prospect over the ocean.</w:t>
      </w:r>
      <w:r w:rsidR="00E30752" w:rsidRPr="00A217FE">
        <w:rPr>
          <w:rFonts w:ascii="Times New Roman" w:eastAsia="Times New Roman" w:hAnsi="Times New Roman" w:cs="Times New Roman"/>
        </w:rPr>
        <w:t xml:space="preserve">.. In recent years, the cottage had lain abandoned in this perfect </w:t>
      </w:r>
      <w:r w:rsidR="00E30752" w:rsidRPr="00A217FE">
        <w:rPr>
          <w:rFonts w:ascii="Times New Roman" w:eastAsia="Times New Roman" w:hAnsi="Times New Roman" w:cs="Times New Roman"/>
        </w:rPr>
        <w:lastRenderedPageBreak/>
        <w:t xml:space="preserve">wilderness, allowing tall grasses and climbing weeds unchallenged domain. … the bat and the lizard, and other less pleasant creatures who have made it their own” … I lingered a while until we were disturbed by the all-too familiar bray of negro voices </w:t>
      </w:r>
      <w:r w:rsidR="0036409D">
        <w:rPr>
          <w:rFonts w:ascii="Times New Roman" w:eastAsia="Times New Roman" w:hAnsi="Times New Roman" w:cs="Times New Roman"/>
        </w:rPr>
        <w:t>(</w:t>
      </w:r>
      <w:r w:rsidR="00E30752" w:rsidRPr="00A217FE">
        <w:rPr>
          <w:rFonts w:ascii="Times New Roman" w:eastAsia="Times New Roman" w:hAnsi="Times New Roman" w:cs="Times New Roman"/>
        </w:rPr>
        <w:t>110</w:t>
      </w:r>
      <w:r w:rsidR="0036409D">
        <w:rPr>
          <w:rFonts w:ascii="Times New Roman" w:eastAsia="Times New Roman" w:hAnsi="Times New Roman" w:cs="Times New Roman"/>
        </w:rPr>
        <w:t xml:space="preserve">). </w:t>
      </w:r>
    </w:p>
    <w:p w14:paraId="32AA86B9" w14:textId="1B98BB97" w:rsidR="008A4BFF" w:rsidRPr="00023918" w:rsidRDefault="0036409D" w:rsidP="00B76713">
      <w:pPr>
        <w:spacing w:after="0" w:line="480" w:lineRule="auto"/>
        <w:rPr>
          <w:rFonts w:ascii="Times" w:eastAsia="Times New Roman" w:hAnsi="Times" w:cs="Times New Roman"/>
          <w:sz w:val="25"/>
          <w:szCs w:val="25"/>
          <w:lang w:eastAsia="en-US"/>
        </w:rPr>
      </w:pPr>
      <w:r>
        <w:rPr>
          <w:rFonts w:ascii="Times New Roman" w:eastAsia="Times New Roman" w:hAnsi="Times New Roman" w:cs="Times New Roman"/>
        </w:rPr>
        <w:t xml:space="preserve">These </w:t>
      </w:r>
      <w:r w:rsidR="00563107">
        <w:rPr>
          <w:rFonts w:ascii="Times New Roman" w:eastAsia="Times New Roman" w:hAnsi="Times New Roman" w:cs="Times New Roman"/>
        </w:rPr>
        <w:t xml:space="preserve">are </w:t>
      </w:r>
      <w:r>
        <w:rPr>
          <w:rFonts w:ascii="Times New Roman" w:eastAsia="Times New Roman" w:hAnsi="Times New Roman" w:cs="Times New Roman"/>
        </w:rPr>
        <w:t xml:space="preserve">surprising </w:t>
      </w:r>
      <w:r w:rsidR="00B76713">
        <w:rPr>
          <w:rFonts w:ascii="Times New Roman" w:eastAsia="Times New Roman" w:hAnsi="Times New Roman" w:cs="Times New Roman"/>
        </w:rPr>
        <w:t xml:space="preserve">linkages </w:t>
      </w:r>
      <w:r w:rsidR="00563107">
        <w:rPr>
          <w:rFonts w:ascii="Times New Roman" w:eastAsia="Times New Roman" w:hAnsi="Times New Roman" w:cs="Times New Roman"/>
        </w:rPr>
        <w:t>to say the least since they bring together “the picturesque” with the “cottage,” the tropical with the pastoral, the “magnificent” with the “all-too familiar” in a way that exposes the stereotypical views of race through which Emily reconciles the incompatible in the landscape. These contradictory representations partly</w:t>
      </w:r>
      <w:r w:rsidR="00ED2239">
        <w:rPr>
          <w:rFonts w:ascii="Times New Roman" w:eastAsia="Times New Roman" w:hAnsi="Times New Roman" w:cs="Times New Roman"/>
        </w:rPr>
        <w:t xml:space="preserve"> make</w:t>
      </w:r>
      <w:r>
        <w:rPr>
          <w:rFonts w:ascii="Times New Roman" w:eastAsia="Times New Roman" w:hAnsi="Times New Roman" w:cs="Times New Roman"/>
        </w:rPr>
        <w:t xml:space="preserve"> sense in light of the genealogy of the sublime </w:t>
      </w:r>
      <w:r w:rsidR="00ED2239">
        <w:rPr>
          <w:rFonts w:ascii="Times New Roman" w:eastAsia="Times New Roman" w:hAnsi="Times New Roman" w:cs="Times New Roman"/>
        </w:rPr>
        <w:t xml:space="preserve">outlined by </w:t>
      </w:r>
      <w:r>
        <w:rPr>
          <w:rFonts w:ascii="Times New Roman" w:eastAsia="Times New Roman" w:hAnsi="Times New Roman" w:cs="Times New Roman"/>
        </w:rPr>
        <w:t xml:space="preserve">William Cronon (from awe-inspiring, pristine wilderness to a more subdued, sentimental </w:t>
      </w:r>
      <w:r w:rsidR="00ED2239">
        <w:rPr>
          <w:rFonts w:ascii="Times New Roman" w:eastAsia="Times New Roman" w:hAnsi="Times New Roman" w:cs="Times New Roman"/>
        </w:rPr>
        <w:t>sublime</w:t>
      </w:r>
      <w:r>
        <w:rPr>
          <w:rFonts w:ascii="Times New Roman" w:eastAsia="Times New Roman" w:hAnsi="Times New Roman" w:cs="Times New Roman"/>
        </w:rPr>
        <w:t xml:space="preserve"> influenced by the pastoral)</w:t>
      </w:r>
      <w:r w:rsidR="000755A4">
        <w:rPr>
          <w:rFonts w:ascii="Times New Roman" w:eastAsia="Times New Roman" w:hAnsi="Times New Roman" w:cs="Times New Roman"/>
        </w:rPr>
        <w:t>,</w:t>
      </w:r>
      <w:r>
        <w:rPr>
          <w:rFonts w:ascii="Times New Roman" w:eastAsia="Times New Roman" w:hAnsi="Times New Roman" w:cs="Times New Roman"/>
        </w:rPr>
        <w:t xml:space="preserve"> but </w:t>
      </w:r>
      <w:r w:rsidR="00563107">
        <w:rPr>
          <w:rFonts w:ascii="Times New Roman" w:eastAsia="Times New Roman" w:hAnsi="Times New Roman" w:cs="Times New Roman"/>
        </w:rPr>
        <w:t xml:space="preserve">they </w:t>
      </w:r>
      <w:r>
        <w:rPr>
          <w:rFonts w:ascii="Times New Roman" w:eastAsia="Times New Roman" w:hAnsi="Times New Roman" w:cs="Times New Roman"/>
        </w:rPr>
        <w:t>also</w:t>
      </w:r>
      <w:r w:rsidR="00563107">
        <w:rPr>
          <w:rFonts w:ascii="Times New Roman" w:eastAsia="Times New Roman" w:hAnsi="Times New Roman" w:cs="Times New Roman"/>
        </w:rPr>
        <w:t>, and most importantly,</w:t>
      </w:r>
      <w:r>
        <w:rPr>
          <w:rFonts w:ascii="Times New Roman" w:eastAsia="Times New Roman" w:hAnsi="Times New Roman" w:cs="Times New Roman"/>
        </w:rPr>
        <w:t xml:space="preserve"> reflect </w:t>
      </w:r>
      <w:r w:rsidR="000755A4">
        <w:rPr>
          <w:rFonts w:ascii="Times New Roman" w:eastAsia="Times New Roman" w:hAnsi="Times New Roman" w:cs="Times New Roman"/>
        </w:rPr>
        <w:t xml:space="preserve">nineteenth-century </w:t>
      </w:r>
      <w:r>
        <w:rPr>
          <w:rFonts w:ascii="Times New Roman" w:eastAsia="Times New Roman" w:hAnsi="Times New Roman" w:cs="Times New Roman"/>
        </w:rPr>
        <w:t xml:space="preserve">British racist beliefs that located anything related to blackness </w:t>
      </w:r>
      <w:r w:rsidR="000E1F8F">
        <w:rPr>
          <w:rFonts w:ascii="Times New Roman" w:eastAsia="Times New Roman" w:hAnsi="Times New Roman" w:cs="Times New Roman"/>
        </w:rPr>
        <w:t xml:space="preserve">squarely </w:t>
      </w:r>
      <w:r>
        <w:rPr>
          <w:rFonts w:ascii="Times New Roman" w:eastAsia="Times New Roman" w:hAnsi="Times New Roman" w:cs="Times New Roman"/>
        </w:rPr>
        <w:t xml:space="preserve">within the wilderness </w:t>
      </w:r>
      <w:r w:rsidR="000755A4">
        <w:rPr>
          <w:rFonts w:ascii="Times New Roman" w:eastAsia="Times New Roman" w:hAnsi="Times New Roman" w:cs="Times New Roman"/>
        </w:rPr>
        <w:t>and N</w:t>
      </w:r>
      <w:r>
        <w:rPr>
          <w:rFonts w:ascii="Times New Roman" w:eastAsia="Times New Roman" w:hAnsi="Times New Roman" w:cs="Times New Roman"/>
        </w:rPr>
        <w:t xml:space="preserve">ature. </w:t>
      </w:r>
      <w:r w:rsidR="000E1F8F">
        <w:rPr>
          <w:rFonts w:ascii="Times New Roman" w:eastAsia="Times New Roman" w:hAnsi="Times New Roman" w:cs="Times New Roman"/>
        </w:rPr>
        <w:t xml:space="preserve">Emily is thus paradoxically revealed as both sensitive to one form of categorical otherness (via her ability to appreciate the otherness of the landscape) while </w:t>
      </w:r>
      <w:r w:rsidR="00E322F2">
        <w:rPr>
          <w:rFonts w:ascii="Times New Roman" w:eastAsia="Times New Roman" w:hAnsi="Times New Roman" w:cs="Times New Roman"/>
        </w:rPr>
        <w:t>simultaneously</w:t>
      </w:r>
      <w:r w:rsidR="000E1F8F">
        <w:rPr>
          <w:rFonts w:ascii="Times New Roman" w:eastAsia="Times New Roman" w:hAnsi="Times New Roman" w:cs="Times New Roman"/>
        </w:rPr>
        <w:t>, this sensitivity is exposed as conditioned by European colonialist discourse.</w:t>
      </w:r>
      <w:r w:rsidR="008A4BFF">
        <w:rPr>
          <w:rFonts w:ascii="Times New Roman" w:eastAsia="Times New Roman" w:hAnsi="Times New Roman" w:cs="Times New Roman"/>
        </w:rPr>
        <w:t xml:space="preserve"> As David Gunning points out, even in the epilogue </w:t>
      </w:r>
      <w:r w:rsidR="002E0021">
        <w:rPr>
          <w:rFonts w:ascii="Times New Roman" w:eastAsia="Times New Roman" w:hAnsi="Times New Roman" w:cs="Times New Roman"/>
        </w:rPr>
        <w:t>which</w:t>
      </w:r>
      <w:r w:rsidR="008A4BFF">
        <w:rPr>
          <w:rFonts w:ascii="Times New Roman" w:eastAsia="Times New Roman" w:hAnsi="Times New Roman" w:cs="Times New Roman"/>
        </w:rPr>
        <w:t xml:space="preserve"> “</w:t>
      </w:r>
      <w:r w:rsidR="008A4BFF" w:rsidRPr="008A4BFF">
        <w:rPr>
          <w:rFonts w:ascii="Times" w:eastAsia="Times New Roman" w:hAnsi="Times" w:cs="Times New Roman"/>
          <w:sz w:val="25"/>
          <w:szCs w:val="25"/>
          <w:lang w:eastAsia="en-US"/>
        </w:rPr>
        <w:t xml:space="preserve">shows Phillips attempting to find a way of writing that </w:t>
      </w:r>
      <w:r w:rsidR="008A4BFF">
        <w:rPr>
          <w:rFonts w:ascii="Times" w:eastAsia="Times New Roman" w:hAnsi="Times" w:cs="Times New Roman"/>
          <w:sz w:val="25"/>
          <w:szCs w:val="25"/>
          <w:lang w:eastAsia="en-US"/>
        </w:rPr>
        <w:t>…</w:t>
      </w:r>
      <w:r w:rsidR="008A4BFF" w:rsidRPr="008A4BFF">
        <w:rPr>
          <w:rFonts w:ascii="Times" w:eastAsia="Times New Roman" w:hAnsi="Times" w:cs="Times New Roman"/>
          <w:sz w:val="25"/>
          <w:szCs w:val="25"/>
          <w:lang w:eastAsia="en-US"/>
        </w:rPr>
        <w:t xml:space="preserve"> resists the imposition of fixed social and political identities</w:t>
      </w:r>
      <w:r w:rsidR="00FF6203">
        <w:rPr>
          <w:rFonts w:ascii="Times" w:eastAsia="Times New Roman" w:hAnsi="Times" w:cs="Times New Roman"/>
          <w:sz w:val="25"/>
          <w:szCs w:val="25"/>
          <w:lang w:eastAsia="en-US"/>
        </w:rPr>
        <w:t xml:space="preserve"> …</w:t>
      </w:r>
      <w:r w:rsidR="008A4BFF" w:rsidRPr="008A4BFF">
        <w:rPr>
          <w:rFonts w:eastAsia="Times New Roman" w:cs="Times New Roman"/>
          <w:sz w:val="25"/>
          <w:szCs w:val="25"/>
        </w:rPr>
        <w:t xml:space="preserve"> </w:t>
      </w:r>
      <w:r w:rsidR="008A4BFF" w:rsidRPr="008A4BFF">
        <w:rPr>
          <w:rFonts w:ascii="Times" w:eastAsia="Times New Roman" w:hAnsi="Times" w:cs="Times New Roman"/>
          <w:sz w:val="25"/>
          <w:szCs w:val="25"/>
          <w:lang w:eastAsia="en-US"/>
        </w:rPr>
        <w:t>what comes across most strongly is the fragility and transience of a voice that speaks outside of such supports</w:t>
      </w:r>
      <w:r w:rsidR="002E0021">
        <w:rPr>
          <w:rFonts w:ascii="Times" w:eastAsia="Times New Roman" w:hAnsi="Times" w:cs="Times New Roman"/>
          <w:sz w:val="25"/>
          <w:szCs w:val="25"/>
          <w:lang w:eastAsia="en-US"/>
        </w:rPr>
        <w:t>” (</w:t>
      </w:r>
      <w:r w:rsidR="002B2571">
        <w:rPr>
          <w:rFonts w:ascii="Times" w:eastAsia="Times New Roman" w:hAnsi="Times" w:cs="Times New Roman"/>
          <w:sz w:val="25"/>
          <w:szCs w:val="25"/>
          <w:lang w:eastAsia="en-US"/>
        </w:rPr>
        <w:t xml:space="preserve">Gunning </w:t>
      </w:r>
      <w:r w:rsidR="002E0021">
        <w:rPr>
          <w:rFonts w:ascii="Times" w:eastAsia="Times New Roman" w:hAnsi="Times" w:cs="Times New Roman"/>
          <w:sz w:val="25"/>
          <w:szCs w:val="25"/>
          <w:lang w:eastAsia="en-US"/>
        </w:rPr>
        <w:t>78)</w:t>
      </w:r>
      <w:r w:rsidR="008A4BFF" w:rsidRPr="008A4BFF">
        <w:rPr>
          <w:rFonts w:ascii="Times" w:eastAsia="Times New Roman" w:hAnsi="Times" w:cs="Times New Roman"/>
          <w:sz w:val="25"/>
          <w:szCs w:val="25"/>
          <w:lang w:eastAsia="en-US"/>
        </w:rPr>
        <w:t>.</w:t>
      </w:r>
      <w:r w:rsidR="002B2571">
        <w:rPr>
          <w:rFonts w:ascii="Times" w:eastAsia="Times New Roman" w:hAnsi="Times" w:cs="Times New Roman"/>
          <w:sz w:val="25"/>
          <w:szCs w:val="25"/>
          <w:lang w:eastAsia="en-US"/>
        </w:rPr>
        <w:t xml:space="preserve"> Events in the epilogue are presented out of order and sometimes more than once, thus pointing to the untenability of the ideological discourses</w:t>
      </w:r>
      <w:r w:rsidR="00B76713">
        <w:rPr>
          <w:rFonts w:ascii="Times" w:eastAsia="Times New Roman" w:hAnsi="Times" w:cs="Times New Roman"/>
          <w:sz w:val="25"/>
          <w:szCs w:val="25"/>
          <w:lang w:eastAsia="en-US"/>
        </w:rPr>
        <w:t xml:space="preserve"> that link blackness to nature and</w:t>
      </w:r>
      <w:r w:rsidR="002B2571">
        <w:rPr>
          <w:rFonts w:ascii="Times" w:eastAsia="Times New Roman" w:hAnsi="Times" w:cs="Times New Roman"/>
          <w:sz w:val="25"/>
          <w:szCs w:val="25"/>
          <w:lang w:eastAsia="en-US"/>
        </w:rPr>
        <w:t xml:space="preserve"> through which </w:t>
      </w:r>
      <w:r w:rsidR="00FF6203">
        <w:rPr>
          <w:rFonts w:ascii="Times" w:eastAsia="Times New Roman" w:hAnsi="Times" w:cs="Times New Roman"/>
          <w:sz w:val="25"/>
          <w:szCs w:val="25"/>
          <w:lang w:eastAsia="en-US"/>
        </w:rPr>
        <w:t>the protagonist</w:t>
      </w:r>
      <w:r w:rsidR="002B2571">
        <w:rPr>
          <w:rFonts w:ascii="Times" w:eastAsia="Times New Roman" w:hAnsi="Times" w:cs="Times New Roman"/>
          <w:sz w:val="25"/>
          <w:szCs w:val="25"/>
          <w:lang w:eastAsia="en-US"/>
        </w:rPr>
        <w:t xml:space="preserve"> has </w:t>
      </w:r>
      <w:r w:rsidR="00B76713">
        <w:rPr>
          <w:rFonts w:ascii="Times" w:eastAsia="Times New Roman" w:hAnsi="Times" w:cs="Times New Roman"/>
          <w:sz w:val="25"/>
          <w:szCs w:val="25"/>
          <w:lang w:eastAsia="en-US"/>
        </w:rPr>
        <w:t xml:space="preserve">so far </w:t>
      </w:r>
      <w:r w:rsidR="002B2571">
        <w:rPr>
          <w:rFonts w:ascii="Times" w:eastAsia="Times New Roman" w:hAnsi="Times" w:cs="Times New Roman"/>
          <w:sz w:val="25"/>
          <w:szCs w:val="25"/>
          <w:lang w:eastAsia="en-US"/>
        </w:rPr>
        <w:t>made sense of her world.</w:t>
      </w:r>
      <w:r w:rsidR="00FF6203">
        <w:rPr>
          <w:rFonts w:ascii="Times" w:eastAsia="Times New Roman" w:hAnsi="Times" w:cs="Times New Roman"/>
          <w:sz w:val="25"/>
          <w:szCs w:val="25"/>
          <w:lang w:eastAsia="en-US"/>
        </w:rPr>
        <w:t xml:space="preserve"> Nevertheless</w:t>
      </w:r>
      <w:r w:rsidR="002B2571">
        <w:rPr>
          <w:rFonts w:ascii="Times" w:eastAsia="Times New Roman" w:hAnsi="Times" w:cs="Times New Roman"/>
          <w:sz w:val="25"/>
          <w:szCs w:val="25"/>
          <w:lang w:eastAsia="en-US"/>
        </w:rPr>
        <w:t xml:space="preserve">, </w:t>
      </w:r>
      <w:r w:rsidR="00FF6203">
        <w:rPr>
          <w:rFonts w:ascii="Times" w:eastAsia="Times New Roman" w:hAnsi="Times" w:cs="Times New Roman"/>
          <w:sz w:val="25"/>
          <w:szCs w:val="25"/>
          <w:lang w:eastAsia="en-US"/>
        </w:rPr>
        <w:t xml:space="preserve">while suggesting that subjects are never as monolithic or unified as the ideological discourses through </w:t>
      </w:r>
      <w:r w:rsidR="00FF6203" w:rsidRPr="00667A88">
        <w:rPr>
          <w:rFonts w:ascii="Times New Roman" w:eastAsia="Times New Roman" w:hAnsi="Times New Roman" w:cs="Times New Roman"/>
          <w:lang w:eastAsia="en-US"/>
        </w:rPr>
        <w:t xml:space="preserve">which they speak, what emerges most strongly in </w:t>
      </w:r>
      <w:r w:rsidR="002B2571" w:rsidRPr="00667A88">
        <w:rPr>
          <w:rFonts w:ascii="Times New Roman" w:eastAsia="Times New Roman" w:hAnsi="Times New Roman" w:cs="Times New Roman"/>
          <w:lang w:eastAsia="en-US"/>
        </w:rPr>
        <w:t xml:space="preserve">the third-person narration of the epilogue </w:t>
      </w:r>
      <w:r w:rsidR="00FF6203">
        <w:rPr>
          <w:rFonts w:ascii="Times New Roman" w:eastAsia="Times New Roman" w:hAnsi="Times New Roman" w:cs="Times New Roman"/>
          <w:lang w:eastAsia="en-US"/>
        </w:rPr>
        <w:t>are</w:t>
      </w:r>
      <w:r w:rsidR="00FF6203" w:rsidRPr="00FF6203">
        <w:rPr>
          <w:rFonts w:ascii="Times New Roman" w:eastAsia="Times New Roman" w:hAnsi="Times New Roman" w:cs="Times New Roman"/>
          <w:lang w:eastAsia="en-US"/>
        </w:rPr>
        <w:t xml:space="preserve"> </w:t>
      </w:r>
      <w:r w:rsidR="00FF6203">
        <w:rPr>
          <w:rFonts w:ascii="Times New Roman" w:eastAsia="Times New Roman" w:hAnsi="Times New Roman" w:cs="Times New Roman"/>
          <w:lang w:eastAsia="en-US"/>
        </w:rPr>
        <w:t>“</w:t>
      </w:r>
      <w:r w:rsidR="00FF6203" w:rsidRPr="00667A88">
        <w:rPr>
          <w:rFonts w:ascii="Times New Roman" w:eastAsia="Times New Roman" w:hAnsi="Times New Roman" w:cs="Times New Roman"/>
        </w:rPr>
        <w:t xml:space="preserve">the limits of what could be said within the iniquitous racial </w:t>
      </w:r>
      <w:r w:rsidR="00FF6203" w:rsidRPr="00667A88">
        <w:rPr>
          <w:rFonts w:ascii="Times New Roman" w:eastAsia="Times New Roman" w:hAnsi="Times New Roman" w:cs="Times New Roman"/>
        </w:rPr>
        <w:lastRenderedPageBreak/>
        <w:t>logics of that time</w:t>
      </w:r>
      <w:r w:rsidR="00FF6203">
        <w:rPr>
          <w:rFonts w:ascii="Times New Roman" w:eastAsia="Times New Roman" w:hAnsi="Times New Roman" w:cs="Times New Roman"/>
        </w:rPr>
        <w:t>”</w:t>
      </w:r>
      <w:r w:rsidR="00FF6203" w:rsidRPr="00667A88">
        <w:rPr>
          <w:rFonts w:ascii="Times New Roman" w:eastAsia="Times New Roman" w:hAnsi="Times New Roman" w:cs="Times New Roman"/>
          <w:lang w:eastAsia="en-US"/>
        </w:rPr>
        <w:t xml:space="preserve"> (Gunning 78).</w:t>
      </w:r>
      <w:r w:rsidR="00B76713">
        <w:rPr>
          <w:rFonts w:ascii="Times New Roman" w:eastAsia="Times New Roman" w:hAnsi="Times New Roman" w:cs="Times New Roman"/>
          <w:lang w:eastAsia="en-US"/>
        </w:rPr>
        <w:t xml:space="preserve"> Emily cannot think herself outside of the </w:t>
      </w:r>
      <w:r w:rsidR="00F06D44">
        <w:rPr>
          <w:rFonts w:ascii="Times New Roman" w:eastAsia="Times New Roman" w:hAnsi="Times New Roman" w:cs="Times New Roman"/>
          <w:lang w:eastAsia="en-US"/>
        </w:rPr>
        <w:t xml:space="preserve">stereotypical </w:t>
      </w:r>
      <w:r w:rsidR="00B76713">
        <w:rPr>
          <w:rFonts w:ascii="Times New Roman" w:eastAsia="Times New Roman" w:hAnsi="Times New Roman" w:cs="Times New Roman"/>
          <w:lang w:eastAsia="en-US"/>
        </w:rPr>
        <w:t xml:space="preserve">frameworks that associate </w:t>
      </w:r>
      <w:r w:rsidR="000C7DBE">
        <w:rPr>
          <w:rFonts w:ascii="Times New Roman" w:eastAsia="Times New Roman" w:hAnsi="Times New Roman" w:cs="Times New Roman"/>
          <w:lang w:eastAsia="en-US"/>
        </w:rPr>
        <w:t xml:space="preserve">whiteness with civilization and </w:t>
      </w:r>
      <w:r w:rsidR="00B76713">
        <w:rPr>
          <w:rFonts w:ascii="Times New Roman" w:eastAsia="Times New Roman" w:hAnsi="Times New Roman" w:cs="Times New Roman"/>
          <w:lang w:eastAsia="en-US"/>
        </w:rPr>
        <w:t xml:space="preserve">blackness with </w:t>
      </w:r>
      <w:r w:rsidR="000C7DBE">
        <w:rPr>
          <w:rFonts w:ascii="Times New Roman" w:eastAsia="Times New Roman" w:hAnsi="Times New Roman" w:cs="Times New Roman"/>
          <w:lang w:eastAsia="en-US"/>
        </w:rPr>
        <w:t>the natural/primordial.</w:t>
      </w:r>
    </w:p>
    <w:p w14:paraId="6B674B9C" w14:textId="4D615E15" w:rsidR="002A5307" w:rsidRDefault="00E322F2" w:rsidP="00B76713">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Interestingly, at the same time as t</w:t>
      </w:r>
      <w:r w:rsidR="00E95C68">
        <w:rPr>
          <w:rFonts w:ascii="Times New Roman" w:eastAsia="Times New Roman" w:hAnsi="Times New Roman" w:cs="Times New Roman"/>
        </w:rPr>
        <w:t xml:space="preserve">he </w:t>
      </w:r>
      <w:r w:rsidR="00865F12">
        <w:rPr>
          <w:rFonts w:ascii="Times New Roman" w:eastAsia="Times New Roman" w:hAnsi="Times New Roman" w:cs="Times New Roman"/>
        </w:rPr>
        <w:t>nature</w:t>
      </w:r>
      <w:r w:rsidR="00E95C68">
        <w:rPr>
          <w:rFonts w:ascii="Times New Roman" w:eastAsia="Times New Roman" w:hAnsi="Times New Roman" w:cs="Times New Roman"/>
        </w:rPr>
        <w:t xml:space="preserve">-function in </w:t>
      </w:r>
      <w:r w:rsidR="00E95C68">
        <w:rPr>
          <w:rFonts w:ascii="Times New Roman" w:eastAsia="Times New Roman" w:hAnsi="Times New Roman" w:cs="Times New Roman"/>
          <w:i/>
        </w:rPr>
        <w:t>Cambridge</w:t>
      </w:r>
      <w:r w:rsidR="00E95C68">
        <w:rPr>
          <w:rFonts w:ascii="Times New Roman" w:eastAsia="Times New Roman" w:hAnsi="Times New Roman" w:cs="Times New Roman"/>
        </w:rPr>
        <w:t xml:space="preserve"> </w:t>
      </w:r>
      <w:r>
        <w:rPr>
          <w:rFonts w:ascii="Times New Roman" w:eastAsia="Times New Roman" w:hAnsi="Times New Roman" w:cs="Times New Roman"/>
        </w:rPr>
        <w:t>adds</w:t>
      </w:r>
      <w:r w:rsidR="00E95C68">
        <w:rPr>
          <w:rFonts w:ascii="Times New Roman" w:eastAsia="Times New Roman" w:hAnsi="Times New Roman" w:cs="Times New Roman"/>
        </w:rPr>
        <w:t xml:space="preserve"> a layer of complexity to what would otherwise have been </w:t>
      </w:r>
      <w:r w:rsidR="001E0D70">
        <w:rPr>
          <w:rFonts w:ascii="Times New Roman" w:eastAsia="Times New Roman" w:hAnsi="Times New Roman" w:cs="Times New Roman"/>
        </w:rPr>
        <w:t>a wholly</w:t>
      </w:r>
      <w:r w:rsidR="00E95C68">
        <w:rPr>
          <w:rFonts w:ascii="Times New Roman" w:eastAsia="Times New Roman" w:hAnsi="Times New Roman" w:cs="Times New Roman"/>
        </w:rPr>
        <w:t xml:space="preserve"> unidimensional </w:t>
      </w:r>
      <w:r>
        <w:rPr>
          <w:rFonts w:ascii="Times New Roman" w:eastAsia="Times New Roman" w:hAnsi="Times New Roman" w:cs="Times New Roman"/>
        </w:rPr>
        <w:t>character</w:t>
      </w:r>
      <w:r w:rsidR="00776A77">
        <w:rPr>
          <w:rFonts w:ascii="Times New Roman" w:eastAsia="Times New Roman" w:hAnsi="Times New Roman" w:cs="Times New Roman"/>
        </w:rPr>
        <w:t xml:space="preserve">, </w:t>
      </w:r>
      <w:r w:rsidR="001E0D70">
        <w:rPr>
          <w:rFonts w:ascii="Times New Roman" w:eastAsia="Times New Roman" w:hAnsi="Times New Roman" w:cs="Times New Roman"/>
        </w:rPr>
        <w:t xml:space="preserve">the same dynamic can be seen </w:t>
      </w:r>
      <w:r w:rsidR="00667A88">
        <w:rPr>
          <w:rFonts w:ascii="Times New Roman" w:eastAsia="Times New Roman" w:hAnsi="Times New Roman" w:cs="Times New Roman"/>
        </w:rPr>
        <w:t xml:space="preserve">at </w:t>
      </w:r>
      <w:r w:rsidR="001E0D70">
        <w:rPr>
          <w:rFonts w:ascii="Times New Roman" w:eastAsia="Times New Roman" w:hAnsi="Times New Roman" w:cs="Times New Roman"/>
        </w:rPr>
        <w:t xml:space="preserve">play in the representation of </w:t>
      </w:r>
      <w:r w:rsidR="00B96C94">
        <w:rPr>
          <w:rFonts w:ascii="Times New Roman" w:eastAsia="Times New Roman" w:hAnsi="Times New Roman" w:cs="Times New Roman"/>
        </w:rPr>
        <w:t xml:space="preserve">the black slave Cambridge whose wife </w:t>
      </w:r>
      <w:r w:rsidR="00776A77">
        <w:rPr>
          <w:rFonts w:ascii="Times New Roman" w:eastAsia="Times New Roman" w:hAnsi="Times New Roman" w:cs="Times New Roman"/>
        </w:rPr>
        <w:t>Christiania</w:t>
      </w:r>
      <w:r w:rsidR="00B76713">
        <w:rPr>
          <w:rFonts w:ascii="Times New Roman" w:eastAsia="Times New Roman" w:hAnsi="Times New Roman" w:cs="Times New Roman"/>
        </w:rPr>
        <w:t>, through her association with the “wild” and “natural,”</w:t>
      </w:r>
      <w:r w:rsidR="00B96C94">
        <w:rPr>
          <w:rFonts w:ascii="Times New Roman" w:eastAsia="Times New Roman" w:hAnsi="Times New Roman" w:cs="Times New Roman"/>
        </w:rPr>
        <w:t xml:space="preserve"> </w:t>
      </w:r>
      <w:r w:rsidR="00F76C5A">
        <w:rPr>
          <w:rFonts w:ascii="Times New Roman" w:eastAsia="Times New Roman" w:hAnsi="Times New Roman" w:cs="Times New Roman"/>
        </w:rPr>
        <w:t>plays the same role in relation to him as the exotic landscape plays in relation to Emily</w:t>
      </w:r>
      <w:r w:rsidR="00776A77">
        <w:rPr>
          <w:rFonts w:ascii="Times New Roman" w:eastAsia="Times New Roman" w:hAnsi="Times New Roman" w:cs="Times New Roman"/>
        </w:rPr>
        <w:t xml:space="preserve">. He too would have been merely a reflection of British imposed and internalized Christian doctrine </w:t>
      </w:r>
      <w:r w:rsidR="00DC5955">
        <w:rPr>
          <w:rFonts w:ascii="Times New Roman" w:eastAsia="Times New Roman" w:hAnsi="Times New Roman" w:cs="Times New Roman"/>
        </w:rPr>
        <w:t xml:space="preserve">and Western assumptions </w:t>
      </w:r>
      <w:r w:rsidR="00776A77">
        <w:rPr>
          <w:rFonts w:ascii="Times New Roman" w:eastAsia="Times New Roman" w:hAnsi="Times New Roman" w:cs="Times New Roman"/>
        </w:rPr>
        <w:t xml:space="preserve">had it not been for his association with his dirt-scratching, “savage” obeah </w:t>
      </w:r>
      <w:r w:rsidR="00F76C5A">
        <w:rPr>
          <w:rFonts w:ascii="Times New Roman" w:eastAsia="Times New Roman" w:hAnsi="Times New Roman" w:cs="Times New Roman"/>
        </w:rPr>
        <w:t xml:space="preserve">wife </w:t>
      </w:r>
      <w:r w:rsidR="00776A77">
        <w:rPr>
          <w:rFonts w:ascii="Times New Roman" w:eastAsia="Times New Roman" w:hAnsi="Times New Roman" w:cs="Times New Roman"/>
        </w:rPr>
        <w:t xml:space="preserve">whose unfathomable opaqueness </w:t>
      </w:r>
      <w:r w:rsidR="00667A88">
        <w:rPr>
          <w:rFonts w:ascii="Times New Roman" w:eastAsia="Times New Roman" w:hAnsi="Times New Roman" w:cs="Times New Roman"/>
        </w:rPr>
        <w:t>evokes</w:t>
      </w:r>
      <w:r w:rsidR="00776A77">
        <w:rPr>
          <w:rFonts w:ascii="Times New Roman" w:eastAsia="Times New Roman" w:hAnsi="Times New Roman" w:cs="Times New Roman"/>
        </w:rPr>
        <w:t xml:space="preserve"> the </w:t>
      </w:r>
      <w:r w:rsidR="00F76C5A">
        <w:rPr>
          <w:rFonts w:ascii="Times New Roman" w:eastAsia="Times New Roman" w:hAnsi="Times New Roman" w:cs="Times New Roman"/>
        </w:rPr>
        <w:t xml:space="preserve">categorical otherness of the </w:t>
      </w:r>
      <w:r w:rsidR="00776A77">
        <w:rPr>
          <w:rFonts w:ascii="Times New Roman" w:eastAsia="Times New Roman" w:hAnsi="Times New Roman" w:cs="Times New Roman"/>
        </w:rPr>
        <w:t>wilderness</w:t>
      </w:r>
      <w:r w:rsidR="00F76C5A">
        <w:rPr>
          <w:rFonts w:ascii="Times New Roman" w:eastAsia="Times New Roman" w:hAnsi="Times New Roman" w:cs="Times New Roman"/>
        </w:rPr>
        <w:t xml:space="preserve">. </w:t>
      </w:r>
      <w:r w:rsidR="00DC5955">
        <w:rPr>
          <w:rFonts w:ascii="Times New Roman" w:eastAsia="Times New Roman" w:hAnsi="Times New Roman" w:cs="Times New Roman"/>
        </w:rPr>
        <w:t>In other words, t</w:t>
      </w:r>
      <w:r w:rsidR="00CD4AE7">
        <w:rPr>
          <w:rFonts w:ascii="Times New Roman" w:eastAsia="Times New Roman" w:hAnsi="Times New Roman" w:cs="Times New Roman"/>
        </w:rPr>
        <w:t xml:space="preserve">he black </w:t>
      </w:r>
      <w:r w:rsidR="00F76C5A">
        <w:rPr>
          <w:rFonts w:ascii="Times New Roman" w:eastAsia="Times New Roman" w:hAnsi="Times New Roman" w:cs="Times New Roman"/>
        </w:rPr>
        <w:t xml:space="preserve">obeah </w:t>
      </w:r>
      <w:r w:rsidR="00CD4AE7">
        <w:rPr>
          <w:rFonts w:ascii="Times New Roman" w:eastAsia="Times New Roman" w:hAnsi="Times New Roman" w:cs="Times New Roman"/>
        </w:rPr>
        <w:t xml:space="preserve">woman’s identification with the wild provides a layer of depth and </w:t>
      </w:r>
      <w:r w:rsidR="002A5307">
        <w:rPr>
          <w:rFonts w:ascii="Times New Roman" w:eastAsia="Times New Roman" w:hAnsi="Times New Roman" w:cs="Times New Roman"/>
        </w:rPr>
        <w:t>u</w:t>
      </w:r>
      <w:r w:rsidR="00F76C5A">
        <w:rPr>
          <w:rFonts w:ascii="Times New Roman" w:eastAsia="Times New Roman" w:hAnsi="Times New Roman" w:cs="Times New Roman"/>
        </w:rPr>
        <w:t xml:space="preserve">nexpected differentiation </w:t>
      </w:r>
      <w:r w:rsidR="00CD4AE7">
        <w:rPr>
          <w:rFonts w:ascii="Times New Roman" w:eastAsia="Times New Roman" w:hAnsi="Times New Roman" w:cs="Times New Roman"/>
        </w:rPr>
        <w:t xml:space="preserve">in </w:t>
      </w:r>
      <w:r w:rsidR="00DC5955">
        <w:rPr>
          <w:rFonts w:ascii="Times New Roman" w:eastAsia="Times New Roman" w:hAnsi="Times New Roman" w:cs="Times New Roman"/>
        </w:rPr>
        <w:t>her husband</w:t>
      </w:r>
      <w:r w:rsidR="00CD4AE7">
        <w:rPr>
          <w:rFonts w:ascii="Times New Roman" w:eastAsia="Times New Roman" w:hAnsi="Times New Roman" w:cs="Times New Roman"/>
        </w:rPr>
        <w:t xml:space="preserve">, Cambridge, who would </w:t>
      </w:r>
      <w:r w:rsidR="00F76C5A">
        <w:rPr>
          <w:rFonts w:ascii="Times New Roman" w:eastAsia="Times New Roman" w:hAnsi="Times New Roman" w:cs="Times New Roman"/>
        </w:rPr>
        <w:t xml:space="preserve">potentially </w:t>
      </w:r>
      <w:r w:rsidR="00784445">
        <w:rPr>
          <w:rFonts w:ascii="Times New Roman" w:eastAsia="Times New Roman" w:hAnsi="Times New Roman" w:cs="Times New Roman"/>
        </w:rPr>
        <w:t xml:space="preserve">otherwise </w:t>
      </w:r>
      <w:r w:rsidR="00CD4AE7">
        <w:rPr>
          <w:rFonts w:ascii="Times New Roman" w:eastAsia="Times New Roman" w:hAnsi="Times New Roman" w:cs="Times New Roman"/>
        </w:rPr>
        <w:t>be</w:t>
      </w:r>
      <w:r w:rsidR="00F76C5A">
        <w:rPr>
          <w:rFonts w:ascii="Times New Roman" w:eastAsia="Times New Roman" w:hAnsi="Times New Roman" w:cs="Times New Roman"/>
        </w:rPr>
        <w:t xml:space="preserve"> perceived as</w:t>
      </w:r>
      <w:r w:rsidR="00CD4AE7">
        <w:rPr>
          <w:rFonts w:ascii="Times New Roman" w:eastAsia="Times New Roman" w:hAnsi="Times New Roman" w:cs="Times New Roman"/>
        </w:rPr>
        <w:t xml:space="preserve"> a mere “mimic man.” </w:t>
      </w:r>
      <w:r w:rsidR="00784445">
        <w:rPr>
          <w:rFonts w:ascii="Times New Roman" w:eastAsia="Times New Roman" w:hAnsi="Times New Roman" w:cs="Times New Roman"/>
        </w:rPr>
        <w:t xml:space="preserve">Indeed, </w:t>
      </w:r>
      <w:r w:rsidR="002A5307">
        <w:rPr>
          <w:rFonts w:ascii="Times New Roman" w:eastAsia="Times New Roman" w:hAnsi="Times New Roman" w:cs="Times New Roman"/>
        </w:rPr>
        <w:t xml:space="preserve">for all his internalized Christian beliefs, </w:t>
      </w:r>
      <w:r w:rsidR="00784445">
        <w:rPr>
          <w:rFonts w:ascii="Times New Roman" w:eastAsia="Times New Roman" w:hAnsi="Times New Roman" w:cs="Times New Roman"/>
        </w:rPr>
        <w:t xml:space="preserve">Cambridge </w:t>
      </w:r>
      <w:r w:rsidR="002A5307">
        <w:rPr>
          <w:rFonts w:ascii="Times New Roman" w:eastAsia="Times New Roman" w:hAnsi="Times New Roman" w:cs="Times New Roman"/>
        </w:rPr>
        <w:t>shows a devotion to his obeah wife Christian</w:t>
      </w:r>
      <w:r w:rsidR="00A030FB">
        <w:rPr>
          <w:rFonts w:ascii="Times New Roman" w:eastAsia="Times New Roman" w:hAnsi="Times New Roman" w:cs="Times New Roman"/>
        </w:rPr>
        <w:t>i</w:t>
      </w:r>
      <w:r w:rsidR="002A5307">
        <w:rPr>
          <w:rFonts w:ascii="Times New Roman" w:eastAsia="Times New Roman" w:hAnsi="Times New Roman" w:cs="Times New Roman"/>
        </w:rPr>
        <w:t xml:space="preserve">a that </w:t>
      </w:r>
      <w:r w:rsidR="00784445">
        <w:rPr>
          <w:rFonts w:ascii="Times New Roman" w:eastAsia="Times New Roman" w:hAnsi="Times New Roman" w:cs="Times New Roman"/>
        </w:rPr>
        <w:t>can only surprise. Insofar as t</w:t>
      </w:r>
      <w:r w:rsidR="002A5307">
        <w:rPr>
          <w:rFonts w:ascii="Times New Roman" w:eastAsia="Times New Roman" w:hAnsi="Times New Roman" w:cs="Times New Roman"/>
        </w:rPr>
        <w:t xml:space="preserve">his unconditional commitment </w:t>
      </w:r>
      <w:r w:rsidR="00784445">
        <w:rPr>
          <w:rFonts w:ascii="Times New Roman" w:eastAsia="Times New Roman" w:hAnsi="Times New Roman" w:cs="Times New Roman"/>
        </w:rPr>
        <w:t>occurs in spite of</w:t>
      </w:r>
      <w:r w:rsidR="00DC5955">
        <w:rPr>
          <w:rFonts w:ascii="Times New Roman" w:eastAsia="Times New Roman" w:hAnsi="Times New Roman" w:cs="Times New Roman"/>
        </w:rPr>
        <w:t xml:space="preserve"> her </w:t>
      </w:r>
      <w:r w:rsidR="002A5307">
        <w:rPr>
          <w:rFonts w:ascii="Times New Roman" w:eastAsia="Times New Roman" w:hAnsi="Times New Roman" w:cs="Times New Roman"/>
        </w:rPr>
        <w:t>categorical otherness and opaqueness</w:t>
      </w:r>
      <w:r w:rsidR="00784445">
        <w:rPr>
          <w:rFonts w:ascii="Times New Roman" w:eastAsia="Times New Roman" w:hAnsi="Times New Roman" w:cs="Times New Roman"/>
        </w:rPr>
        <w:t xml:space="preserve">, it </w:t>
      </w:r>
      <w:r w:rsidR="002A5307">
        <w:rPr>
          <w:rFonts w:ascii="Times New Roman" w:eastAsia="Times New Roman" w:hAnsi="Times New Roman" w:cs="Times New Roman"/>
        </w:rPr>
        <w:t>subverts rather than reproduces the imperiali</w:t>
      </w:r>
      <w:r w:rsidR="00DC5955">
        <w:rPr>
          <w:rFonts w:ascii="Times New Roman" w:eastAsia="Times New Roman" w:hAnsi="Times New Roman" w:cs="Times New Roman"/>
        </w:rPr>
        <w:t>zing</w:t>
      </w:r>
      <w:r w:rsidR="002A5307">
        <w:rPr>
          <w:rFonts w:ascii="Times New Roman" w:eastAsia="Times New Roman" w:hAnsi="Times New Roman" w:cs="Times New Roman"/>
        </w:rPr>
        <w:t xml:space="preserve"> norm</w:t>
      </w:r>
      <w:r w:rsidR="00DC5955">
        <w:rPr>
          <w:rFonts w:ascii="Times New Roman" w:eastAsia="Times New Roman" w:hAnsi="Times New Roman" w:cs="Times New Roman"/>
        </w:rPr>
        <w:t xml:space="preserve"> with which </w:t>
      </w:r>
      <w:r w:rsidR="00784445">
        <w:rPr>
          <w:rFonts w:ascii="Times New Roman" w:eastAsia="Times New Roman" w:hAnsi="Times New Roman" w:cs="Times New Roman"/>
        </w:rPr>
        <w:t>Cambridge</w:t>
      </w:r>
      <w:r w:rsidR="00DC5955">
        <w:rPr>
          <w:rFonts w:ascii="Times New Roman" w:eastAsia="Times New Roman" w:hAnsi="Times New Roman" w:cs="Times New Roman"/>
        </w:rPr>
        <w:t xml:space="preserve"> otherwise identifies</w:t>
      </w:r>
      <w:r w:rsidR="002A5307">
        <w:rPr>
          <w:rFonts w:ascii="Times New Roman" w:eastAsia="Times New Roman" w:hAnsi="Times New Roman" w:cs="Times New Roman"/>
        </w:rPr>
        <w:t>.</w:t>
      </w:r>
      <w:r w:rsidR="00DC5955">
        <w:rPr>
          <w:rFonts w:ascii="Times New Roman" w:eastAsia="Times New Roman" w:hAnsi="Times New Roman" w:cs="Times New Roman"/>
        </w:rPr>
        <w:t xml:space="preserve"> In this instance, the </w:t>
      </w:r>
      <w:r w:rsidR="00784445">
        <w:rPr>
          <w:rFonts w:ascii="Times New Roman" w:eastAsia="Times New Roman" w:hAnsi="Times New Roman" w:cs="Times New Roman"/>
        </w:rPr>
        <w:t>identification of</w:t>
      </w:r>
      <w:r w:rsidR="00DC5955">
        <w:rPr>
          <w:rFonts w:ascii="Times New Roman" w:eastAsia="Times New Roman" w:hAnsi="Times New Roman" w:cs="Times New Roman"/>
        </w:rPr>
        <w:t xml:space="preserve"> black (female)</w:t>
      </w:r>
      <w:r w:rsidR="00784445">
        <w:rPr>
          <w:rFonts w:ascii="Times New Roman" w:eastAsia="Times New Roman" w:hAnsi="Times New Roman" w:cs="Times New Roman"/>
        </w:rPr>
        <w:t xml:space="preserve"> otherness with nature fails to reproduce the very Western worldview from which this association emanates and which Cambridge has otherwise seemingly wholly internalized. Christian</w:t>
      </w:r>
      <w:r w:rsidR="00A030FB">
        <w:rPr>
          <w:rFonts w:ascii="Times New Roman" w:eastAsia="Times New Roman" w:hAnsi="Times New Roman" w:cs="Times New Roman"/>
        </w:rPr>
        <w:t>i</w:t>
      </w:r>
      <w:r w:rsidR="00784445">
        <w:rPr>
          <w:rFonts w:ascii="Times New Roman" w:eastAsia="Times New Roman" w:hAnsi="Times New Roman" w:cs="Times New Roman"/>
        </w:rPr>
        <w:t>a remains, as it were, his saving grace.</w:t>
      </w:r>
      <w:r w:rsidR="003500A7">
        <w:rPr>
          <w:rFonts w:ascii="Times New Roman" w:eastAsia="Times New Roman" w:hAnsi="Times New Roman" w:cs="Times New Roman"/>
        </w:rPr>
        <w:t xml:space="preserve"> </w:t>
      </w:r>
      <w:r w:rsidR="006E309A">
        <w:rPr>
          <w:rFonts w:ascii="Times New Roman" w:eastAsia="Times New Roman" w:hAnsi="Times New Roman" w:cs="Times New Roman"/>
        </w:rPr>
        <w:t xml:space="preserve">Indeed, </w:t>
      </w:r>
      <w:r w:rsidR="003C5373">
        <w:rPr>
          <w:rFonts w:ascii="Times New Roman" w:eastAsia="Times New Roman" w:hAnsi="Times New Roman" w:cs="Times New Roman"/>
        </w:rPr>
        <w:t xml:space="preserve">as Bénédicte Ledent points out, </w:t>
      </w:r>
      <w:r w:rsidR="006E309A">
        <w:rPr>
          <w:rFonts w:ascii="Times New Roman" w:eastAsia="Times New Roman" w:hAnsi="Times New Roman" w:cs="Times New Roman"/>
        </w:rPr>
        <w:t>both her “distrust of words” and her “refusal to produce children</w:t>
      </w:r>
      <w:r w:rsidR="003C5373">
        <w:rPr>
          <w:rFonts w:ascii="Times New Roman" w:eastAsia="Times New Roman" w:hAnsi="Times New Roman" w:cs="Times New Roman"/>
        </w:rPr>
        <w:t>” who would merely function as fodder for the system of unpaid slave labor</w:t>
      </w:r>
      <w:r w:rsidR="006E309A">
        <w:rPr>
          <w:rFonts w:ascii="Times New Roman" w:eastAsia="Times New Roman" w:hAnsi="Times New Roman" w:cs="Times New Roman"/>
        </w:rPr>
        <w:t xml:space="preserve"> </w:t>
      </w:r>
      <w:r w:rsidR="0047371E">
        <w:rPr>
          <w:rFonts w:ascii="Times New Roman" w:eastAsia="Times New Roman" w:hAnsi="Times New Roman" w:cs="Times New Roman"/>
        </w:rPr>
        <w:t>mark</w:t>
      </w:r>
      <w:r w:rsidR="003C5373">
        <w:rPr>
          <w:rFonts w:ascii="Times New Roman" w:eastAsia="Times New Roman" w:hAnsi="Times New Roman" w:cs="Times New Roman"/>
        </w:rPr>
        <w:t xml:space="preserve"> her</w:t>
      </w:r>
      <w:r w:rsidR="009E7799">
        <w:rPr>
          <w:rFonts w:ascii="Times New Roman" w:eastAsia="Times New Roman" w:hAnsi="Times New Roman" w:cs="Times New Roman"/>
        </w:rPr>
        <w:t>,</w:t>
      </w:r>
      <w:r w:rsidR="003C5373">
        <w:rPr>
          <w:rFonts w:ascii="Times New Roman" w:eastAsia="Times New Roman" w:hAnsi="Times New Roman" w:cs="Times New Roman"/>
        </w:rPr>
        <w:t xml:space="preserve"> </w:t>
      </w:r>
      <w:r w:rsidR="009E7799">
        <w:rPr>
          <w:rFonts w:ascii="Times New Roman" w:eastAsia="Times New Roman" w:hAnsi="Times New Roman" w:cs="Times New Roman"/>
        </w:rPr>
        <w:t xml:space="preserve">despite her narrative invisibility, </w:t>
      </w:r>
      <w:r w:rsidR="003C5373">
        <w:rPr>
          <w:rFonts w:ascii="Times New Roman" w:eastAsia="Times New Roman" w:hAnsi="Times New Roman" w:cs="Times New Roman"/>
        </w:rPr>
        <w:t xml:space="preserve">as the kind of </w:t>
      </w:r>
      <w:r w:rsidR="009E7799">
        <w:rPr>
          <w:rFonts w:ascii="Times New Roman" w:eastAsia="Times New Roman" w:hAnsi="Times New Roman" w:cs="Times New Roman"/>
        </w:rPr>
        <w:t>counter</w:t>
      </w:r>
      <w:r w:rsidR="0047371E">
        <w:rPr>
          <w:rFonts w:ascii="Times New Roman" w:eastAsia="Times New Roman" w:hAnsi="Times New Roman" w:cs="Times New Roman"/>
        </w:rPr>
        <w:t>force</w:t>
      </w:r>
      <w:r w:rsidR="003C5373">
        <w:rPr>
          <w:rFonts w:ascii="Times New Roman" w:eastAsia="Times New Roman" w:hAnsi="Times New Roman" w:cs="Times New Roman"/>
        </w:rPr>
        <w:t xml:space="preserve"> Cambridge cannot become</w:t>
      </w:r>
      <w:r w:rsidR="0047371E">
        <w:rPr>
          <w:rFonts w:ascii="Times New Roman" w:eastAsia="Times New Roman" w:hAnsi="Times New Roman" w:cs="Times New Roman"/>
        </w:rPr>
        <w:t xml:space="preserve"> (Ledent 99)</w:t>
      </w:r>
      <w:r w:rsidR="003C5373">
        <w:rPr>
          <w:rFonts w:ascii="Times New Roman" w:eastAsia="Times New Roman" w:hAnsi="Times New Roman" w:cs="Times New Roman"/>
        </w:rPr>
        <w:t>.</w:t>
      </w:r>
      <w:r w:rsidR="00F06D44">
        <w:rPr>
          <w:rFonts w:ascii="Times New Roman" w:eastAsia="Times New Roman" w:hAnsi="Times New Roman" w:cs="Times New Roman"/>
        </w:rPr>
        <w:t xml:space="preserve"> She is a site of opacity through her </w:t>
      </w:r>
      <w:r w:rsidR="00F06D44">
        <w:rPr>
          <w:rFonts w:ascii="Times New Roman" w:eastAsia="Times New Roman" w:hAnsi="Times New Roman" w:cs="Times New Roman"/>
        </w:rPr>
        <w:lastRenderedPageBreak/>
        <w:t xml:space="preserve">metaphorical and literal association with nature’s unknowability and mystery, and he gains in complexity as a character through his somewhat inexplicable association with her. </w:t>
      </w:r>
    </w:p>
    <w:p w14:paraId="454386E5" w14:textId="25B56066" w:rsidR="00E95C68" w:rsidRDefault="008835BF" w:rsidP="00776A77">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Significantly, t</w:t>
      </w:r>
      <w:r w:rsidR="00DC5955">
        <w:rPr>
          <w:rFonts w:ascii="Times New Roman" w:eastAsia="Times New Roman" w:hAnsi="Times New Roman" w:cs="Times New Roman"/>
        </w:rPr>
        <w:t>his</w:t>
      </w:r>
      <w:r w:rsidR="00A26504">
        <w:rPr>
          <w:rFonts w:ascii="Times New Roman" w:eastAsia="Times New Roman" w:hAnsi="Times New Roman" w:cs="Times New Roman"/>
        </w:rPr>
        <w:t xml:space="preserve"> dynamic of characterization through association with categorical forms of otherness</w:t>
      </w:r>
      <w:r w:rsidR="00E95C68">
        <w:rPr>
          <w:rFonts w:ascii="Times New Roman" w:eastAsia="Times New Roman" w:hAnsi="Times New Roman" w:cs="Times New Roman"/>
        </w:rPr>
        <w:t xml:space="preserve"> appears over and over in novels from the region</w:t>
      </w:r>
      <w:r>
        <w:rPr>
          <w:rFonts w:ascii="Times New Roman" w:eastAsia="Times New Roman" w:hAnsi="Times New Roman" w:cs="Times New Roman"/>
        </w:rPr>
        <w:t>.</w:t>
      </w:r>
      <w:r w:rsidR="00E95C68">
        <w:rPr>
          <w:rFonts w:ascii="Times New Roman" w:eastAsia="Times New Roman" w:hAnsi="Times New Roman" w:cs="Times New Roman"/>
        </w:rPr>
        <w:t xml:space="preserve"> </w:t>
      </w:r>
      <w:r>
        <w:rPr>
          <w:rFonts w:ascii="Times New Roman" w:eastAsia="Times New Roman" w:hAnsi="Times New Roman" w:cs="Times New Roman"/>
        </w:rPr>
        <w:t>W</w:t>
      </w:r>
      <w:r w:rsidR="00E95C68">
        <w:rPr>
          <w:rFonts w:ascii="Times New Roman" w:eastAsia="Times New Roman" w:hAnsi="Times New Roman" w:cs="Times New Roman"/>
        </w:rPr>
        <w:t xml:space="preserve">hether the characters’ added depth and complexity </w:t>
      </w:r>
      <w:r w:rsidR="00E95C68" w:rsidRPr="00E95C68">
        <w:rPr>
          <w:rFonts w:ascii="Times New Roman" w:eastAsia="Times New Roman" w:hAnsi="Times New Roman" w:cs="Times New Roman"/>
          <w:i/>
        </w:rPr>
        <w:t>by association</w:t>
      </w:r>
      <w:r w:rsidR="00E95C68">
        <w:rPr>
          <w:rFonts w:ascii="Times New Roman" w:eastAsia="Times New Roman" w:hAnsi="Times New Roman" w:cs="Times New Roman"/>
        </w:rPr>
        <w:t xml:space="preserve"> is one th</w:t>
      </w:r>
      <w:r w:rsidR="003B0767">
        <w:rPr>
          <w:rFonts w:ascii="Times New Roman" w:eastAsia="Times New Roman" w:hAnsi="Times New Roman" w:cs="Times New Roman"/>
        </w:rPr>
        <w:t xml:space="preserve">at saves them from characterological </w:t>
      </w:r>
      <w:r>
        <w:rPr>
          <w:rFonts w:ascii="Times New Roman" w:eastAsia="Times New Roman" w:hAnsi="Times New Roman" w:cs="Times New Roman"/>
        </w:rPr>
        <w:t xml:space="preserve">unidimensionality </w:t>
      </w:r>
      <w:r w:rsidR="00E95C68">
        <w:rPr>
          <w:rFonts w:ascii="Times New Roman" w:eastAsia="Times New Roman" w:hAnsi="Times New Roman" w:cs="Times New Roman"/>
        </w:rPr>
        <w:t xml:space="preserve">as </w:t>
      </w:r>
      <w:r w:rsidR="00776A77">
        <w:rPr>
          <w:rFonts w:ascii="Times New Roman" w:eastAsia="Times New Roman" w:hAnsi="Times New Roman" w:cs="Times New Roman"/>
        </w:rPr>
        <w:t>with</w:t>
      </w:r>
      <w:r w:rsidR="00E95C68">
        <w:rPr>
          <w:rFonts w:ascii="Times New Roman" w:eastAsia="Times New Roman" w:hAnsi="Times New Roman" w:cs="Times New Roman"/>
        </w:rPr>
        <w:t xml:space="preserve"> Emily in </w:t>
      </w:r>
      <w:r w:rsidR="00E95C68">
        <w:rPr>
          <w:rFonts w:ascii="Times New Roman" w:eastAsia="Times New Roman" w:hAnsi="Times New Roman" w:cs="Times New Roman"/>
          <w:i/>
        </w:rPr>
        <w:t>Cambridge</w:t>
      </w:r>
      <w:r w:rsidR="00E95C68">
        <w:rPr>
          <w:rFonts w:ascii="Times New Roman" w:eastAsia="Times New Roman" w:hAnsi="Times New Roman" w:cs="Times New Roman"/>
        </w:rPr>
        <w:t xml:space="preserve"> and Antoinette in </w:t>
      </w:r>
      <w:r w:rsidR="00E95C68">
        <w:rPr>
          <w:rFonts w:ascii="Times New Roman" w:eastAsia="Times New Roman" w:hAnsi="Times New Roman" w:cs="Times New Roman"/>
          <w:i/>
        </w:rPr>
        <w:t>Wide Sargasso Sea</w:t>
      </w:r>
      <w:r w:rsidR="00E95C68">
        <w:rPr>
          <w:rFonts w:ascii="Times New Roman" w:eastAsia="Times New Roman" w:hAnsi="Times New Roman" w:cs="Times New Roman"/>
        </w:rPr>
        <w:t>, or from a mental</w:t>
      </w:r>
      <w:r>
        <w:rPr>
          <w:rFonts w:ascii="Times New Roman" w:eastAsia="Times New Roman" w:hAnsi="Times New Roman" w:cs="Times New Roman"/>
        </w:rPr>
        <w:t xml:space="preserve">ly uniform </w:t>
      </w:r>
      <w:r w:rsidR="00E95C68">
        <w:rPr>
          <w:rFonts w:ascii="Times New Roman" w:eastAsia="Times New Roman" w:hAnsi="Times New Roman" w:cs="Times New Roman"/>
        </w:rPr>
        <w:t xml:space="preserve">state induced by trauma as with Mala in </w:t>
      </w:r>
      <w:r w:rsidR="00E95C68">
        <w:rPr>
          <w:rFonts w:ascii="Times New Roman" w:eastAsia="Times New Roman" w:hAnsi="Times New Roman" w:cs="Times New Roman"/>
          <w:i/>
        </w:rPr>
        <w:t>Cereus Blooms at Night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a close reading of the representation of the environment in relation to racial and gendered otherness in fiction reveals how meanings and hierarchies do not inhere in categories of difference but </w:t>
      </w:r>
      <w:r w:rsidR="00753B08">
        <w:rPr>
          <w:rFonts w:ascii="Times New Roman" w:eastAsia="Times New Roman" w:hAnsi="Times New Roman" w:cs="Times New Roman"/>
        </w:rPr>
        <w:t xml:space="preserve">get </w:t>
      </w:r>
      <w:r>
        <w:rPr>
          <w:rFonts w:ascii="Times New Roman" w:eastAsia="Times New Roman" w:hAnsi="Times New Roman" w:cs="Times New Roman"/>
        </w:rPr>
        <w:t>accrue</w:t>
      </w:r>
      <w:r w:rsidR="00753B08">
        <w:rPr>
          <w:rFonts w:ascii="Times New Roman" w:eastAsia="Times New Roman" w:hAnsi="Times New Roman" w:cs="Times New Roman"/>
        </w:rPr>
        <w:t>d</w:t>
      </w:r>
      <w:r>
        <w:rPr>
          <w:rFonts w:ascii="Times New Roman" w:eastAsia="Times New Roman" w:hAnsi="Times New Roman" w:cs="Times New Roman"/>
        </w:rPr>
        <w:t xml:space="preserve"> through their interactions. It is in their relation to one another that differences come to matter</w:t>
      </w:r>
      <w:r w:rsidR="009B54B0">
        <w:rPr>
          <w:rFonts w:ascii="Times New Roman" w:eastAsia="Times New Roman" w:hAnsi="Times New Roman" w:cs="Times New Roman"/>
        </w:rPr>
        <w:t xml:space="preserve"> whether</w:t>
      </w:r>
      <w:r>
        <w:rPr>
          <w:rFonts w:ascii="Times New Roman" w:eastAsia="Times New Roman" w:hAnsi="Times New Roman" w:cs="Times New Roman"/>
        </w:rPr>
        <w:t xml:space="preserve"> in </w:t>
      </w:r>
      <w:r w:rsidR="009B54B0">
        <w:rPr>
          <w:rFonts w:ascii="Times New Roman" w:eastAsia="Times New Roman" w:hAnsi="Times New Roman" w:cs="Times New Roman"/>
        </w:rPr>
        <w:t>progressive</w:t>
      </w:r>
      <w:r>
        <w:rPr>
          <w:rFonts w:ascii="Times New Roman" w:eastAsia="Times New Roman" w:hAnsi="Times New Roman" w:cs="Times New Roman"/>
        </w:rPr>
        <w:t xml:space="preserve"> or negative ways. </w:t>
      </w:r>
    </w:p>
    <w:p w14:paraId="317AD6C0" w14:textId="56EF8E50" w:rsidR="00CD4822" w:rsidRDefault="00646C65" w:rsidP="00CD4822">
      <w:pPr>
        <w:spacing w:after="0" w:line="480" w:lineRule="auto"/>
        <w:ind w:firstLine="720"/>
        <w:rPr>
          <w:rFonts w:ascii="Times New Roman" w:eastAsia="Times New Roman" w:hAnsi="Times New Roman" w:cs="Times New Roman"/>
        </w:rPr>
      </w:pPr>
      <w:r w:rsidRPr="00A217FE">
        <w:rPr>
          <w:rFonts w:ascii="Times New Roman" w:eastAsia="Times New Roman" w:hAnsi="Times New Roman" w:cs="Times New Roman"/>
        </w:rPr>
        <w:t xml:space="preserve">I have argued that while insisting on the inseparability of the </w:t>
      </w:r>
      <w:r w:rsidR="00400149">
        <w:rPr>
          <w:rFonts w:ascii="Times New Roman" w:eastAsia="Times New Roman" w:hAnsi="Times New Roman" w:cs="Times New Roman"/>
        </w:rPr>
        <w:t xml:space="preserve">discursively </w:t>
      </w:r>
      <w:r w:rsidRPr="00A217FE">
        <w:rPr>
          <w:rFonts w:ascii="Times New Roman" w:eastAsia="Times New Roman" w:hAnsi="Times New Roman" w:cs="Times New Roman"/>
        </w:rPr>
        <w:t xml:space="preserve">polarized terms of the human/nonhuman, nature/culture, </w:t>
      </w:r>
      <w:r w:rsidR="00400149">
        <w:rPr>
          <w:rFonts w:ascii="Times New Roman" w:eastAsia="Times New Roman" w:hAnsi="Times New Roman" w:cs="Times New Roman"/>
        </w:rPr>
        <w:t xml:space="preserve">black/white, </w:t>
      </w:r>
      <w:r w:rsidRPr="00A217FE">
        <w:rPr>
          <w:rFonts w:ascii="Times New Roman" w:eastAsia="Times New Roman" w:hAnsi="Times New Roman" w:cs="Times New Roman"/>
        </w:rPr>
        <w:t xml:space="preserve">ecocritics </w:t>
      </w:r>
      <w:r w:rsidR="00093EAD">
        <w:rPr>
          <w:rFonts w:ascii="Times New Roman" w:eastAsia="Times New Roman" w:hAnsi="Times New Roman" w:cs="Times New Roman"/>
        </w:rPr>
        <w:t>cannot</w:t>
      </w:r>
      <w:r w:rsidR="00CD4822">
        <w:rPr>
          <w:rFonts w:ascii="Times New Roman" w:eastAsia="Times New Roman" w:hAnsi="Times New Roman" w:cs="Times New Roman"/>
        </w:rPr>
        <w:t xml:space="preserve"> truly</w:t>
      </w:r>
      <w:r w:rsidR="00093EAD">
        <w:rPr>
          <w:rFonts w:ascii="Times New Roman" w:eastAsia="Times New Roman" w:hAnsi="Times New Roman" w:cs="Times New Roman"/>
        </w:rPr>
        <w:t xml:space="preserve"> </w:t>
      </w:r>
      <w:r w:rsidR="003B3B04">
        <w:rPr>
          <w:rFonts w:ascii="Times New Roman" w:eastAsia="Times New Roman" w:hAnsi="Times New Roman" w:cs="Times New Roman"/>
        </w:rPr>
        <w:t>challenge</w:t>
      </w:r>
      <w:r w:rsidRPr="00A217FE">
        <w:rPr>
          <w:rFonts w:ascii="Times New Roman" w:eastAsia="Times New Roman" w:hAnsi="Times New Roman" w:cs="Times New Roman"/>
        </w:rPr>
        <w:t xml:space="preserve"> </w:t>
      </w:r>
      <w:r w:rsidR="00CD4822">
        <w:rPr>
          <w:rFonts w:ascii="Times New Roman" w:eastAsia="Times New Roman" w:hAnsi="Times New Roman" w:cs="Times New Roman"/>
        </w:rPr>
        <w:t>the</w:t>
      </w:r>
      <w:r w:rsidRPr="00A217FE">
        <w:rPr>
          <w:rFonts w:ascii="Times New Roman" w:eastAsia="Times New Roman" w:hAnsi="Times New Roman" w:cs="Times New Roman"/>
        </w:rPr>
        <w:t xml:space="preserve"> </w:t>
      </w:r>
      <w:r w:rsidR="00093EAD">
        <w:rPr>
          <w:rFonts w:ascii="Times New Roman" w:eastAsia="Times New Roman" w:hAnsi="Times New Roman" w:cs="Times New Roman"/>
        </w:rPr>
        <w:t>belief in</w:t>
      </w:r>
      <w:r w:rsidRPr="00A217FE">
        <w:rPr>
          <w:rFonts w:ascii="Times New Roman" w:eastAsia="Times New Roman" w:hAnsi="Times New Roman" w:cs="Times New Roman"/>
        </w:rPr>
        <w:t xml:space="preserve"> </w:t>
      </w:r>
      <w:r>
        <w:rPr>
          <w:rFonts w:ascii="Times New Roman" w:eastAsia="Times New Roman" w:hAnsi="Times New Roman" w:cs="Times New Roman"/>
        </w:rPr>
        <w:t>some variation of</w:t>
      </w:r>
      <w:r w:rsidRPr="00A217FE">
        <w:rPr>
          <w:rFonts w:ascii="Times New Roman" w:eastAsia="Times New Roman" w:hAnsi="Times New Roman" w:cs="Times New Roman"/>
        </w:rPr>
        <w:t xml:space="preserve"> the critical</w:t>
      </w:r>
      <w:r>
        <w:rPr>
          <w:rFonts w:ascii="Times New Roman" w:eastAsia="Times New Roman" w:hAnsi="Times New Roman" w:cs="Times New Roman"/>
        </w:rPr>
        <w:t>,</w:t>
      </w:r>
      <w:r w:rsidRPr="00A217FE">
        <w:rPr>
          <w:rFonts w:ascii="Times New Roman" w:eastAsia="Times New Roman" w:hAnsi="Times New Roman" w:cs="Times New Roman"/>
        </w:rPr>
        <w:t xml:space="preserve"> </w:t>
      </w:r>
      <w:r>
        <w:rPr>
          <w:rFonts w:ascii="Times New Roman" w:eastAsia="Times New Roman" w:hAnsi="Times New Roman" w:cs="Times New Roman"/>
        </w:rPr>
        <w:t>distanced, reflexive,</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complex, </w:t>
      </w:r>
      <w:r w:rsidR="00093EAD">
        <w:rPr>
          <w:rFonts w:ascii="Times New Roman" w:eastAsia="Times New Roman" w:hAnsi="Times New Roman" w:cs="Times New Roman"/>
        </w:rPr>
        <w:t>analytical subject</w:t>
      </w:r>
      <w:r w:rsidR="006A7D45" w:rsidRPr="00A217FE">
        <w:rPr>
          <w:rFonts w:ascii="Times New Roman" w:eastAsia="Times New Roman" w:hAnsi="Times New Roman" w:cs="Times New Roman"/>
        </w:rPr>
        <w:t xml:space="preserve"> </w:t>
      </w:r>
      <w:r w:rsidRPr="00A217FE">
        <w:rPr>
          <w:rFonts w:ascii="Times New Roman" w:eastAsia="Times New Roman" w:hAnsi="Times New Roman" w:cs="Times New Roman"/>
        </w:rPr>
        <w:t xml:space="preserve">as what sets us apart from the </w:t>
      </w:r>
      <w:r w:rsidR="00012B44">
        <w:rPr>
          <w:rFonts w:ascii="Times New Roman" w:eastAsia="Times New Roman" w:hAnsi="Times New Roman" w:cs="Times New Roman"/>
        </w:rPr>
        <w:t>nonhuman dimensions</w:t>
      </w:r>
      <w:r w:rsidR="009B54B0">
        <w:rPr>
          <w:rFonts w:ascii="Times New Roman" w:eastAsia="Times New Roman" w:hAnsi="Times New Roman" w:cs="Times New Roman"/>
        </w:rPr>
        <w:t xml:space="preserve"> of our existence</w:t>
      </w:r>
      <w:r w:rsidRPr="00A217FE">
        <w:rPr>
          <w:rFonts w:ascii="Times New Roman" w:eastAsia="Times New Roman" w:hAnsi="Times New Roman" w:cs="Times New Roman"/>
        </w:rPr>
        <w:t xml:space="preserve">. </w:t>
      </w:r>
      <w:r w:rsidR="00CD4822">
        <w:rPr>
          <w:rFonts w:ascii="Times New Roman" w:eastAsia="Times New Roman" w:hAnsi="Times New Roman" w:cs="Times New Roman"/>
        </w:rPr>
        <w:t>The</w:t>
      </w:r>
      <w:r w:rsidR="00400149" w:rsidRPr="00A217FE">
        <w:rPr>
          <w:rFonts w:ascii="Times New Roman" w:eastAsia="Times New Roman" w:hAnsi="Times New Roman" w:cs="Times New Roman"/>
        </w:rPr>
        <w:t xml:space="preserve"> hierarchical nature of the relation between nature and humanity</w:t>
      </w:r>
      <w:r w:rsidR="00400149">
        <w:rPr>
          <w:rFonts w:ascii="Times New Roman" w:eastAsia="Times New Roman" w:hAnsi="Times New Roman" w:cs="Times New Roman"/>
        </w:rPr>
        <w:t xml:space="preserve"> in ecocritical approaches</w:t>
      </w:r>
      <w:r w:rsidR="00400149" w:rsidRPr="00A217FE">
        <w:rPr>
          <w:rFonts w:ascii="Times New Roman" w:eastAsia="Times New Roman" w:hAnsi="Times New Roman" w:cs="Times New Roman"/>
        </w:rPr>
        <w:t xml:space="preserve"> is not ultimately threatened because what is revealed as a construction in these interventions remains predominantly nature, the environment, </w:t>
      </w:r>
      <w:r w:rsidR="00400149">
        <w:rPr>
          <w:rFonts w:ascii="Times New Roman" w:eastAsia="Times New Roman" w:hAnsi="Times New Roman" w:cs="Times New Roman"/>
        </w:rPr>
        <w:t>and what is classified as</w:t>
      </w:r>
      <w:r w:rsidR="00400149" w:rsidRPr="00A217FE">
        <w:rPr>
          <w:rFonts w:ascii="Times New Roman" w:eastAsia="Times New Roman" w:hAnsi="Times New Roman" w:cs="Times New Roman"/>
        </w:rPr>
        <w:t xml:space="preserve"> nonhuman. The human part of the equation may be subject to influence</w:t>
      </w:r>
      <w:r w:rsidR="00400149">
        <w:rPr>
          <w:rFonts w:ascii="Times New Roman" w:eastAsia="Times New Roman" w:hAnsi="Times New Roman" w:cs="Times New Roman"/>
        </w:rPr>
        <w:t>,</w:t>
      </w:r>
      <w:r w:rsidR="00400149" w:rsidRPr="00A217FE">
        <w:rPr>
          <w:rFonts w:ascii="Times New Roman" w:eastAsia="Times New Roman" w:hAnsi="Times New Roman" w:cs="Times New Roman"/>
        </w:rPr>
        <w:t xml:space="preserve"> </w:t>
      </w:r>
      <w:r w:rsidR="00400149">
        <w:rPr>
          <w:rFonts w:ascii="Times New Roman" w:eastAsia="Times New Roman" w:hAnsi="Times New Roman" w:cs="Times New Roman"/>
        </w:rPr>
        <w:t>but t</w:t>
      </w:r>
      <w:r w:rsidR="00400149" w:rsidRPr="00A217FE">
        <w:rPr>
          <w:rFonts w:ascii="Times New Roman" w:eastAsia="Times New Roman" w:hAnsi="Times New Roman" w:cs="Times New Roman"/>
        </w:rPr>
        <w:t>he supremacy of the human as the being that recognize</w:t>
      </w:r>
      <w:r w:rsidR="00400149">
        <w:rPr>
          <w:rFonts w:ascii="Times New Roman" w:eastAsia="Times New Roman" w:hAnsi="Times New Roman" w:cs="Times New Roman"/>
        </w:rPr>
        <w:t>s</w:t>
      </w:r>
      <w:r w:rsidR="00400149" w:rsidRPr="00A217FE">
        <w:rPr>
          <w:rFonts w:ascii="Times New Roman" w:eastAsia="Times New Roman" w:hAnsi="Times New Roman" w:cs="Times New Roman"/>
        </w:rPr>
        <w:t xml:space="preserve"> th</w:t>
      </w:r>
      <w:r w:rsidR="00400149">
        <w:rPr>
          <w:rFonts w:ascii="Times New Roman" w:eastAsia="Times New Roman" w:hAnsi="Times New Roman" w:cs="Times New Roman"/>
        </w:rPr>
        <w:t>is</w:t>
      </w:r>
      <w:r w:rsidR="00400149" w:rsidRPr="00A217FE">
        <w:rPr>
          <w:rFonts w:ascii="Times New Roman" w:eastAsia="Times New Roman" w:hAnsi="Times New Roman" w:cs="Times New Roman"/>
        </w:rPr>
        <w:t xml:space="preserve"> state of affairs, </w:t>
      </w:r>
      <w:r w:rsidR="009B54B0" w:rsidRPr="00A217FE">
        <w:rPr>
          <w:rFonts w:ascii="Times New Roman" w:eastAsia="Times New Roman" w:hAnsi="Times New Roman" w:cs="Times New Roman"/>
        </w:rPr>
        <w:t>enlightens and</w:t>
      </w:r>
      <w:r w:rsidR="009B54B0">
        <w:rPr>
          <w:rFonts w:ascii="Times New Roman" w:eastAsia="Times New Roman" w:hAnsi="Times New Roman" w:cs="Times New Roman"/>
        </w:rPr>
        <w:t>/or</w:t>
      </w:r>
      <w:r w:rsidR="009B54B0" w:rsidRPr="00A217FE">
        <w:rPr>
          <w:rFonts w:ascii="Times New Roman" w:eastAsia="Times New Roman" w:hAnsi="Times New Roman" w:cs="Times New Roman"/>
        </w:rPr>
        <w:t xml:space="preserve"> </w:t>
      </w:r>
      <w:r w:rsidR="009B54B0">
        <w:rPr>
          <w:rFonts w:ascii="Times New Roman" w:eastAsia="Times New Roman" w:hAnsi="Times New Roman" w:cs="Times New Roman"/>
        </w:rPr>
        <w:t>influences, and as such is entitled to</w:t>
      </w:r>
      <w:r w:rsidR="009B54B0" w:rsidRPr="00A217FE">
        <w:rPr>
          <w:rFonts w:ascii="Times New Roman" w:eastAsia="Times New Roman" w:hAnsi="Times New Roman" w:cs="Times New Roman"/>
        </w:rPr>
        <w:t xml:space="preserve"> </w:t>
      </w:r>
      <w:r w:rsidR="00400149" w:rsidRPr="00A217FE">
        <w:rPr>
          <w:rFonts w:ascii="Times New Roman" w:eastAsia="Times New Roman" w:hAnsi="Times New Roman" w:cs="Times New Roman"/>
        </w:rPr>
        <w:t xml:space="preserve">direct the turn </w:t>
      </w:r>
      <w:r w:rsidR="00400149">
        <w:rPr>
          <w:rFonts w:ascii="Times New Roman" w:eastAsia="Times New Roman" w:hAnsi="Times New Roman" w:cs="Times New Roman"/>
        </w:rPr>
        <w:t>of</w:t>
      </w:r>
      <w:r w:rsidR="00400149" w:rsidRPr="00A217FE">
        <w:rPr>
          <w:rFonts w:ascii="Times New Roman" w:eastAsia="Times New Roman" w:hAnsi="Times New Roman" w:cs="Times New Roman"/>
        </w:rPr>
        <w:t xml:space="preserve"> events</w:t>
      </w:r>
      <w:r w:rsidR="009B54B0">
        <w:rPr>
          <w:rFonts w:ascii="Times New Roman" w:eastAsia="Times New Roman" w:hAnsi="Times New Roman" w:cs="Times New Roman"/>
        </w:rPr>
        <w:t xml:space="preserve"> and the inscription of the natural</w:t>
      </w:r>
      <w:r w:rsidR="00400149" w:rsidRPr="00A217FE">
        <w:rPr>
          <w:rFonts w:ascii="Times New Roman" w:eastAsia="Times New Roman" w:hAnsi="Times New Roman" w:cs="Times New Roman"/>
        </w:rPr>
        <w:t xml:space="preserve"> is not </w:t>
      </w:r>
      <w:r w:rsidR="00400149">
        <w:rPr>
          <w:rFonts w:ascii="Times New Roman" w:eastAsia="Times New Roman" w:hAnsi="Times New Roman" w:cs="Times New Roman"/>
        </w:rPr>
        <w:t>questioned</w:t>
      </w:r>
      <w:r w:rsidR="00400149" w:rsidRPr="00A217FE">
        <w:rPr>
          <w:rFonts w:ascii="Times New Roman" w:eastAsia="Times New Roman" w:hAnsi="Times New Roman" w:cs="Times New Roman"/>
        </w:rPr>
        <w:t>. No matter how much philosophers, cultural theorists</w:t>
      </w:r>
      <w:r w:rsidR="003B3B04">
        <w:rPr>
          <w:rFonts w:ascii="Times New Roman" w:eastAsia="Times New Roman" w:hAnsi="Times New Roman" w:cs="Times New Roman"/>
        </w:rPr>
        <w:t>,</w:t>
      </w:r>
      <w:r w:rsidR="00400149" w:rsidRPr="00A217FE">
        <w:rPr>
          <w:rFonts w:ascii="Times New Roman" w:eastAsia="Times New Roman" w:hAnsi="Times New Roman" w:cs="Times New Roman"/>
        </w:rPr>
        <w:t xml:space="preserve"> and political scientists strive to emphasize interconnectedness in the name of saving the environment, insofar as they highlight this “mesh” by relying on </w:t>
      </w:r>
      <w:r w:rsidR="00CD4822">
        <w:rPr>
          <w:rFonts w:ascii="Times New Roman" w:eastAsia="Times New Roman" w:hAnsi="Times New Roman" w:cs="Times New Roman"/>
        </w:rPr>
        <w:t>the</w:t>
      </w:r>
      <w:r w:rsidR="00400149" w:rsidRPr="00A217FE">
        <w:rPr>
          <w:rFonts w:ascii="Times New Roman" w:eastAsia="Times New Roman" w:hAnsi="Times New Roman" w:cs="Times New Roman"/>
        </w:rPr>
        <w:t xml:space="preserve"> consciousness of humanity’s </w:t>
      </w:r>
      <w:r w:rsidR="00400149" w:rsidRPr="00A217FE">
        <w:rPr>
          <w:rFonts w:ascii="Times New Roman" w:eastAsia="Times New Roman" w:hAnsi="Times New Roman" w:cs="Times New Roman"/>
        </w:rPr>
        <w:lastRenderedPageBreak/>
        <w:t>imbrication with the environmental other, they cannot challenge what ultimately drives anthropocentrism, namely the certitude that our depth and self-</w:t>
      </w:r>
      <w:r w:rsidR="00400149">
        <w:rPr>
          <w:rFonts w:ascii="Times New Roman" w:eastAsia="Times New Roman" w:hAnsi="Times New Roman" w:cs="Times New Roman"/>
        </w:rPr>
        <w:t>reflexivity</w:t>
      </w:r>
      <w:r w:rsidR="00400149" w:rsidRPr="00A217FE">
        <w:rPr>
          <w:rFonts w:ascii="Times New Roman" w:eastAsia="Times New Roman" w:hAnsi="Times New Roman" w:cs="Times New Roman"/>
        </w:rPr>
        <w:t xml:space="preserve">, ability to critique and debate is what places us above the </w:t>
      </w:r>
      <w:r w:rsidR="00400149">
        <w:rPr>
          <w:rFonts w:ascii="Times New Roman" w:eastAsia="Times New Roman" w:hAnsi="Times New Roman" w:cs="Times New Roman"/>
        </w:rPr>
        <w:t>“</w:t>
      </w:r>
      <w:r w:rsidR="00400149" w:rsidRPr="00A217FE">
        <w:rPr>
          <w:rFonts w:ascii="Times New Roman" w:eastAsia="Times New Roman" w:hAnsi="Times New Roman" w:cs="Times New Roman"/>
        </w:rPr>
        <w:t>shallowness</w:t>
      </w:r>
      <w:r w:rsidR="00400149">
        <w:rPr>
          <w:rFonts w:ascii="Times New Roman" w:eastAsia="Times New Roman" w:hAnsi="Times New Roman" w:cs="Times New Roman"/>
        </w:rPr>
        <w:t>”</w:t>
      </w:r>
      <w:r w:rsidR="00400149" w:rsidRPr="00A217FE">
        <w:rPr>
          <w:rFonts w:ascii="Times New Roman" w:eastAsia="Times New Roman" w:hAnsi="Times New Roman" w:cs="Times New Roman"/>
        </w:rPr>
        <w:t xml:space="preserve"> of the surfaces we discuss as the environment, the other, the nonhuman.</w:t>
      </w:r>
      <w:r w:rsidR="00CD4822">
        <w:rPr>
          <w:rFonts w:ascii="Times New Roman" w:eastAsia="Times New Roman" w:hAnsi="Times New Roman" w:cs="Times New Roman"/>
        </w:rPr>
        <w:t xml:space="preserve"> </w:t>
      </w:r>
      <w:r w:rsidR="00400149" w:rsidRPr="00A217FE">
        <w:rPr>
          <w:rFonts w:ascii="Times New Roman" w:eastAsia="Times New Roman" w:hAnsi="Times New Roman" w:cs="Times New Roman"/>
        </w:rPr>
        <w:t xml:space="preserve">This is where literature </w:t>
      </w:r>
      <w:r w:rsidR="00400149">
        <w:rPr>
          <w:rFonts w:ascii="Times New Roman" w:eastAsia="Times New Roman" w:hAnsi="Times New Roman" w:cs="Times New Roman"/>
        </w:rPr>
        <w:t>can</w:t>
      </w:r>
      <w:r w:rsidR="00400149" w:rsidRPr="00A217FE">
        <w:rPr>
          <w:rFonts w:ascii="Times New Roman" w:eastAsia="Times New Roman" w:hAnsi="Times New Roman" w:cs="Times New Roman"/>
        </w:rPr>
        <w:t xml:space="preserve"> provide </w:t>
      </w:r>
      <w:r w:rsidR="00400149">
        <w:rPr>
          <w:rFonts w:ascii="Times New Roman" w:eastAsia="Times New Roman" w:hAnsi="Times New Roman" w:cs="Times New Roman"/>
        </w:rPr>
        <w:t>an</w:t>
      </w:r>
      <w:r w:rsidR="00400149" w:rsidRPr="00A217FE">
        <w:rPr>
          <w:rFonts w:ascii="Times New Roman" w:eastAsia="Times New Roman" w:hAnsi="Times New Roman" w:cs="Times New Roman"/>
        </w:rPr>
        <w:t xml:space="preserve"> avenue to </w:t>
      </w:r>
      <w:r w:rsidR="00400149">
        <w:rPr>
          <w:rFonts w:ascii="Times New Roman" w:eastAsia="Times New Roman" w:hAnsi="Times New Roman" w:cs="Times New Roman"/>
        </w:rPr>
        <w:t>reframing</w:t>
      </w:r>
      <w:r w:rsidR="00400149" w:rsidRPr="00A217FE">
        <w:rPr>
          <w:rFonts w:ascii="Times New Roman" w:eastAsia="Times New Roman" w:hAnsi="Times New Roman" w:cs="Times New Roman"/>
        </w:rPr>
        <w:t xml:space="preserve"> humanity’s thinking suprem</w:t>
      </w:r>
      <w:r w:rsidR="00400149">
        <w:rPr>
          <w:rFonts w:ascii="Times New Roman" w:eastAsia="Times New Roman" w:hAnsi="Times New Roman" w:cs="Times New Roman"/>
        </w:rPr>
        <w:t>acy over nature.</w:t>
      </w:r>
      <w:r w:rsidR="00D30540" w:rsidRPr="00D30540">
        <w:rPr>
          <w:rStyle w:val="FootnoteReference"/>
          <w:rFonts w:ascii="Times New Roman" w:eastAsia="Times New Roman" w:hAnsi="Times New Roman" w:cs="Times New Roman"/>
        </w:rPr>
        <w:t xml:space="preserve"> </w:t>
      </w:r>
      <w:r w:rsidR="00D30540">
        <w:rPr>
          <w:rStyle w:val="FootnoteReference"/>
          <w:rFonts w:ascii="Times New Roman" w:eastAsia="Times New Roman" w:hAnsi="Times New Roman" w:cs="Times New Roman"/>
        </w:rPr>
        <w:footnoteReference w:id="11"/>
      </w:r>
      <w:r w:rsidR="00400149">
        <w:rPr>
          <w:rFonts w:ascii="Times New Roman" w:eastAsia="Times New Roman" w:hAnsi="Times New Roman" w:cs="Times New Roman"/>
        </w:rPr>
        <w:t xml:space="preserve"> </w:t>
      </w:r>
    </w:p>
    <w:p w14:paraId="235DAF12" w14:textId="6A28CCA5" w:rsidR="00E60287" w:rsidRDefault="00E60287" w:rsidP="00E60287">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What </w:t>
      </w:r>
      <w:r w:rsidR="00D66592">
        <w:rPr>
          <w:rFonts w:ascii="Times New Roman" w:eastAsia="Times New Roman" w:hAnsi="Times New Roman" w:cs="Times New Roman"/>
        </w:rPr>
        <w:t xml:space="preserve">my </w:t>
      </w:r>
      <w:r>
        <w:rPr>
          <w:rFonts w:ascii="Times New Roman" w:eastAsia="Times New Roman" w:hAnsi="Times New Roman" w:cs="Times New Roman"/>
        </w:rPr>
        <w:t xml:space="preserve">ecocritical </w:t>
      </w:r>
      <w:r w:rsidRPr="00A217FE">
        <w:rPr>
          <w:rFonts w:ascii="Times New Roman" w:eastAsia="Times New Roman" w:hAnsi="Times New Roman" w:cs="Times New Roman"/>
        </w:rPr>
        <w:t xml:space="preserve">reading of </w:t>
      </w:r>
      <w:r>
        <w:rPr>
          <w:rFonts w:ascii="Times New Roman" w:eastAsia="Times New Roman" w:hAnsi="Times New Roman" w:cs="Times New Roman"/>
          <w:i/>
        </w:rPr>
        <w:t>Cambridge</w:t>
      </w:r>
      <w:r w:rsidRPr="00A217FE">
        <w:rPr>
          <w:rFonts w:ascii="Times New Roman" w:eastAsia="Times New Roman" w:hAnsi="Times New Roman" w:cs="Times New Roman"/>
        </w:rPr>
        <w:t xml:space="preserve"> </w:t>
      </w:r>
      <w:r>
        <w:rPr>
          <w:rFonts w:ascii="Times New Roman" w:eastAsia="Times New Roman" w:hAnsi="Times New Roman" w:cs="Times New Roman"/>
        </w:rPr>
        <w:t xml:space="preserve">in particular </w:t>
      </w:r>
      <w:r w:rsidRPr="00A217FE">
        <w:rPr>
          <w:rFonts w:ascii="Times New Roman" w:eastAsia="Times New Roman" w:hAnsi="Times New Roman" w:cs="Times New Roman"/>
        </w:rPr>
        <w:t>reveals</w:t>
      </w:r>
      <w:r>
        <w:rPr>
          <w:rFonts w:ascii="Times New Roman" w:eastAsia="Times New Roman" w:hAnsi="Times New Roman" w:cs="Times New Roman"/>
        </w:rPr>
        <w:t>, then,</w:t>
      </w:r>
      <w:r w:rsidRPr="00A217FE">
        <w:rPr>
          <w:rFonts w:ascii="Times New Roman" w:eastAsia="Times New Roman" w:hAnsi="Times New Roman" w:cs="Times New Roman"/>
        </w:rPr>
        <w:t xml:space="preserve"> is both the importance and limitations of ecocriticism’s seemingly corrective emphasis on the interconnectedness of the human and nonhuman worlds. Through its deployment of </w:t>
      </w:r>
      <w:r w:rsidR="002E2F9C">
        <w:rPr>
          <w:rFonts w:ascii="Times New Roman" w:eastAsia="Times New Roman" w:hAnsi="Times New Roman" w:cs="Times New Roman"/>
        </w:rPr>
        <w:t>what I call a</w:t>
      </w:r>
      <w:r w:rsidRPr="00A217FE">
        <w:rPr>
          <w:rFonts w:ascii="Times New Roman" w:eastAsia="Times New Roman" w:hAnsi="Times New Roman" w:cs="Times New Roman"/>
        </w:rPr>
        <w:t xml:space="preserve"> “</w:t>
      </w:r>
      <w:r w:rsidR="002E2F9C">
        <w:rPr>
          <w:rFonts w:ascii="Times New Roman" w:eastAsia="Times New Roman" w:hAnsi="Times New Roman" w:cs="Times New Roman"/>
        </w:rPr>
        <w:t>nature-</w:t>
      </w:r>
      <w:r w:rsidRPr="00A217FE">
        <w:rPr>
          <w:rFonts w:ascii="Times New Roman" w:eastAsia="Times New Roman" w:hAnsi="Times New Roman" w:cs="Times New Roman"/>
        </w:rPr>
        <w:t xml:space="preserve">function,” the novel highlights the imbrication of nature and culture in a way that does not subordinate nature to a mere discursive construction by humans but rather reveals how thoroughly dependent on the representation of a Romanticized nature the </w:t>
      </w:r>
      <w:r>
        <w:rPr>
          <w:rFonts w:ascii="Times New Roman" w:eastAsia="Times New Roman" w:hAnsi="Times New Roman" w:cs="Times New Roman"/>
        </w:rPr>
        <w:t>defining attributes</w:t>
      </w:r>
      <w:r w:rsidRPr="00A217FE">
        <w:rPr>
          <w:rFonts w:ascii="Times New Roman" w:eastAsia="Times New Roman" w:hAnsi="Times New Roman" w:cs="Times New Roman"/>
        </w:rPr>
        <w:t xml:space="preserve"> of the </w:t>
      </w:r>
      <w:r>
        <w:rPr>
          <w:rFonts w:ascii="Times New Roman" w:eastAsia="Times New Roman" w:hAnsi="Times New Roman" w:cs="Times New Roman"/>
        </w:rPr>
        <w:t>white protagonist who parade</w:t>
      </w:r>
      <w:r w:rsidR="00D30540">
        <w:rPr>
          <w:rFonts w:ascii="Times New Roman" w:eastAsia="Times New Roman" w:hAnsi="Times New Roman" w:cs="Times New Roman"/>
        </w:rPr>
        <w:t>s</w:t>
      </w:r>
      <w:r>
        <w:rPr>
          <w:rFonts w:ascii="Times New Roman" w:eastAsia="Times New Roman" w:hAnsi="Times New Roman" w:cs="Times New Roman"/>
        </w:rPr>
        <w:t xml:space="preserve"> as the norm actually are</w:t>
      </w:r>
      <w:r w:rsidRPr="00A217FE">
        <w:rPr>
          <w:rFonts w:ascii="Times New Roman" w:eastAsia="Times New Roman" w:hAnsi="Times New Roman" w:cs="Times New Roman"/>
        </w:rPr>
        <w:t xml:space="preserve">. Rather than merely emphasize the natural as a construction, this </w:t>
      </w:r>
      <w:r>
        <w:rPr>
          <w:rFonts w:ascii="Times New Roman" w:eastAsia="Times New Roman" w:hAnsi="Times New Roman" w:cs="Times New Roman"/>
        </w:rPr>
        <w:t>representation</w:t>
      </w:r>
      <w:r w:rsidRPr="00A217FE">
        <w:rPr>
          <w:rFonts w:ascii="Times New Roman" w:eastAsia="Times New Roman" w:hAnsi="Times New Roman" w:cs="Times New Roman"/>
        </w:rPr>
        <w:t xml:space="preserve"> reveals the extent to which it is the </w:t>
      </w:r>
      <w:r>
        <w:rPr>
          <w:rFonts w:ascii="Times New Roman" w:eastAsia="Times New Roman" w:hAnsi="Times New Roman" w:cs="Times New Roman"/>
        </w:rPr>
        <w:t>white subject</w:t>
      </w:r>
      <w:r w:rsidRPr="00A217FE">
        <w:rPr>
          <w:rFonts w:ascii="Times New Roman" w:eastAsia="Times New Roman" w:hAnsi="Times New Roman" w:cs="Times New Roman"/>
        </w:rPr>
        <w:t xml:space="preserve"> </w:t>
      </w:r>
      <w:r w:rsidR="00D30540">
        <w:rPr>
          <w:rFonts w:ascii="Times New Roman" w:eastAsia="Times New Roman" w:hAnsi="Times New Roman" w:cs="Times New Roman"/>
        </w:rPr>
        <w:t>who</w:t>
      </w:r>
      <w:r w:rsidRPr="00A217FE">
        <w:rPr>
          <w:rFonts w:ascii="Times New Roman" w:eastAsia="Times New Roman" w:hAnsi="Times New Roman" w:cs="Times New Roman"/>
        </w:rPr>
        <w:t xml:space="preserve"> gets narrativized, complicated, and ultimately produced in her rounded complexity through an appeal to the landscape as </w:t>
      </w:r>
      <w:r>
        <w:rPr>
          <w:rFonts w:ascii="Times New Roman" w:eastAsia="Times New Roman" w:hAnsi="Times New Roman" w:cs="Times New Roman"/>
        </w:rPr>
        <w:t xml:space="preserve">a </w:t>
      </w:r>
      <w:r w:rsidRPr="00A217FE">
        <w:rPr>
          <w:rFonts w:ascii="Times New Roman" w:eastAsia="Times New Roman" w:hAnsi="Times New Roman" w:cs="Times New Roman"/>
        </w:rPr>
        <w:t>lush, untouched, wild, and natural background that only a developed and round protagonist can genuinely appreciate and understand. It is</w:t>
      </w:r>
      <w:r>
        <w:rPr>
          <w:rFonts w:ascii="Times New Roman" w:eastAsia="Times New Roman" w:hAnsi="Times New Roman" w:cs="Times New Roman"/>
        </w:rPr>
        <w:t>, in other words,</w:t>
      </w:r>
      <w:r w:rsidRPr="00A217FE">
        <w:rPr>
          <w:rFonts w:ascii="Times New Roman" w:eastAsia="Times New Roman" w:hAnsi="Times New Roman" w:cs="Times New Roman"/>
        </w:rPr>
        <w:t xml:space="preserve"> through the recognition </w:t>
      </w:r>
      <w:r>
        <w:rPr>
          <w:rFonts w:ascii="Times New Roman" w:eastAsia="Times New Roman" w:hAnsi="Times New Roman" w:cs="Times New Roman"/>
        </w:rPr>
        <w:t xml:space="preserve">of </w:t>
      </w:r>
      <w:r w:rsidRPr="00A217FE">
        <w:rPr>
          <w:rFonts w:ascii="Times New Roman" w:eastAsia="Times New Roman" w:hAnsi="Times New Roman" w:cs="Times New Roman"/>
        </w:rPr>
        <w:t>a relation with the opaque, categorical</w:t>
      </w:r>
      <w:r w:rsidR="00E34207">
        <w:rPr>
          <w:rFonts w:ascii="Times New Roman" w:eastAsia="Times New Roman" w:hAnsi="Times New Roman" w:cs="Times New Roman"/>
        </w:rPr>
        <w:t>ly</w:t>
      </w:r>
      <w:r w:rsidRPr="00A217FE">
        <w:rPr>
          <w:rFonts w:ascii="Times New Roman" w:eastAsia="Times New Roman" w:hAnsi="Times New Roman" w:cs="Times New Roman"/>
        </w:rPr>
        <w:t xml:space="preserve"> other</w:t>
      </w:r>
      <w:r w:rsidR="00D30540">
        <w:rPr>
          <w:rFonts w:ascii="Times New Roman" w:eastAsia="Times New Roman" w:hAnsi="Times New Roman" w:cs="Times New Roman"/>
        </w:rPr>
        <w:t xml:space="preserve"> environment</w:t>
      </w:r>
      <w:r w:rsidRPr="00A217FE">
        <w:rPr>
          <w:rFonts w:ascii="Times New Roman" w:eastAsia="Times New Roman" w:hAnsi="Times New Roman" w:cs="Times New Roman"/>
        </w:rPr>
        <w:t xml:space="preserve"> that </w:t>
      </w:r>
      <w:r>
        <w:rPr>
          <w:rFonts w:ascii="Times New Roman" w:eastAsia="Times New Roman" w:hAnsi="Times New Roman" w:cs="Times New Roman"/>
        </w:rPr>
        <w:t xml:space="preserve">the </w:t>
      </w:r>
      <w:r w:rsidRPr="00A217FE">
        <w:rPr>
          <w:rFonts w:ascii="Times New Roman" w:eastAsia="Times New Roman" w:hAnsi="Times New Roman" w:cs="Times New Roman"/>
        </w:rPr>
        <w:t xml:space="preserve">humanity </w:t>
      </w:r>
      <w:r>
        <w:rPr>
          <w:rFonts w:ascii="Times New Roman" w:eastAsia="Times New Roman" w:hAnsi="Times New Roman" w:cs="Times New Roman"/>
        </w:rPr>
        <w:t xml:space="preserve">of the white protagonist in particular </w:t>
      </w:r>
      <w:r w:rsidRPr="00A217FE">
        <w:rPr>
          <w:rFonts w:ascii="Times New Roman" w:eastAsia="Times New Roman" w:hAnsi="Times New Roman" w:cs="Times New Roman"/>
        </w:rPr>
        <w:t xml:space="preserve">is established and produced. </w:t>
      </w:r>
      <w:r w:rsidR="0021537C">
        <w:rPr>
          <w:rFonts w:ascii="Times New Roman" w:eastAsia="Times New Roman" w:hAnsi="Times New Roman" w:cs="Times New Roman"/>
        </w:rPr>
        <w:t>Similarly, it is through his association with Christian</w:t>
      </w:r>
      <w:r w:rsidR="00A030FB">
        <w:rPr>
          <w:rFonts w:ascii="Times New Roman" w:eastAsia="Times New Roman" w:hAnsi="Times New Roman" w:cs="Times New Roman"/>
        </w:rPr>
        <w:t>i</w:t>
      </w:r>
      <w:r w:rsidR="0021537C">
        <w:rPr>
          <w:rFonts w:ascii="Times New Roman" w:eastAsia="Times New Roman" w:hAnsi="Times New Roman" w:cs="Times New Roman"/>
        </w:rPr>
        <w:t xml:space="preserve">a’s “non-human” alterity, i.e. with the presence in the novel who represents the “ideological counterpart to [his] adoption of the colonizer’s religion and beliefs” (Eckstein 95) that Cambridge gains a depth in the narrative </w:t>
      </w:r>
      <w:r w:rsidR="00C02785">
        <w:rPr>
          <w:rFonts w:ascii="Times New Roman" w:eastAsia="Times New Roman" w:hAnsi="Times New Roman" w:cs="Times New Roman"/>
        </w:rPr>
        <w:t xml:space="preserve">that his monolithic </w:t>
      </w:r>
      <w:r w:rsidR="00C02785">
        <w:rPr>
          <w:rFonts w:ascii="Times New Roman" w:eastAsia="Times New Roman" w:hAnsi="Times New Roman" w:cs="Times New Roman"/>
        </w:rPr>
        <w:lastRenderedPageBreak/>
        <w:t>embrace of Christian doctrine would otherwise belie.</w:t>
      </w:r>
      <w:r w:rsidR="0021537C">
        <w:rPr>
          <w:rFonts w:ascii="Times New Roman" w:eastAsia="Times New Roman" w:hAnsi="Times New Roman" w:cs="Times New Roman"/>
        </w:rPr>
        <w:t xml:space="preserve"> </w:t>
      </w:r>
      <w:r w:rsidR="004C65BD">
        <w:rPr>
          <w:rFonts w:ascii="Times New Roman" w:eastAsia="Times New Roman" w:hAnsi="Times New Roman" w:cs="Times New Roman"/>
        </w:rPr>
        <w:t xml:space="preserve">This dynamic deconstructs the </w:t>
      </w:r>
      <w:r w:rsidR="00C02785">
        <w:rPr>
          <w:rFonts w:ascii="Times New Roman" w:eastAsia="Times New Roman" w:hAnsi="Times New Roman" w:cs="Times New Roman"/>
        </w:rPr>
        <w:t xml:space="preserve">same/other, </w:t>
      </w:r>
      <w:r w:rsidR="004C65BD">
        <w:rPr>
          <w:rFonts w:ascii="Times New Roman" w:eastAsia="Times New Roman" w:hAnsi="Times New Roman" w:cs="Times New Roman"/>
        </w:rPr>
        <w:t>nature/culture</w:t>
      </w:r>
      <w:r w:rsidR="00C02785">
        <w:rPr>
          <w:rFonts w:ascii="Times New Roman" w:eastAsia="Times New Roman" w:hAnsi="Times New Roman" w:cs="Times New Roman"/>
        </w:rPr>
        <w:t>,</w:t>
      </w:r>
      <w:r w:rsidR="004C65BD">
        <w:rPr>
          <w:rFonts w:ascii="Times New Roman" w:eastAsia="Times New Roman" w:hAnsi="Times New Roman" w:cs="Times New Roman"/>
        </w:rPr>
        <w:t xml:space="preserve"> </w:t>
      </w:r>
      <w:r w:rsidR="00C02785">
        <w:rPr>
          <w:rFonts w:ascii="Times New Roman" w:eastAsia="Times New Roman" w:hAnsi="Times New Roman" w:cs="Times New Roman"/>
        </w:rPr>
        <w:t xml:space="preserve">human/nonhuman </w:t>
      </w:r>
      <w:r w:rsidR="004C65BD">
        <w:rPr>
          <w:rFonts w:ascii="Times New Roman" w:eastAsia="Times New Roman" w:hAnsi="Times New Roman" w:cs="Times New Roman"/>
        </w:rPr>
        <w:t>opposition</w:t>
      </w:r>
      <w:r w:rsidR="00C02785">
        <w:rPr>
          <w:rFonts w:ascii="Times New Roman" w:eastAsia="Times New Roman" w:hAnsi="Times New Roman" w:cs="Times New Roman"/>
        </w:rPr>
        <w:t xml:space="preserve">s that mobilize dominant discourses, </w:t>
      </w:r>
      <w:r w:rsidR="004C65BD">
        <w:rPr>
          <w:rFonts w:ascii="Times New Roman" w:eastAsia="Times New Roman" w:hAnsi="Times New Roman" w:cs="Times New Roman"/>
        </w:rPr>
        <w:t xml:space="preserve">not by revealing some inherent obscured similarity between the two terms but by bringing into relief the way in which one side of the opposition (human) is actually utterly dependent on its “othered other” to manufacture </w:t>
      </w:r>
      <w:r w:rsidR="00C02785">
        <w:rPr>
          <w:rFonts w:ascii="Times New Roman" w:eastAsia="Times New Roman" w:hAnsi="Times New Roman" w:cs="Times New Roman"/>
        </w:rPr>
        <w:t xml:space="preserve">humanity’s </w:t>
      </w:r>
      <w:r w:rsidR="004C65BD">
        <w:rPr>
          <w:rFonts w:ascii="Times New Roman" w:eastAsia="Times New Roman" w:hAnsi="Times New Roman" w:cs="Times New Roman"/>
        </w:rPr>
        <w:t xml:space="preserve">own sense of autonomy, wholeness, and depth. </w:t>
      </w:r>
    </w:p>
    <w:p w14:paraId="34D703D2" w14:textId="3A3FD0D3" w:rsidR="005D3B14" w:rsidRPr="00457BF4" w:rsidRDefault="00CD4822" w:rsidP="00CD4822">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E</w:t>
      </w:r>
      <w:r w:rsidR="00646C65" w:rsidRPr="00A217FE">
        <w:rPr>
          <w:rFonts w:ascii="Times New Roman" w:eastAsia="Times New Roman" w:hAnsi="Times New Roman" w:cs="Times New Roman"/>
        </w:rPr>
        <w:t xml:space="preserve">cocriticism’s </w:t>
      </w:r>
      <w:r w:rsidR="004C65BD">
        <w:rPr>
          <w:rFonts w:ascii="Times New Roman" w:eastAsia="Times New Roman" w:hAnsi="Times New Roman" w:cs="Times New Roman"/>
        </w:rPr>
        <w:t xml:space="preserve">emphasis on </w:t>
      </w:r>
      <w:r w:rsidR="00646C65" w:rsidRPr="00A217FE">
        <w:rPr>
          <w:rFonts w:ascii="Times New Roman" w:eastAsia="Times New Roman" w:hAnsi="Times New Roman" w:cs="Times New Roman"/>
        </w:rPr>
        <w:t xml:space="preserve">interdependence and interconnectedness </w:t>
      </w:r>
      <w:r w:rsidR="004C65BD">
        <w:rPr>
          <w:rFonts w:ascii="Times New Roman" w:eastAsia="Times New Roman" w:hAnsi="Times New Roman" w:cs="Times New Roman"/>
        </w:rPr>
        <w:t xml:space="preserve">between humanity and the environment </w:t>
      </w:r>
      <w:r w:rsidR="00646C65" w:rsidRPr="00A217FE">
        <w:rPr>
          <w:rFonts w:ascii="Times New Roman" w:eastAsia="Times New Roman" w:hAnsi="Times New Roman" w:cs="Times New Roman"/>
        </w:rPr>
        <w:t>do</w:t>
      </w:r>
      <w:r w:rsidR="004C65BD">
        <w:rPr>
          <w:rFonts w:ascii="Times New Roman" w:eastAsia="Times New Roman" w:hAnsi="Times New Roman" w:cs="Times New Roman"/>
        </w:rPr>
        <w:t xml:space="preserve">es </w:t>
      </w:r>
      <w:r w:rsidR="00646C65" w:rsidRPr="00A217FE">
        <w:rPr>
          <w:rFonts w:ascii="Times New Roman" w:eastAsia="Times New Roman" w:hAnsi="Times New Roman" w:cs="Times New Roman"/>
        </w:rPr>
        <w:t>not in</w:t>
      </w:r>
      <w:r w:rsidR="00EF6F12">
        <w:rPr>
          <w:rFonts w:ascii="Times New Roman" w:eastAsia="Times New Roman" w:hAnsi="Times New Roman" w:cs="Times New Roman"/>
        </w:rPr>
        <w:t xml:space="preserve"> and of</w:t>
      </w:r>
      <w:r w:rsidR="00646C65" w:rsidRPr="00A217FE">
        <w:rPr>
          <w:rFonts w:ascii="Times New Roman" w:eastAsia="Times New Roman" w:hAnsi="Times New Roman" w:cs="Times New Roman"/>
        </w:rPr>
        <w:t xml:space="preserve"> </w:t>
      </w:r>
      <w:r w:rsidR="00A030FB">
        <w:rPr>
          <w:rFonts w:ascii="Times New Roman" w:eastAsia="Times New Roman" w:hAnsi="Times New Roman" w:cs="Times New Roman"/>
        </w:rPr>
        <w:t xml:space="preserve">itself </w:t>
      </w:r>
      <w:r w:rsidR="00646C65" w:rsidRPr="00A217FE">
        <w:rPr>
          <w:rFonts w:ascii="Times New Roman" w:eastAsia="Times New Roman" w:hAnsi="Times New Roman" w:cs="Times New Roman"/>
        </w:rPr>
        <w:t xml:space="preserve">undermine </w:t>
      </w:r>
      <w:r w:rsidR="004C65BD">
        <w:rPr>
          <w:rFonts w:ascii="Times New Roman" w:eastAsia="Times New Roman" w:hAnsi="Times New Roman" w:cs="Times New Roman"/>
        </w:rPr>
        <w:t xml:space="preserve">the </w:t>
      </w:r>
      <w:r w:rsidR="00646C65" w:rsidRPr="00A217FE">
        <w:rPr>
          <w:rFonts w:ascii="Times New Roman" w:eastAsia="Times New Roman" w:hAnsi="Times New Roman" w:cs="Times New Roman"/>
        </w:rPr>
        <w:t>categorical difference</w:t>
      </w:r>
      <w:r w:rsidR="004C65BD">
        <w:rPr>
          <w:rFonts w:ascii="Times New Roman" w:eastAsia="Times New Roman" w:hAnsi="Times New Roman" w:cs="Times New Roman"/>
        </w:rPr>
        <w:t xml:space="preserve">s that are used to define </w:t>
      </w:r>
      <w:r w:rsidR="00EF6F12">
        <w:rPr>
          <w:rFonts w:ascii="Times New Roman" w:eastAsia="Times New Roman" w:hAnsi="Times New Roman" w:cs="Times New Roman"/>
        </w:rPr>
        <w:t>each</w:t>
      </w:r>
      <w:r w:rsidR="00646C65" w:rsidRPr="00A217FE">
        <w:rPr>
          <w:rFonts w:ascii="Times New Roman" w:eastAsia="Times New Roman" w:hAnsi="Times New Roman" w:cs="Times New Roman"/>
        </w:rPr>
        <w:t xml:space="preserve">. Sometimes it just reinforces </w:t>
      </w:r>
      <w:r w:rsidR="00D66592">
        <w:rPr>
          <w:rFonts w:ascii="Times New Roman" w:eastAsia="Times New Roman" w:hAnsi="Times New Roman" w:cs="Times New Roman"/>
        </w:rPr>
        <w:t>them</w:t>
      </w:r>
      <w:r w:rsidR="00646C65" w:rsidRPr="00A217FE">
        <w:rPr>
          <w:rFonts w:ascii="Times New Roman" w:eastAsia="Times New Roman" w:hAnsi="Times New Roman" w:cs="Times New Roman"/>
        </w:rPr>
        <w:t xml:space="preserve">. </w:t>
      </w:r>
      <w:r w:rsidR="00646C65">
        <w:rPr>
          <w:rFonts w:ascii="Times New Roman" w:eastAsia="Times New Roman" w:hAnsi="Times New Roman" w:cs="Times New Roman"/>
        </w:rPr>
        <w:t>Unless we also account</w:t>
      </w:r>
      <w:r w:rsidR="004C65BD">
        <w:rPr>
          <w:rFonts w:ascii="Times New Roman" w:eastAsia="Times New Roman" w:hAnsi="Times New Roman" w:cs="Times New Roman"/>
        </w:rPr>
        <w:t xml:space="preserve">, as </w:t>
      </w:r>
      <w:r w:rsidR="004C65BD">
        <w:rPr>
          <w:rFonts w:ascii="Times New Roman" w:eastAsia="Times New Roman" w:hAnsi="Times New Roman" w:cs="Times New Roman"/>
          <w:i/>
        </w:rPr>
        <w:t>Cambridge</w:t>
      </w:r>
      <w:r w:rsidR="004C65BD">
        <w:rPr>
          <w:rFonts w:ascii="Times New Roman" w:eastAsia="Times New Roman" w:hAnsi="Times New Roman" w:cs="Times New Roman"/>
        </w:rPr>
        <w:t xml:space="preserve"> does,</w:t>
      </w:r>
      <w:r w:rsidR="00012B44">
        <w:rPr>
          <w:rFonts w:ascii="Times New Roman" w:eastAsia="Times New Roman" w:hAnsi="Times New Roman" w:cs="Times New Roman"/>
        </w:rPr>
        <w:t xml:space="preserve"> for </w:t>
      </w:r>
      <w:r w:rsidR="004C65BD">
        <w:rPr>
          <w:rFonts w:ascii="Times New Roman" w:eastAsia="Times New Roman" w:hAnsi="Times New Roman" w:cs="Times New Roman"/>
        </w:rPr>
        <w:t>how</w:t>
      </w:r>
      <w:r w:rsidR="00012B44">
        <w:rPr>
          <w:rFonts w:ascii="Times New Roman" w:eastAsia="Times New Roman" w:hAnsi="Times New Roman" w:cs="Times New Roman"/>
        </w:rPr>
        <w:t xml:space="preserve"> it is </w:t>
      </w:r>
      <w:r w:rsidR="004C65BD">
        <w:rPr>
          <w:rFonts w:ascii="Times New Roman" w:eastAsia="Times New Roman" w:hAnsi="Times New Roman" w:cs="Times New Roman"/>
        </w:rPr>
        <w:t xml:space="preserve">the </w:t>
      </w:r>
      <w:r w:rsidR="00646C65">
        <w:rPr>
          <w:rFonts w:ascii="Times New Roman" w:eastAsia="Times New Roman" w:hAnsi="Times New Roman" w:cs="Times New Roman"/>
        </w:rPr>
        <w:t xml:space="preserve">very </w:t>
      </w:r>
      <w:r w:rsidR="000A4128">
        <w:rPr>
          <w:rFonts w:ascii="Times New Roman" w:eastAsia="Times New Roman" w:hAnsi="Times New Roman" w:cs="Times New Roman"/>
        </w:rPr>
        <w:t xml:space="preserve">concept </w:t>
      </w:r>
      <w:r w:rsidR="00646C65">
        <w:rPr>
          <w:rFonts w:ascii="Times New Roman" w:eastAsia="Times New Roman" w:hAnsi="Times New Roman" w:cs="Times New Roman"/>
        </w:rPr>
        <w:t xml:space="preserve">of the </w:t>
      </w:r>
      <w:r w:rsidR="004C65BD">
        <w:rPr>
          <w:rFonts w:ascii="Times New Roman" w:eastAsia="Times New Roman" w:hAnsi="Times New Roman" w:cs="Times New Roman"/>
        </w:rPr>
        <w:t xml:space="preserve">self </w:t>
      </w:r>
      <w:r w:rsidR="00646C65">
        <w:rPr>
          <w:rFonts w:ascii="Times New Roman" w:eastAsia="Times New Roman" w:hAnsi="Times New Roman" w:cs="Times New Roman"/>
        </w:rPr>
        <w:t>that is cons</w:t>
      </w:r>
      <w:r w:rsidR="00AA4D1E">
        <w:rPr>
          <w:rFonts w:ascii="Times New Roman" w:eastAsia="Times New Roman" w:hAnsi="Times New Roman" w:cs="Times New Roman"/>
        </w:rPr>
        <w:t xml:space="preserve">tructed through </w:t>
      </w:r>
      <w:r w:rsidR="000A4128">
        <w:rPr>
          <w:rFonts w:ascii="Times New Roman" w:eastAsia="Times New Roman" w:hAnsi="Times New Roman" w:cs="Times New Roman"/>
        </w:rPr>
        <w:t>its</w:t>
      </w:r>
      <w:r w:rsidR="004C65BD">
        <w:rPr>
          <w:rFonts w:ascii="Times New Roman" w:eastAsia="Times New Roman" w:hAnsi="Times New Roman" w:cs="Times New Roman"/>
        </w:rPr>
        <w:t xml:space="preserve"> </w:t>
      </w:r>
      <w:r w:rsidR="00AA4D1E">
        <w:rPr>
          <w:rFonts w:ascii="Times New Roman" w:eastAsia="Times New Roman" w:hAnsi="Times New Roman" w:cs="Times New Roman"/>
        </w:rPr>
        <w:t>association</w:t>
      </w:r>
      <w:r w:rsidR="00646C65">
        <w:rPr>
          <w:rFonts w:ascii="Times New Roman" w:eastAsia="Times New Roman" w:hAnsi="Times New Roman" w:cs="Times New Roman"/>
        </w:rPr>
        <w:t xml:space="preserve"> with nature</w:t>
      </w:r>
      <w:r>
        <w:rPr>
          <w:rFonts w:ascii="Times New Roman" w:eastAsia="Times New Roman" w:hAnsi="Times New Roman" w:cs="Times New Roman"/>
        </w:rPr>
        <w:t xml:space="preserve"> </w:t>
      </w:r>
      <w:r w:rsidR="000A4128">
        <w:rPr>
          <w:rFonts w:ascii="Times New Roman" w:eastAsia="Times New Roman" w:hAnsi="Times New Roman" w:cs="Times New Roman"/>
        </w:rPr>
        <w:t>as other and racial alterity</w:t>
      </w:r>
      <w:r w:rsidR="00646C65">
        <w:rPr>
          <w:rFonts w:ascii="Times New Roman" w:eastAsia="Times New Roman" w:hAnsi="Times New Roman" w:cs="Times New Roman"/>
        </w:rPr>
        <w:t xml:space="preserve">, we </w:t>
      </w:r>
      <w:r w:rsidR="00457BF4">
        <w:rPr>
          <w:rFonts w:ascii="Times New Roman" w:eastAsia="Times New Roman" w:hAnsi="Times New Roman" w:cs="Times New Roman"/>
        </w:rPr>
        <w:t>will not actually undermine the</w:t>
      </w:r>
      <w:r w:rsidR="0093340E">
        <w:rPr>
          <w:rFonts w:ascii="Times New Roman" w:eastAsia="Times New Roman" w:hAnsi="Times New Roman" w:cs="Times New Roman"/>
        </w:rPr>
        <w:t xml:space="preserve"> </w:t>
      </w:r>
      <w:r w:rsidR="000A4128">
        <w:rPr>
          <w:rFonts w:ascii="Times New Roman" w:eastAsia="Times New Roman" w:hAnsi="Times New Roman" w:cs="Times New Roman"/>
        </w:rPr>
        <w:t xml:space="preserve">binaries that the notion of interconnectedness </w:t>
      </w:r>
      <w:r w:rsidR="00C56327">
        <w:rPr>
          <w:rFonts w:ascii="Times New Roman" w:eastAsia="Times New Roman" w:hAnsi="Times New Roman" w:cs="Times New Roman"/>
        </w:rPr>
        <w:t>is meant</w:t>
      </w:r>
      <w:r w:rsidR="000A4128">
        <w:rPr>
          <w:rFonts w:ascii="Times New Roman" w:eastAsia="Times New Roman" w:hAnsi="Times New Roman" w:cs="Times New Roman"/>
        </w:rPr>
        <w:t xml:space="preserve"> to deconstruct</w:t>
      </w:r>
      <w:r w:rsidR="00457BF4">
        <w:rPr>
          <w:rFonts w:ascii="Times New Roman" w:eastAsia="Times New Roman" w:hAnsi="Times New Roman" w:cs="Times New Roman"/>
        </w:rPr>
        <w:t>.</w:t>
      </w:r>
      <w:r w:rsidR="0093340E">
        <w:rPr>
          <w:rFonts w:ascii="Times New Roman" w:eastAsia="Times New Roman" w:hAnsi="Times New Roman" w:cs="Times New Roman"/>
        </w:rPr>
        <w:t xml:space="preserve"> </w:t>
      </w:r>
      <w:r w:rsidR="00457BF4">
        <w:rPr>
          <w:rFonts w:ascii="Times New Roman" w:eastAsia="Times New Roman" w:hAnsi="Times New Roman" w:cs="Times New Roman"/>
        </w:rPr>
        <w:t>Unless</w:t>
      </w:r>
      <w:r w:rsidR="0093340E">
        <w:rPr>
          <w:rFonts w:ascii="Times New Roman" w:eastAsia="Times New Roman" w:hAnsi="Times New Roman" w:cs="Times New Roman"/>
        </w:rPr>
        <w:t xml:space="preserve"> humanity’s ability </w:t>
      </w:r>
      <w:r w:rsidR="00AA4D1E">
        <w:rPr>
          <w:rFonts w:ascii="Times New Roman" w:eastAsia="Times New Roman" w:hAnsi="Times New Roman" w:cs="Times New Roman"/>
        </w:rPr>
        <w:t>to display</w:t>
      </w:r>
      <w:r w:rsidR="0093340E">
        <w:rPr>
          <w:rFonts w:ascii="Times New Roman" w:eastAsia="Times New Roman" w:hAnsi="Times New Roman" w:cs="Times New Roman"/>
        </w:rPr>
        <w:t xml:space="preserve"> a </w:t>
      </w:r>
      <w:r w:rsidR="00457BF4">
        <w:rPr>
          <w:rFonts w:ascii="Times New Roman" w:eastAsia="Times New Roman" w:hAnsi="Times New Roman" w:cs="Times New Roman"/>
        </w:rPr>
        <w:t>critical</w:t>
      </w:r>
      <w:r w:rsidR="0093340E">
        <w:rPr>
          <w:rFonts w:ascii="Times New Roman" w:eastAsia="Times New Roman" w:hAnsi="Times New Roman" w:cs="Times New Roman"/>
        </w:rPr>
        <w:t xml:space="preserve"> detachment </w:t>
      </w:r>
      <w:r w:rsidR="00457BF4">
        <w:rPr>
          <w:rFonts w:ascii="Times New Roman" w:eastAsia="Times New Roman" w:hAnsi="Times New Roman" w:cs="Times New Roman"/>
        </w:rPr>
        <w:t>toward</w:t>
      </w:r>
      <w:r w:rsidR="0093340E">
        <w:rPr>
          <w:rFonts w:ascii="Times New Roman" w:eastAsia="Times New Roman" w:hAnsi="Times New Roman" w:cs="Times New Roman"/>
        </w:rPr>
        <w:t xml:space="preserve"> </w:t>
      </w:r>
      <w:r w:rsidR="004218D0">
        <w:rPr>
          <w:rFonts w:ascii="Times New Roman" w:eastAsia="Times New Roman" w:hAnsi="Times New Roman" w:cs="Times New Roman"/>
        </w:rPr>
        <w:t>our</w:t>
      </w:r>
      <w:r w:rsidR="00457BF4">
        <w:rPr>
          <w:rFonts w:ascii="Times New Roman" w:eastAsia="Times New Roman" w:hAnsi="Times New Roman" w:cs="Times New Roman"/>
        </w:rPr>
        <w:t xml:space="preserve"> surroundings is exposed as </w:t>
      </w:r>
      <w:r w:rsidR="000A4128">
        <w:rPr>
          <w:rFonts w:ascii="Times New Roman" w:eastAsia="Times New Roman" w:hAnsi="Times New Roman" w:cs="Times New Roman"/>
        </w:rPr>
        <w:t xml:space="preserve">part of the </w:t>
      </w:r>
      <w:r w:rsidR="00457BF4">
        <w:rPr>
          <w:rFonts w:ascii="Times New Roman" w:eastAsia="Times New Roman" w:hAnsi="Times New Roman" w:cs="Times New Roman"/>
        </w:rPr>
        <w:t xml:space="preserve">mechanism through which the subject establishes </w:t>
      </w:r>
      <w:r w:rsidR="00BB252D">
        <w:rPr>
          <w:rFonts w:ascii="Times New Roman" w:eastAsia="Times New Roman" w:hAnsi="Times New Roman" w:cs="Times New Roman"/>
        </w:rPr>
        <w:t>its superiority</w:t>
      </w:r>
      <w:r w:rsidR="00457BF4">
        <w:rPr>
          <w:rFonts w:ascii="Times New Roman" w:eastAsia="Times New Roman" w:hAnsi="Times New Roman" w:cs="Times New Roman"/>
        </w:rPr>
        <w:t>, the hierarchy that underscores supremacist views of nonhuman and human alterity</w:t>
      </w:r>
      <w:r w:rsidR="00BB252D">
        <w:rPr>
          <w:rFonts w:ascii="Times New Roman" w:eastAsia="Times New Roman" w:hAnsi="Times New Roman" w:cs="Times New Roman"/>
        </w:rPr>
        <w:t xml:space="preserve"> will remain intact.</w:t>
      </w:r>
      <w:r w:rsidR="00457BF4">
        <w:rPr>
          <w:rFonts w:ascii="Times New Roman" w:eastAsia="Times New Roman" w:hAnsi="Times New Roman" w:cs="Times New Roman"/>
        </w:rPr>
        <w:t xml:space="preserve"> </w:t>
      </w:r>
    </w:p>
    <w:p w14:paraId="6ED1A882" w14:textId="1BC33640" w:rsidR="001B65C2" w:rsidRDefault="001B65C2" w:rsidP="007340B5">
      <w:pPr>
        <w:spacing w:after="0" w:line="480" w:lineRule="auto"/>
        <w:rPr>
          <w:rFonts w:ascii="Times New Roman" w:eastAsia="Times New Roman" w:hAnsi="Times New Roman" w:cs="Times New Roman"/>
        </w:rPr>
      </w:pPr>
      <w:r>
        <w:rPr>
          <w:rFonts w:ascii="Times New Roman" w:eastAsia="Times New Roman" w:hAnsi="Times New Roman" w:cs="Times New Roman"/>
        </w:rPr>
        <w:br w:type="page"/>
      </w:r>
    </w:p>
    <w:p w14:paraId="5FDAF6E4" w14:textId="6E3E6159" w:rsidR="001B65C2" w:rsidRDefault="001B65C2" w:rsidP="001B65C2">
      <w:pPr>
        <w:pStyle w:val="Heading4"/>
        <w:ind w:left="360" w:hanging="360"/>
        <w:rPr>
          <w:rFonts w:ascii="Times New Roman" w:hAnsi="Times New Roman" w:cs="Times New Roman"/>
          <w:b w:val="0"/>
        </w:rPr>
      </w:pPr>
      <w:r>
        <w:rPr>
          <w:rFonts w:ascii="Times New Roman" w:hAnsi="Times New Roman" w:cs="Times New Roman"/>
          <w:b w:val="0"/>
        </w:rPr>
        <w:lastRenderedPageBreak/>
        <w:t>Works Cited</w:t>
      </w:r>
    </w:p>
    <w:p w14:paraId="141CD3F0" w14:textId="77777777" w:rsidR="001B65C2" w:rsidRPr="00F14932" w:rsidRDefault="001B65C2" w:rsidP="001B65C2">
      <w:pPr>
        <w:pStyle w:val="Heading4"/>
        <w:ind w:left="360" w:hanging="360"/>
        <w:rPr>
          <w:rFonts w:ascii="Times New Roman" w:eastAsia="Times New Roman" w:hAnsi="Times New Roman" w:cs="Times New Roman"/>
          <w:b w:val="0"/>
        </w:rPr>
      </w:pPr>
      <w:r w:rsidRPr="00F14932">
        <w:rPr>
          <w:rFonts w:ascii="Times New Roman" w:hAnsi="Times New Roman" w:cs="Times New Roman"/>
          <w:b w:val="0"/>
        </w:rPr>
        <w:t xml:space="preserve">Cronon, William. “The Trouble with Wilderness; or, Getting Back to the Wrong Nature.” </w:t>
      </w:r>
      <w:r w:rsidRPr="00F14932">
        <w:rPr>
          <w:rStyle w:val="Emphasis"/>
          <w:rFonts w:ascii="Times New Roman" w:eastAsia="Times New Roman" w:hAnsi="Times New Roman" w:cs="Times New Roman"/>
          <w:b w:val="0"/>
        </w:rPr>
        <w:t>Uncommon Ground: Rethinking the Human Place in Nature</w:t>
      </w:r>
      <w:r w:rsidRPr="00F14932">
        <w:rPr>
          <w:rFonts w:ascii="Times New Roman" w:eastAsia="Times New Roman" w:hAnsi="Times New Roman" w:cs="Times New Roman"/>
          <w:b w:val="0"/>
        </w:rPr>
        <w:t>. Ed. William Cronon. New York: W. W. Norton &amp; Co., 1995: 69-90.</w:t>
      </w:r>
    </w:p>
    <w:p w14:paraId="30FB685E" w14:textId="77777777" w:rsidR="001B65C2" w:rsidRDefault="001B65C2" w:rsidP="00B67927">
      <w:pPr>
        <w:pStyle w:val="Heading4"/>
        <w:spacing w:before="0" w:beforeAutospacing="0" w:after="0" w:afterAutospacing="0"/>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DeLoughrey, Elizabeth, Renée K. Gosson, and George B. Handley, eds. </w:t>
      </w:r>
      <w:r w:rsidRPr="00F14932">
        <w:rPr>
          <w:rFonts w:ascii="Times New Roman" w:eastAsia="Times New Roman" w:hAnsi="Times New Roman" w:cs="Times New Roman"/>
          <w:b w:val="0"/>
          <w:i/>
        </w:rPr>
        <w:t>Caribbean Literature and the Environment</w:t>
      </w:r>
      <w:r w:rsidRPr="00F14932">
        <w:rPr>
          <w:rFonts w:ascii="Times New Roman" w:eastAsia="Times New Roman" w:hAnsi="Times New Roman" w:cs="Times New Roman"/>
          <w:b w:val="0"/>
        </w:rPr>
        <w:t>:</w:t>
      </w:r>
      <w:r w:rsidRPr="00F14932">
        <w:rPr>
          <w:rFonts w:ascii="Times New Roman" w:eastAsia="Times New Roman" w:hAnsi="Times New Roman" w:cs="Times New Roman"/>
          <w:b w:val="0"/>
          <w:i/>
        </w:rPr>
        <w:t xml:space="preserve"> Between Nature and Culture.</w:t>
      </w:r>
      <w:r w:rsidRPr="00F14932">
        <w:rPr>
          <w:rFonts w:ascii="Times New Roman" w:eastAsia="Times New Roman" w:hAnsi="Times New Roman" w:cs="Times New Roman"/>
          <w:b w:val="0"/>
        </w:rPr>
        <w:t xml:space="preserve"> Charlottesville, VA: University of Virginia Press, </w:t>
      </w:r>
      <w:r w:rsidRPr="00F773E8">
        <w:rPr>
          <w:rFonts w:ascii="Times New Roman" w:eastAsia="Times New Roman" w:hAnsi="Times New Roman" w:cs="Times New Roman"/>
          <w:b w:val="0"/>
        </w:rPr>
        <w:t>2005.</w:t>
      </w:r>
    </w:p>
    <w:p w14:paraId="22010897" w14:textId="77777777" w:rsidR="00F773E8" w:rsidRPr="00023918" w:rsidRDefault="00F773E8" w:rsidP="00B67927">
      <w:pPr>
        <w:pStyle w:val="Heading4"/>
        <w:spacing w:before="0" w:beforeAutospacing="0" w:after="0" w:afterAutospacing="0"/>
        <w:ind w:left="360" w:hanging="360"/>
        <w:rPr>
          <w:rFonts w:ascii="Times New Roman" w:eastAsia="Times New Roman" w:hAnsi="Times New Roman" w:cs="Times New Roman"/>
          <w:b w:val="0"/>
        </w:rPr>
      </w:pPr>
    </w:p>
    <w:p w14:paraId="524A5F1C" w14:textId="688AA0AB" w:rsidR="00362D57" w:rsidRPr="00023918" w:rsidRDefault="00F773E8" w:rsidP="00B67927">
      <w:pPr>
        <w:pStyle w:val="Heading1"/>
        <w:spacing w:before="0"/>
        <w:ind w:left="360" w:hanging="360"/>
        <w:rPr>
          <w:rFonts w:ascii="Times New Roman" w:eastAsia="Times New Roman" w:hAnsi="Times New Roman" w:cs="Times New Roman"/>
          <w:b w:val="0"/>
          <w:color w:val="auto"/>
          <w:sz w:val="24"/>
          <w:szCs w:val="24"/>
        </w:rPr>
      </w:pPr>
      <w:r w:rsidRPr="00023918">
        <w:rPr>
          <w:rFonts w:ascii="Times New Roman" w:eastAsia="Times New Roman" w:hAnsi="Times New Roman" w:cs="Times New Roman"/>
          <w:b w:val="0"/>
          <w:color w:val="auto"/>
          <w:sz w:val="24"/>
          <w:szCs w:val="24"/>
        </w:rPr>
        <w:t xml:space="preserve">Eckstein, Lars. </w:t>
      </w:r>
      <w:r w:rsidR="00362D57" w:rsidRPr="00023918">
        <w:rPr>
          <w:rFonts w:ascii="Times New Roman" w:eastAsia="Times New Roman" w:hAnsi="Times New Roman" w:cs="Times New Roman"/>
          <w:b w:val="0"/>
          <w:color w:val="auto"/>
          <w:sz w:val="24"/>
          <w:szCs w:val="24"/>
        </w:rPr>
        <w:t xml:space="preserve">“Dialogism in Caryl Phillips’s </w:t>
      </w:r>
      <w:r w:rsidR="00362D57" w:rsidRPr="00023918">
        <w:rPr>
          <w:rFonts w:ascii="Times New Roman" w:eastAsia="Times New Roman" w:hAnsi="Times New Roman" w:cs="Times New Roman"/>
          <w:b w:val="0"/>
          <w:i/>
          <w:color w:val="auto"/>
          <w:sz w:val="24"/>
          <w:szCs w:val="24"/>
        </w:rPr>
        <w:t>Cambridge</w:t>
      </w:r>
      <w:r w:rsidR="00362D57" w:rsidRPr="00023918">
        <w:rPr>
          <w:rFonts w:ascii="Times New Roman" w:eastAsia="Times New Roman" w:hAnsi="Times New Roman" w:cs="Times New Roman"/>
          <w:b w:val="0"/>
          <w:color w:val="auto"/>
          <w:sz w:val="24"/>
          <w:szCs w:val="24"/>
        </w:rPr>
        <w:t xml:space="preserve">, or the Democratisation of Cultural Memory </w:t>
      </w:r>
      <w:r w:rsidR="00362D57" w:rsidRPr="00023918">
        <w:rPr>
          <w:rFonts w:ascii="Times New Roman" w:eastAsia="Times New Roman" w:hAnsi="Times New Roman" w:cs="Times New Roman"/>
          <w:b w:val="0"/>
          <w:i/>
          <w:color w:val="auto"/>
          <w:sz w:val="24"/>
          <w:szCs w:val="24"/>
        </w:rPr>
        <w:t xml:space="preserve">World Literature Written in English </w:t>
      </w:r>
      <w:r w:rsidR="00362D57" w:rsidRPr="00023918">
        <w:rPr>
          <w:rFonts w:ascii="Times New Roman" w:eastAsia="Times New Roman" w:hAnsi="Times New Roman" w:cs="Times New Roman"/>
          <w:b w:val="0"/>
          <w:color w:val="auto"/>
          <w:sz w:val="24"/>
          <w:szCs w:val="24"/>
        </w:rPr>
        <w:t>39.1 (2001): 54-74.</w:t>
      </w:r>
    </w:p>
    <w:p w14:paraId="0B3C0858" w14:textId="77777777" w:rsidR="00362D57" w:rsidRPr="00023918" w:rsidRDefault="00362D57" w:rsidP="00B67927">
      <w:pPr>
        <w:pStyle w:val="Heading1"/>
        <w:spacing w:before="0"/>
        <w:ind w:left="360" w:hanging="360"/>
        <w:rPr>
          <w:rFonts w:ascii="Times New Roman" w:eastAsia="Times New Roman" w:hAnsi="Times New Roman" w:cs="Times New Roman"/>
          <w:b w:val="0"/>
          <w:color w:val="auto"/>
          <w:sz w:val="24"/>
          <w:szCs w:val="24"/>
        </w:rPr>
      </w:pPr>
    </w:p>
    <w:p w14:paraId="5B2DDA0E" w14:textId="5EB64A71" w:rsidR="00F773E8" w:rsidRPr="00023918" w:rsidRDefault="00362D57" w:rsidP="00B67927">
      <w:pPr>
        <w:pStyle w:val="Heading1"/>
        <w:spacing w:before="0"/>
        <w:ind w:left="360" w:hanging="360"/>
        <w:rPr>
          <w:rFonts w:ascii="Times New Roman" w:eastAsia="Times New Roman" w:hAnsi="Times New Roman" w:cs="Times New Roman"/>
          <w:b w:val="0"/>
          <w:color w:val="auto"/>
          <w:sz w:val="24"/>
          <w:szCs w:val="24"/>
        </w:rPr>
      </w:pPr>
      <w:r w:rsidRPr="00023918">
        <w:rPr>
          <w:rFonts w:ascii="Times New Roman" w:eastAsia="Times New Roman" w:hAnsi="Times New Roman" w:cs="Times New Roman"/>
          <w:b w:val="0"/>
          <w:color w:val="auto"/>
          <w:sz w:val="24"/>
          <w:szCs w:val="24"/>
        </w:rPr>
        <w:t xml:space="preserve">-----. </w:t>
      </w:r>
      <w:r w:rsidR="00F773E8" w:rsidRPr="00023918">
        <w:rPr>
          <w:rFonts w:ascii="Times New Roman" w:eastAsia="Times New Roman" w:hAnsi="Times New Roman" w:cs="Times New Roman"/>
          <w:b w:val="0"/>
          <w:i/>
          <w:color w:val="auto"/>
          <w:sz w:val="24"/>
          <w:szCs w:val="24"/>
        </w:rPr>
        <w:t>Re-membering the Black Atlantic: On the Poetics and Politics of Literary Memory</w:t>
      </w:r>
      <w:r w:rsidR="00F773E8" w:rsidRPr="00023918">
        <w:rPr>
          <w:rFonts w:ascii="Times New Roman" w:eastAsia="Times New Roman" w:hAnsi="Times New Roman" w:cs="Times New Roman"/>
          <w:b w:val="0"/>
          <w:color w:val="auto"/>
          <w:sz w:val="24"/>
          <w:szCs w:val="24"/>
        </w:rPr>
        <w:t>. New York: Rodopi, 2006.</w:t>
      </w:r>
    </w:p>
    <w:p w14:paraId="37DFB13F" w14:textId="77777777" w:rsidR="001B65C2" w:rsidRDefault="001B65C2" w:rsidP="001B65C2">
      <w:pPr>
        <w:pStyle w:val="Heading4"/>
        <w:ind w:left="360" w:hanging="360"/>
        <w:rPr>
          <w:rFonts w:ascii="Times New Roman" w:eastAsia="Times New Roman" w:hAnsi="Times New Roman" w:cs="Times New Roman"/>
          <w:b w:val="0"/>
        </w:rPr>
      </w:pPr>
      <w:r w:rsidRPr="00023918">
        <w:rPr>
          <w:rFonts w:ascii="Times New Roman" w:hAnsi="Times New Roman" w:cs="Times New Roman"/>
          <w:b w:val="0"/>
        </w:rPr>
        <w:t xml:space="preserve">Foucault, Michel. “What is </w:t>
      </w:r>
      <w:r w:rsidRPr="00F14932">
        <w:rPr>
          <w:rFonts w:ascii="Times New Roman" w:hAnsi="Times New Roman" w:cs="Times New Roman"/>
          <w:b w:val="0"/>
        </w:rPr>
        <w:t xml:space="preserve">an Author?” </w:t>
      </w:r>
      <w:r w:rsidRPr="00F14932">
        <w:rPr>
          <w:rFonts w:ascii="Times New Roman" w:eastAsia="Times New Roman" w:hAnsi="Times New Roman" w:cs="Times New Roman"/>
          <w:b w:val="0"/>
        </w:rPr>
        <w:t>Twentieth-Century Literary Theory. Ed. Vassilis Lambropoulos and David Neal Miller. Albany: State University Press of New York, 1987. 124-42.</w:t>
      </w:r>
    </w:p>
    <w:p w14:paraId="1B9F8239" w14:textId="52C53FFA" w:rsidR="001B65C2" w:rsidRPr="00C76EAB"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Gikandi, Simon. </w:t>
      </w:r>
      <w:r>
        <w:rPr>
          <w:rFonts w:ascii="Times New Roman" w:eastAsia="Times New Roman" w:hAnsi="Times New Roman" w:cs="Times New Roman"/>
          <w:b w:val="0"/>
          <w:i/>
        </w:rPr>
        <w:t xml:space="preserve">Slavery </w:t>
      </w:r>
      <w:r w:rsidRPr="00C76EAB">
        <w:rPr>
          <w:rFonts w:ascii="Times New Roman" w:eastAsia="Times New Roman" w:hAnsi="Times New Roman" w:cs="Times New Roman"/>
          <w:b w:val="0"/>
          <w:i/>
        </w:rPr>
        <w:t>and the Culture of Taste</w:t>
      </w:r>
      <w:r w:rsidRPr="00C76EAB">
        <w:rPr>
          <w:rFonts w:ascii="Times New Roman" w:eastAsia="Times New Roman" w:hAnsi="Times New Roman" w:cs="Times New Roman"/>
          <w:b w:val="0"/>
        </w:rPr>
        <w:t>. Princeton, NJ: Princeton University Press, 2011.</w:t>
      </w:r>
    </w:p>
    <w:p w14:paraId="6972CF2F" w14:textId="4C0F1886" w:rsidR="00C76EAB" w:rsidRPr="00C76EAB" w:rsidRDefault="00C76EAB" w:rsidP="00D43065">
      <w:pPr>
        <w:spacing w:after="0"/>
        <w:ind w:left="360" w:hanging="360"/>
        <w:rPr>
          <w:rFonts w:ascii="Times New Roman" w:eastAsia="Times New Roman" w:hAnsi="Times New Roman" w:cs="Times New Roman"/>
          <w:lang w:eastAsia="en-US"/>
        </w:rPr>
      </w:pPr>
      <w:r w:rsidRPr="00C76EAB">
        <w:rPr>
          <w:rFonts w:ascii="Times New Roman" w:eastAsia="Times New Roman" w:hAnsi="Times New Roman" w:cs="Times New Roman"/>
          <w:lang w:eastAsia="en-US"/>
        </w:rPr>
        <w:t xml:space="preserve">Gunning, Dave. </w:t>
      </w:r>
      <w:r>
        <w:rPr>
          <w:rFonts w:ascii="Times New Roman" w:eastAsia="Times New Roman" w:hAnsi="Times New Roman" w:cs="Times New Roman"/>
          <w:lang w:eastAsia="en-US"/>
        </w:rPr>
        <w:t>“</w:t>
      </w:r>
      <w:r w:rsidRPr="00C76EAB">
        <w:rPr>
          <w:rFonts w:ascii="Times New Roman" w:eastAsia="Times New Roman" w:hAnsi="Times New Roman" w:cs="Times New Roman"/>
          <w:lang w:eastAsia="en-US"/>
        </w:rPr>
        <w:t>Caryl Phillips’ Cambridge and the (Re)construction of Racial Identity</w:t>
      </w:r>
      <w:r>
        <w:rPr>
          <w:rFonts w:ascii="Times New Roman" w:eastAsia="Times New Roman" w:hAnsi="Times New Roman" w:cs="Times New Roman"/>
          <w:lang w:eastAsia="en-US"/>
        </w:rPr>
        <w:t xml:space="preserve">.” </w:t>
      </w:r>
      <w:r w:rsidRPr="00C76EAB">
        <w:rPr>
          <w:rFonts w:ascii="Times New Roman" w:eastAsia="Times New Roman" w:hAnsi="Times New Roman" w:cs="Times New Roman"/>
          <w:i/>
          <w:lang w:eastAsia="en-US"/>
        </w:rPr>
        <w:t>Kunapipi</w:t>
      </w:r>
      <w:r>
        <w:rPr>
          <w:rFonts w:ascii="Times New Roman" w:eastAsia="Times New Roman" w:hAnsi="Times New Roman" w:cs="Times New Roman"/>
          <w:lang w:eastAsia="en-US"/>
        </w:rPr>
        <w:t xml:space="preserve"> </w:t>
      </w:r>
      <w:r w:rsidRPr="00C76EAB">
        <w:rPr>
          <w:rFonts w:ascii="Times New Roman" w:eastAsia="Times New Roman" w:hAnsi="Times New Roman" w:cs="Times New Roman"/>
          <w:lang w:eastAsia="en-US"/>
        </w:rPr>
        <w:t>29.1 (2007).</w:t>
      </w:r>
      <w:r>
        <w:rPr>
          <w:rFonts w:ascii="Times New Roman" w:eastAsia="Times New Roman" w:hAnsi="Times New Roman" w:cs="Times New Roman"/>
          <w:lang w:eastAsia="en-US"/>
        </w:rPr>
        <w:t xml:space="preserve"> </w:t>
      </w:r>
      <w:r w:rsidR="007A24F1">
        <w:rPr>
          <w:rFonts w:ascii="Times New Roman" w:eastAsia="Times New Roman" w:hAnsi="Times New Roman" w:cs="Times New Roman"/>
          <w:lang w:eastAsia="en-US"/>
        </w:rPr>
        <w:t>70-81.</w:t>
      </w:r>
    </w:p>
    <w:p w14:paraId="5153915C" w14:textId="77777777" w:rsidR="001B65C2" w:rsidRDefault="001B65C2" w:rsidP="001B65C2">
      <w:pPr>
        <w:pStyle w:val="Heading4"/>
        <w:ind w:left="360" w:hanging="360"/>
        <w:rPr>
          <w:rFonts w:ascii="Times New Roman" w:eastAsia="Times New Roman" w:hAnsi="Times New Roman" w:cs="Times New Roman"/>
          <w:b w:val="0"/>
        </w:rPr>
      </w:pPr>
      <w:r w:rsidRPr="00C76EAB">
        <w:rPr>
          <w:rFonts w:ascii="Times New Roman" w:eastAsia="Times New Roman" w:hAnsi="Times New Roman" w:cs="Times New Roman"/>
          <w:b w:val="0"/>
        </w:rPr>
        <w:t xml:space="preserve">Haraway, Donna. </w:t>
      </w:r>
      <w:r w:rsidRPr="00C76EAB">
        <w:rPr>
          <w:rFonts w:ascii="Times New Roman" w:eastAsia="Times New Roman" w:hAnsi="Times New Roman" w:cs="Times New Roman"/>
          <w:b w:val="0"/>
          <w:i/>
        </w:rPr>
        <w:t>When Species Meet</w:t>
      </w:r>
      <w:r w:rsidRPr="00C76EAB">
        <w:rPr>
          <w:rFonts w:ascii="Times New Roman" w:eastAsia="Times New Roman" w:hAnsi="Times New Roman" w:cs="Times New Roman"/>
          <w:b w:val="0"/>
        </w:rPr>
        <w:t>.</w:t>
      </w:r>
      <w:r w:rsidRPr="00F14932">
        <w:rPr>
          <w:rFonts w:ascii="Times New Roman" w:eastAsia="Times New Roman" w:hAnsi="Times New Roman" w:cs="Times New Roman"/>
          <w:b w:val="0"/>
        </w:rPr>
        <w:t xml:space="preserve"> Minneapolis: U of Minnesota P, 2008.</w:t>
      </w:r>
    </w:p>
    <w:p w14:paraId="6A10B5F0" w14:textId="5D160C72" w:rsidR="00937262" w:rsidRPr="00937262" w:rsidRDefault="0093726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Harris, Wilson. “Profiles of Myth and the New World.” </w:t>
      </w:r>
      <w:r w:rsidR="0046264F">
        <w:rPr>
          <w:rFonts w:ascii="Times New Roman" w:eastAsia="Times New Roman" w:hAnsi="Times New Roman" w:cs="Times New Roman"/>
          <w:b w:val="0"/>
        </w:rPr>
        <w:t xml:space="preserve">Andrew </w:t>
      </w:r>
      <w:r>
        <w:rPr>
          <w:rFonts w:ascii="Times New Roman" w:eastAsia="Times New Roman" w:hAnsi="Times New Roman" w:cs="Times New Roman"/>
          <w:b w:val="0"/>
        </w:rPr>
        <w:t xml:space="preserve">Bundy, </w:t>
      </w:r>
      <w:r>
        <w:rPr>
          <w:rFonts w:ascii="Times New Roman" w:eastAsia="Times New Roman" w:hAnsi="Times New Roman" w:cs="Times New Roman"/>
          <w:b w:val="0"/>
          <w:i/>
        </w:rPr>
        <w:t>Selected Essays of Wilson Harris</w:t>
      </w:r>
      <w:r w:rsidR="001D1D35">
        <w:rPr>
          <w:rFonts w:ascii="Times New Roman" w:eastAsia="Times New Roman" w:hAnsi="Times New Roman" w:cs="Times New Roman"/>
          <w:b w:val="0"/>
          <w:i/>
        </w:rPr>
        <w:t>: The Unfinished Genesis of the Imagination</w:t>
      </w:r>
      <w:r>
        <w:rPr>
          <w:rFonts w:ascii="Times New Roman" w:eastAsia="Times New Roman" w:hAnsi="Times New Roman" w:cs="Times New Roman"/>
          <w:b w:val="0"/>
        </w:rPr>
        <w:t>.</w:t>
      </w:r>
      <w:r w:rsidR="00505756">
        <w:rPr>
          <w:rFonts w:ascii="Times New Roman" w:eastAsia="Times New Roman" w:hAnsi="Times New Roman" w:cs="Times New Roman"/>
          <w:b w:val="0"/>
        </w:rPr>
        <w:t xml:space="preserve"> London</w:t>
      </w:r>
      <w:r w:rsidR="00030833">
        <w:rPr>
          <w:rFonts w:ascii="Times New Roman" w:eastAsia="Times New Roman" w:hAnsi="Times New Roman" w:cs="Times New Roman"/>
          <w:b w:val="0"/>
        </w:rPr>
        <w:t xml:space="preserve"> and New York</w:t>
      </w:r>
      <w:r w:rsidR="00505756">
        <w:rPr>
          <w:rFonts w:ascii="Times New Roman" w:eastAsia="Times New Roman" w:hAnsi="Times New Roman" w:cs="Times New Roman"/>
          <w:b w:val="0"/>
        </w:rPr>
        <w:t>: Routledge,</w:t>
      </w:r>
      <w:r>
        <w:rPr>
          <w:rFonts w:ascii="Times New Roman" w:eastAsia="Times New Roman" w:hAnsi="Times New Roman" w:cs="Times New Roman"/>
          <w:b w:val="0"/>
        </w:rPr>
        <w:t xml:space="preserve"> 1999. 201-211.</w:t>
      </w:r>
    </w:p>
    <w:p w14:paraId="4EA34434" w14:textId="0AFE1654" w:rsidR="00CD4822" w:rsidRPr="005954DA" w:rsidRDefault="005954DA" w:rsidP="001B65C2">
      <w:pPr>
        <w:pStyle w:val="Heading4"/>
        <w:ind w:left="360" w:hanging="360"/>
        <w:rPr>
          <w:rFonts w:ascii="Times New Roman" w:eastAsia="Times New Roman" w:hAnsi="Times New Roman" w:cs="Times New Roman"/>
          <w:b w:val="0"/>
          <w:i/>
        </w:rPr>
      </w:pPr>
      <w:r>
        <w:rPr>
          <w:rStyle w:val="HTMLCite"/>
          <w:rFonts w:ascii="Times New Roman" w:eastAsia="Times New Roman" w:hAnsi="Times New Roman" w:cs="Times New Roman"/>
          <w:b w:val="0"/>
          <w:i w:val="0"/>
        </w:rPr>
        <w:t xml:space="preserve">Harman, Graham. </w:t>
      </w:r>
      <w:r w:rsidR="00CD4822" w:rsidRPr="005954DA">
        <w:rPr>
          <w:rStyle w:val="HTMLCite"/>
          <w:rFonts w:ascii="Times New Roman" w:eastAsia="Times New Roman" w:hAnsi="Times New Roman" w:cs="Times New Roman"/>
          <w:b w:val="0"/>
        </w:rPr>
        <w:t>Tool-Being: Heidegger and the Metaphysics of Objects</w:t>
      </w:r>
      <w:r w:rsidR="00CD4822" w:rsidRPr="005954DA">
        <w:rPr>
          <w:rStyle w:val="HTMLCite"/>
          <w:rFonts w:ascii="Times New Roman" w:eastAsia="Times New Roman" w:hAnsi="Times New Roman" w:cs="Times New Roman"/>
          <w:b w:val="0"/>
          <w:i w:val="0"/>
        </w:rPr>
        <w:t>. Peru, IL: Open Court</w:t>
      </w:r>
      <w:r>
        <w:rPr>
          <w:rStyle w:val="HTMLCite"/>
          <w:rFonts w:ascii="Times New Roman" w:eastAsia="Times New Roman" w:hAnsi="Times New Roman" w:cs="Times New Roman"/>
          <w:b w:val="0"/>
          <w:i w:val="0"/>
        </w:rPr>
        <w:t>, 2002</w:t>
      </w:r>
      <w:r w:rsidR="00CD4822" w:rsidRPr="005954DA">
        <w:rPr>
          <w:rStyle w:val="HTMLCite"/>
          <w:rFonts w:ascii="Times New Roman" w:eastAsia="Times New Roman" w:hAnsi="Times New Roman" w:cs="Times New Roman"/>
          <w:b w:val="0"/>
          <w:i w:val="0"/>
        </w:rPr>
        <w:t>.</w:t>
      </w:r>
    </w:p>
    <w:p w14:paraId="55FF99B1" w14:textId="77777777" w:rsidR="00DC03B9" w:rsidRDefault="001B65C2" w:rsidP="00DC03B9">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Hoving, Isabel. “Moving the Caribbean Landscape: </w:t>
      </w:r>
      <w:r w:rsidRPr="00F14932">
        <w:rPr>
          <w:rFonts w:ascii="Times New Roman" w:eastAsia="Times New Roman" w:hAnsi="Times New Roman" w:cs="Times New Roman"/>
          <w:b w:val="0"/>
          <w:i/>
        </w:rPr>
        <w:t xml:space="preserve">Cereus Blooms at Night </w:t>
      </w:r>
      <w:r w:rsidRPr="00F14932">
        <w:rPr>
          <w:rFonts w:ascii="Times New Roman" w:eastAsia="Times New Roman" w:hAnsi="Times New Roman" w:cs="Times New Roman"/>
          <w:b w:val="0"/>
        </w:rPr>
        <w:t xml:space="preserve">as a Re-imagination of the Caribbean Environment.” </w:t>
      </w:r>
      <w:r w:rsidRPr="00F14932">
        <w:rPr>
          <w:rFonts w:ascii="Times New Roman" w:eastAsia="Times New Roman" w:hAnsi="Times New Roman" w:cs="Times New Roman"/>
          <w:b w:val="0"/>
          <w:i/>
        </w:rPr>
        <w:t>Caribbean Literature and the Environment</w:t>
      </w:r>
      <w:r w:rsidRPr="00F14932">
        <w:rPr>
          <w:rFonts w:ascii="Times New Roman" w:eastAsia="Times New Roman" w:hAnsi="Times New Roman" w:cs="Times New Roman"/>
          <w:b w:val="0"/>
        </w:rPr>
        <w:t>:</w:t>
      </w:r>
      <w:r w:rsidRPr="00F14932">
        <w:rPr>
          <w:rFonts w:ascii="Times New Roman" w:eastAsia="Times New Roman" w:hAnsi="Times New Roman" w:cs="Times New Roman"/>
          <w:b w:val="0"/>
          <w:i/>
        </w:rPr>
        <w:t xml:space="preserve"> Between Nature and Culture.</w:t>
      </w:r>
      <w:r w:rsidRPr="00F14932">
        <w:rPr>
          <w:rFonts w:ascii="Times New Roman" w:eastAsia="Times New Roman" w:hAnsi="Times New Roman" w:cs="Times New Roman"/>
          <w:b w:val="0"/>
        </w:rPr>
        <w:t xml:space="preserve"> </w:t>
      </w:r>
      <w:r>
        <w:rPr>
          <w:rFonts w:ascii="Times New Roman" w:eastAsia="Times New Roman" w:hAnsi="Times New Roman" w:cs="Times New Roman"/>
          <w:b w:val="0"/>
        </w:rPr>
        <w:t xml:space="preserve">Eds. </w:t>
      </w:r>
      <w:r w:rsidRPr="00F14932">
        <w:rPr>
          <w:rFonts w:ascii="Times New Roman" w:eastAsia="Times New Roman" w:hAnsi="Times New Roman" w:cs="Times New Roman"/>
          <w:b w:val="0"/>
        </w:rPr>
        <w:t>Elizabeth DeLoughrey, Renée K</w:t>
      </w:r>
      <w:r>
        <w:rPr>
          <w:rFonts w:ascii="Times New Roman" w:eastAsia="Times New Roman" w:hAnsi="Times New Roman" w:cs="Times New Roman"/>
          <w:b w:val="0"/>
        </w:rPr>
        <w:t>. Gosson, and George B. Handley</w:t>
      </w:r>
      <w:r w:rsidRPr="00F14932">
        <w:rPr>
          <w:rFonts w:ascii="Times New Roman" w:eastAsia="Times New Roman" w:hAnsi="Times New Roman" w:cs="Times New Roman"/>
          <w:b w:val="0"/>
        </w:rPr>
        <w:t xml:space="preserve">. </w:t>
      </w:r>
      <w:r w:rsidRPr="00DC03B9">
        <w:rPr>
          <w:rFonts w:ascii="Times New Roman" w:eastAsia="Times New Roman" w:hAnsi="Times New Roman" w:cs="Times New Roman"/>
          <w:b w:val="0"/>
        </w:rPr>
        <w:t>Charlottesville, VA: University of Virginia Press, 2005.154-182.</w:t>
      </w:r>
    </w:p>
    <w:p w14:paraId="78C01AC1" w14:textId="49B80C38" w:rsidR="00DC03B9" w:rsidRPr="00DC03B9" w:rsidRDefault="00DC03B9" w:rsidP="00DC03B9">
      <w:pPr>
        <w:pStyle w:val="Heading4"/>
        <w:ind w:left="360" w:hanging="360"/>
        <w:rPr>
          <w:rFonts w:ascii="Times New Roman" w:eastAsia="Times New Roman" w:hAnsi="Times New Roman" w:cs="Times New Roman"/>
          <w:b w:val="0"/>
        </w:rPr>
      </w:pPr>
      <w:r w:rsidRPr="007340B5">
        <w:rPr>
          <w:rFonts w:ascii="Times New Roman" w:eastAsia="Times New Roman" w:hAnsi="Times New Roman" w:cs="Times New Roman"/>
          <w:b w:val="0"/>
        </w:rPr>
        <w:t>Knepper, Wendy. “Caryl Phillips's Seascapes of the Imaginary.” Caryl Phillips: Writing in the Key of Life. Eds. Bénédicte Ledent and Daria Tunca. New York: Rodopi, 2012. 213</w:t>
      </w:r>
      <w:r w:rsidRPr="007340B5">
        <w:rPr>
          <w:rFonts w:ascii="Times New Roman" w:eastAsia="Times New Roman" w:hAnsi="Times New Roman" w:cs="Times New Roman"/>
          <w:b w:val="0"/>
        </w:rPr>
        <w:sym w:font="Symbol" w:char="F02D"/>
      </w:r>
      <w:r w:rsidRPr="007340B5">
        <w:rPr>
          <w:rFonts w:ascii="Times New Roman" w:eastAsia="Times New Roman" w:hAnsi="Times New Roman" w:cs="Times New Roman"/>
          <w:b w:val="0"/>
        </w:rPr>
        <w:t>33.</w:t>
      </w:r>
    </w:p>
    <w:p w14:paraId="757C826F" w14:textId="52C2A5BA" w:rsidR="00430E02" w:rsidRDefault="001B65C2"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Kuurola, Mirja. “Caryl Phillips’s </w:t>
      </w:r>
      <w:r>
        <w:rPr>
          <w:rFonts w:ascii="Times New Roman" w:eastAsia="Times New Roman" w:hAnsi="Times New Roman" w:cs="Times New Roman"/>
          <w:b w:val="0"/>
          <w:i/>
        </w:rPr>
        <w:t>Cambridge</w:t>
      </w:r>
      <w:r>
        <w:rPr>
          <w:rFonts w:ascii="Times New Roman" w:eastAsia="Times New Roman" w:hAnsi="Times New Roman" w:cs="Times New Roman"/>
          <w:b w:val="0"/>
        </w:rPr>
        <w:t xml:space="preserve">: Discourses in the Past and Readers in the Present.” </w:t>
      </w:r>
      <w:r>
        <w:rPr>
          <w:rFonts w:ascii="Times New Roman" w:eastAsia="Times New Roman" w:hAnsi="Times New Roman" w:cs="Times New Roman"/>
          <w:b w:val="0"/>
          <w:i/>
        </w:rPr>
        <w:t>Nordic Journal of English Studies</w:t>
      </w:r>
      <w:r>
        <w:rPr>
          <w:rFonts w:ascii="Times New Roman" w:eastAsia="Times New Roman" w:hAnsi="Times New Roman" w:cs="Times New Roman"/>
          <w:b w:val="0"/>
        </w:rPr>
        <w:t xml:space="preserve"> 6.2 (2007): 129-145</w:t>
      </w:r>
      <w:r w:rsidR="00430E02">
        <w:rPr>
          <w:rFonts w:ascii="Times New Roman" w:eastAsia="Times New Roman" w:hAnsi="Times New Roman" w:cs="Times New Roman"/>
          <w:b w:val="0"/>
        </w:rPr>
        <w:t>.</w:t>
      </w:r>
    </w:p>
    <w:p w14:paraId="5C7773BF" w14:textId="1AD93211" w:rsidR="003500A7" w:rsidRPr="003500A7" w:rsidRDefault="003500A7"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lastRenderedPageBreak/>
        <w:t xml:space="preserve">Ledent, Bénédicte. </w:t>
      </w:r>
      <w:r>
        <w:rPr>
          <w:rFonts w:ascii="Times New Roman" w:eastAsia="Times New Roman" w:hAnsi="Times New Roman" w:cs="Times New Roman"/>
          <w:b w:val="0"/>
          <w:i/>
        </w:rPr>
        <w:t>Caryl Phillips</w:t>
      </w:r>
      <w:r>
        <w:rPr>
          <w:rFonts w:ascii="Times New Roman" w:eastAsia="Times New Roman" w:hAnsi="Times New Roman" w:cs="Times New Roman"/>
          <w:b w:val="0"/>
        </w:rPr>
        <w:t>. New York: Manchester UP, 2002.</w:t>
      </w:r>
    </w:p>
    <w:p w14:paraId="7D9E45B2" w14:textId="1ED7FF68" w:rsidR="00B62CA9" w:rsidRPr="00B62CA9" w:rsidRDefault="00B62CA9" w:rsidP="00430E0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Lewis, Matthew Gregory. </w:t>
      </w:r>
      <w:r>
        <w:rPr>
          <w:rFonts w:ascii="Times New Roman" w:eastAsia="Times New Roman" w:hAnsi="Times New Roman" w:cs="Times New Roman"/>
          <w:b w:val="0"/>
          <w:i/>
        </w:rPr>
        <w:t>Journal of a West Indian Proprietor, Kept during a Residence in the Island of Jamaica</w:t>
      </w:r>
      <w:r>
        <w:rPr>
          <w:rFonts w:ascii="Times New Roman" w:eastAsia="Times New Roman" w:hAnsi="Times New Roman" w:cs="Times New Roman"/>
          <w:b w:val="0"/>
        </w:rPr>
        <w:t>. New York: Scholar’s Choice, 2015.</w:t>
      </w:r>
    </w:p>
    <w:p w14:paraId="153857AC" w14:textId="436C3584" w:rsidR="00430E02" w:rsidRPr="00430E02" w:rsidRDefault="00430E02" w:rsidP="00430E02">
      <w:pPr>
        <w:pStyle w:val="Heading4"/>
        <w:ind w:left="360" w:hanging="360"/>
        <w:rPr>
          <w:rFonts w:ascii="Times New Roman" w:eastAsia="Times New Roman" w:hAnsi="Times New Roman" w:cs="Times New Roman"/>
          <w:b w:val="0"/>
        </w:rPr>
      </w:pPr>
      <w:r w:rsidRPr="007340B5">
        <w:rPr>
          <w:rFonts w:ascii="Times New Roman" w:eastAsia="Times New Roman" w:hAnsi="Times New Roman" w:cs="Times New Roman"/>
          <w:b w:val="0"/>
        </w:rPr>
        <w:t xml:space="preserve">Maufort, Jessica. “Man-as-Environment”: Spatialising Racial and Natural Otherness in Caryl Phillips’s </w:t>
      </w:r>
      <w:r w:rsidRPr="007340B5">
        <w:rPr>
          <w:rFonts w:ascii="Times New Roman" w:eastAsia="Times New Roman" w:hAnsi="Times New Roman" w:cs="Times New Roman"/>
          <w:b w:val="0"/>
          <w:i/>
        </w:rPr>
        <w:t>A Distant Shore</w:t>
      </w:r>
      <w:r w:rsidRPr="007340B5">
        <w:rPr>
          <w:rFonts w:ascii="Times New Roman" w:eastAsia="Times New Roman" w:hAnsi="Times New Roman" w:cs="Times New Roman"/>
          <w:b w:val="0"/>
        </w:rPr>
        <w:t xml:space="preserve"> and </w:t>
      </w:r>
      <w:r w:rsidRPr="007340B5">
        <w:rPr>
          <w:rFonts w:ascii="Times New Roman" w:eastAsia="Times New Roman" w:hAnsi="Times New Roman" w:cs="Times New Roman"/>
          <w:b w:val="0"/>
          <w:i/>
        </w:rPr>
        <w:t>In the Falling Snow</w:t>
      </w:r>
      <w:r w:rsidRPr="00430E02">
        <w:rPr>
          <w:rFonts w:ascii="Times New Roman" w:eastAsia="Times New Roman" w:hAnsi="Times New Roman" w:cs="Times New Roman"/>
          <w:b w:val="0"/>
        </w:rPr>
        <w:t>.</w:t>
      </w:r>
      <w:r w:rsidRPr="007340B5">
        <w:rPr>
          <w:rFonts w:ascii="Times New Roman" w:eastAsia="Times New Roman" w:hAnsi="Times New Roman" w:cs="Times New Roman"/>
          <w:b w:val="0"/>
        </w:rPr>
        <w:t>”</w:t>
      </w:r>
      <w:r>
        <w:rPr>
          <w:rFonts w:ascii="Times New Roman" w:eastAsia="Times New Roman" w:hAnsi="Times New Roman" w:cs="Times New Roman"/>
          <w:b w:val="0"/>
        </w:rPr>
        <w:t xml:space="preserve"> </w:t>
      </w:r>
      <w:r>
        <w:rPr>
          <w:rFonts w:ascii="Times New Roman" w:eastAsia="Times New Roman" w:hAnsi="Times New Roman" w:cs="Times New Roman"/>
          <w:b w:val="0"/>
          <w:i/>
        </w:rPr>
        <w:t>Ecozon@</w:t>
      </w:r>
      <w:r>
        <w:rPr>
          <w:rFonts w:ascii="Times New Roman" w:eastAsia="Times New Roman" w:hAnsi="Times New Roman" w:cs="Times New Roman"/>
          <w:b w:val="0"/>
        </w:rPr>
        <w:t xml:space="preserve"> 5.1</w:t>
      </w:r>
      <w:r>
        <w:rPr>
          <w:rFonts w:ascii="Times New Roman" w:eastAsia="Times New Roman" w:hAnsi="Times New Roman" w:cs="Times New Roman"/>
          <w:b w:val="0"/>
          <w:i/>
        </w:rPr>
        <w:t xml:space="preserve"> </w:t>
      </w:r>
      <w:r>
        <w:rPr>
          <w:rFonts w:ascii="Times New Roman" w:eastAsia="Times New Roman" w:hAnsi="Times New Roman" w:cs="Times New Roman"/>
          <w:b w:val="0"/>
        </w:rPr>
        <w:t xml:space="preserve">(2014): 155-175.  </w:t>
      </w:r>
    </w:p>
    <w:p w14:paraId="1E2F3881" w14:textId="4EE76048" w:rsidR="00422BC3" w:rsidRDefault="00422BC3" w:rsidP="003B0229">
      <w:pPr>
        <w:pStyle w:val="Heading4"/>
        <w:ind w:left="360" w:hanging="360"/>
        <w:rPr>
          <w:ins w:id="39" w:author="Carine Mardorossian" w:date="2016-12-04T23:24:00Z"/>
          <w:rFonts w:ascii="Times New Roman" w:eastAsia="Times New Roman" w:hAnsi="Times New Roman" w:cs="Times New Roman"/>
          <w:b w:val="0"/>
        </w:rPr>
      </w:pPr>
      <w:r>
        <w:rPr>
          <w:rFonts w:ascii="Times New Roman" w:eastAsia="Times New Roman" w:hAnsi="Times New Roman" w:cs="Times New Roman"/>
          <w:b w:val="0"/>
        </w:rPr>
        <w:t xml:space="preserve">Mazierska, Ewa and Laura Rascaroli. </w:t>
      </w:r>
      <w:r>
        <w:rPr>
          <w:rFonts w:ascii="Times New Roman" w:eastAsia="Times New Roman" w:hAnsi="Times New Roman" w:cs="Times New Roman"/>
          <w:b w:val="0"/>
          <w:i/>
        </w:rPr>
        <w:t xml:space="preserve">Crossing New Europe: </w:t>
      </w:r>
      <w:r w:rsidR="00214360">
        <w:rPr>
          <w:rFonts w:ascii="Times New Roman" w:eastAsia="Times New Roman" w:hAnsi="Times New Roman" w:cs="Times New Roman"/>
          <w:b w:val="0"/>
          <w:i/>
        </w:rPr>
        <w:t>Postmodern Travel and the European Road Movie</w:t>
      </w:r>
      <w:r w:rsidR="00214360">
        <w:rPr>
          <w:rFonts w:ascii="Times New Roman" w:eastAsia="Times New Roman" w:hAnsi="Times New Roman" w:cs="Times New Roman"/>
          <w:b w:val="0"/>
        </w:rPr>
        <w:t>. London: Wallflower Press, 2006.</w:t>
      </w:r>
    </w:p>
    <w:p w14:paraId="476862F2" w14:textId="0712E6AB" w:rsidR="007075CF" w:rsidRPr="007075CF" w:rsidRDefault="007075CF" w:rsidP="003B0229">
      <w:pPr>
        <w:pStyle w:val="Heading4"/>
        <w:ind w:left="360" w:hanging="360"/>
        <w:rPr>
          <w:rFonts w:ascii="Times New Roman" w:eastAsia="Times New Roman" w:hAnsi="Times New Roman" w:cs="Times New Roman"/>
          <w:b w:val="0"/>
        </w:rPr>
      </w:pPr>
      <w:ins w:id="40" w:author="Carine Mardorossian" w:date="2016-12-04T23:24:00Z">
        <w:r>
          <w:rPr>
            <w:rFonts w:ascii="Times New Roman" w:eastAsia="Times New Roman" w:hAnsi="Times New Roman" w:cs="Times New Roman"/>
            <w:b w:val="0"/>
          </w:rPr>
          <w:t xml:space="preserve">Millett, Kate, </w:t>
        </w:r>
        <w:r>
          <w:rPr>
            <w:rFonts w:ascii="Times New Roman" w:eastAsia="Times New Roman" w:hAnsi="Times New Roman" w:cs="Times New Roman"/>
            <w:b w:val="0"/>
            <w:i/>
          </w:rPr>
          <w:t>Sexual Politics</w:t>
        </w:r>
        <w:r>
          <w:rPr>
            <w:rFonts w:ascii="Times New Roman" w:eastAsia="Times New Roman" w:hAnsi="Times New Roman" w:cs="Times New Roman"/>
            <w:b w:val="0"/>
          </w:rPr>
          <w:t xml:space="preserve">. </w:t>
        </w:r>
      </w:ins>
      <w:ins w:id="41" w:author="Carine Mardorossian" w:date="2016-12-04T23:50:00Z">
        <w:r w:rsidR="00624462">
          <w:rPr>
            <w:rFonts w:ascii="Times New Roman" w:eastAsia="Times New Roman" w:hAnsi="Times New Roman" w:cs="Times New Roman"/>
            <w:b w:val="0"/>
          </w:rPr>
          <w:t xml:space="preserve">Columbia University Press, </w:t>
        </w:r>
      </w:ins>
      <w:ins w:id="42" w:author="Carine Mardorossian" w:date="2016-12-04T23:24:00Z">
        <w:r w:rsidR="00624462">
          <w:rPr>
            <w:rFonts w:ascii="Times New Roman" w:eastAsia="Times New Roman" w:hAnsi="Times New Roman" w:cs="Times New Roman"/>
            <w:b w:val="0"/>
          </w:rPr>
          <w:t>1969</w:t>
        </w:r>
        <w:r>
          <w:rPr>
            <w:rFonts w:ascii="Times New Roman" w:eastAsia="Times New Roman" w:hAnsi="Times New Roman" w:cs="Times New Roman"/>
            <w:b w:val="0"/>
          </w:rPr>
          <w:t>.</w:t>
        </w:r>
      </w:ins>
    </w:p>
    <w:p w14:paraId="190E8D15" w14:textId="77777777" w:rsidR="001B65C2" w:rsidRPr="00827DBF" w:rsidRDefault="001B65C2" w:rsidP="001B65C2">
      <w:pPr>
        <w:spacing w:after="0"/>
        <w:ind w:left="360" w:hanging="360"/>
        <w:rPr>
          <w:rFonts w:ascii="Times New Roman" w:hAnsi="Times New Roman" w:cs="Times New Roman"/>
        </w:rPr>
      </w:pPr>
      <w:r w:rsidRPr="007E1BAF">
        <w:rPr>
          <w:rFonts w:ascii="Times New Roman" w:hAnsi="Times New Roman" w:cs="Times New Roman"/>
        </w:rPr>
        <w:t xml:space="preserve">Mootoo, Shani. </w:t>
      </w:r>
      <w:r w:rsidRPr="007E1BAF">
        <w:rPr>
          <w:rFonts w:ascii="Times New Roman" w:hAnsi="Times New Roman" w:cs="Times New Roman"/>
          <w:i/>
        </w:rPr>
        <w:t xml:space="preserve">Cereus Blooms at Night. </w:t>
      </w:r>
      <w:r w:rsidRPr="007E1BAF">
        <w:rPr>
          <w:rFonts w:ascii="Times New Roman" w:hAnsi="Times New Roman" w:cs="Times New Roman"/>
        </w:rPr>
        <w:t>New York: Harper Perennial, 1999.</w:t>
      </w:r>
    </w:p>
    <w:p w14:paraId="5E4728BB" w14:textId="77777777" w:rsidR="001B65C2" w:rsidRDefault="001B65C2" w:rsidP="001B65C2">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Morton, Timothy. </w:t>
      </w:r>
      <w:r w:rsidRPr="00F14932">
        <w:rPr>
          <w:rFonts w:ascii="Times New Roman" w:eastAsia="Times New Roman" w:hAnsi="Times New Roman" w:cs="Times New Roman"/>
          <w:b w:val="0"/>
          <w:i/>
        </w:rPr>
        <w:t>The Ecological Thought</w:t>
      </w:r>
      <w:r w:rsidRPr="00F14932">
        <w:rPr>
          <w:rFonts w:ascii="Times New Roman" w:eastAsia="Times New Roman" w:hAnsi="Times New Roman" w:cs="Times New Roman"/>
          <w:b w:val="0"/>
        </w:rPr>
        <w:t xml:space="preserve">. Cambridge, MA: Harvard UP, 2010. </w:t>
      </w:r>
    </w:p>
    <w:p w14:paraId="6AF2806C" w14:textId="77777777" w:rsidR="001B65C2" w:rsidRPr="00ED4320"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 </w:t>
      </w:r>
      <w:r>
        <w:rPr>
          <w:rFonts w:ascii="Times New Roman" w:eastAsia="Times New Roman" w:hAnsi="Times New Roman" w:cs="Times New Roman"/>
          <w:b w:val="0"/>
          <w:i/>
        </w:rPr>
        <w:t>Ecology Without Nature: Rethinking Environmental Aesthetics</w:t>
      </w:r>
      <w:r>
        <w:rPr>
          <w:rFonts w:ascii="Times New Roman" w:eastAsia="Times New Roman" w:hAnsi="Times New Roman" w:cs="Times New Roman"/>
          <w:b w:val="0"/>
        </w:rPr>
        <w:t xml:space="preserve">. Cambridge, MA: Harvard University Press, 2007. </w:t>
      </w:r>
    </w:p>
    <w:p w14:paraId="74359E0D" w14:textId="77777777" w:rsidR="001B65C2" w:rsidRDefault="001B65C2" w:rsidP="001B65C2">
      <w:pPr>
        <w:pStyle w:val="Heading4"/>
        <w:ind w:left="360" w:hanging="360"/>
        <w:rPr>
          <w:rFonts w:ascii="Times New Roman" w:eastAsia="Times New Roman" w:hAnsi="Times New Roman" w:cs="Times New Roman"/>
          <w:b w:val="0"/>
        </w:rPr>
      </w:pPr>
      <w:r w:rsidRPr="00F14932">
        <w:rPr>
          <w:rFonts w:ascii="Times New Roman" w:eastAsia="Times New Roman" w:hAnsi="Times New Roman" w:cs="Times New Roman"/>
          <w:b w:val="0"/>
        </w:rPr>
        <w:t xml:space="preserve">Phillips, Caryl. </w:t>
      </w:r>
      <w:r w:rsidRPr="00F14932">
        <w:rPr>
          <w:rFonts w:ascii="Times New Roman" w:eastAsia="Times New Roman" w:hAnsi="Times New Roman" w:cs="Times New Roman"/>
          <w:b w:val="0"/>
          <w:i/>
        </w:rPr>
        <w:t>Cambridge.</w:t>
      </w:r>
      <w:r w:rsidRPr="00F14932">
        <w:rPr>
          <w:rFonts w:ascii="Times New Roman" w:eastAsia="Times New Roman" w:hAnsi="Times New Roman" w:cs="Times New Roman"/>
          <w:b w:val="0"/>
        </w:rPr>
        <w:t xml:space="preserve"> New York: Vintage International, 1993.</w:t>
      </w:r>
    </w:p>
    <w:p w14:paraId="47FD4B70" w14:textId="77777777" w:rsidR="001B65C2" w:rsidRDefault="001B65C2" w:rsidP="001B65C2">
      <w:pPr>
        <w:pStyle w:val="Heading4"/>
        <w:ind w:left="360" w:hanging="360"/>
        <w:rPr>
          <w:rFonts w:ascii="Times New Roman" w:eastAsia="Times New Roman" w:hAnsi="Times New Roman" w:cs="Times New Roman"/>
          <w:b w:val="0"/>
        </w:rPr>
      </w:pPr>
      <w:r>
        <w:rPr>
          <w:rFonts w:ascii="Times New Roman" w:eastAsia="Times New Roman" w:hAnsi="Times New Roman" w:cs="Times New Roman"/>
          <w:b w:val="0"/>
        </w:rPr>
        <w:t xml:space="preserve">Rhys, Jean. </w:t>
      </w:r>
      <w:r>
        <w:rPr>
          <w:rFonts w:ascii="Times New Roman" w:eastAsia="Times New Roman" w:hAnsi="Times New Roman" w:cs="Times New Roman"/>
          <w:b w:val="0"/>
          <w:i/>
        </w:rPr>
        <w:t xml:space="preserve">Wide Sargasso Sea. </w:t>
      </w:r>
      <w:r>
        <w:rPr>
          <w:rFonts w:ascii="Times New Roman" w:eastAsia="Times New Roman" w:hAnsi="Times New Roman" w:cs="Times New Roman"/>
          <w:b w:val="0"/>
        </w:rPr>
        <w:t>New York: W. W. Norton &amp; Company, 1992.</w:t>
      </w:r>
    </w:p>
    <w:p w14:paraId="6864348A" w14:textId="716D59F7" w:rsidR="007154FE" w:rsidRDefault="007154FE" w:rsidP="00023918">
      <w:pPr>
        <w:pStyle w:val="aText"/>
        <w:ind w:firstLine="0"/>
        <w:rPr>
          <w:rFonts w:ascii="Times New Roman" w:hAnsi="Times New Roman"/>
        </w:rPr>
      </w:pPr>
      <w:r w:rsidRPr="007154FE">
        <w:rPr>
          <w:rFonts w:ascii="Times New Roman" w:hAnsi="Times New Roman"/>
        </w:rPr>
        <w:t xml:space="preserve">Walcott, Derek. </w:t>
      </w:r>
      <w:r w:rsidRPr="007154FE">
        <w:rPr>
          <w:rFonts w:ascii="Times New Roman" w:hAnsi="Times New Roman"/>
          <w:i/>
        </w:rPr>
        <w:t>Another Life</w:t>
      </w:r>
      <w:r w:rsidRPr="007154FE">
        <w:rPr>
          <w:rFonts w:ascii="Times New Roman" w:hAnsi="Times New Roman"/>
        </w:rPr>
        <w:t>. Boulder, CO:</w:t>
      </w:r>
      <w:r w:rsidRPr="00023918">
        <w:rPr>
          <w:rFonts w:ascii="Times New Roman" w:hAnsi="Times New Roman"/>
          <w:b/>
        </w:rPr>
        <w:t xml:space="preserve"> </w:t>
      </w:r>
      <w:r w:rsidRPr="00023918">
        <w:rPr>
          <w:rFonts w:ascii="Times New Roman" w:hAnsi="Times New Roman"/>
        </w:rPr>
        <w:t>Lynne Rienner Publishers</w:t>
      </w:r>
      <w:r>
        <w:rPr>
          <w:rFonts w:ascii="Times New Roman" w:hAnsi="Times New Roman"/>
        </w:rPr>
        <w:t>, 1973.</w:t>
      </w:r>
    </w:p>
    <w:p w14:paraId="77989265" w14:textId="7BC93068" w:rsidR="00A07B0A" w:rsidRPr="00D513E9" w:rsidRDefault="00A07B0A" w:rsidP="00023918">
      <w:pPr>
        <w:pStyle w:val="aText"/>
        <w:ind w:firstLine="0"/>
        <w:rPr>
          <w:rFonts w:ascii="Times New Roman" w:hAnsi="Times New Roman"/>
        </w:rPr>
      </w:pPr>
      <w:r>
        <w:rPr>
          <w:rFonts w:ascii="Times New Roman" w:hAnsi="Times New Roman"/>
        </w:rPr>
        <w:t xml:space="preserve">-----. </w:t>
      </w:r>
      <w:r>
        <w:rPr>
          <w:rFonts w:ascii="Times New Roman" w:hAnsi="Times New Roman"/>
          <w:i/>
        </w:rPr>
        <w:t>Omeros</w:t>
      </w:r>
      <w:r w:rsidR="00947C9C">
        <w:rPr>
          <w:rFonts w:ascii="Times New Roman" w:hAnsi="Times New Roman"/>
        </w:rPr>
        <w:t>. New York: Farrar, Straus &amp; Giroux, 1990.</w:t>
      </w:r>
    </w:p>
    <w:p w14:paraId="0FBBA5B8" w14:textId="315F7FED" w:rsidR="00853C95" w:rsidRPr="00F903E3" w:rsidRDefault="001B65C2" w:rsidP="00F903E3">
      <w:pPr>
        <w:ind w:left="360" w:hanging="360"/>
        <w:rPr>
          <w:rFonts w:ascii="Times New Roman" w:hAnsi="Times New Roman" w:cs="Times New Roman"/>
        </w:rPr>
      </w:pPr>
      <w:r w:rsidRPr="00F14932">
        <w:rPr>
          <w:rFonts w:ascii="Times New Roman" w:hAnsi="Times New Roman" w:cs="Times New Roman"/>
        </w:rPr>
        <w:t xml:space="preserve">Wilson, Samuel M. </w:t>
      </w:r>
      <w:r w:rsidRPr="00F14932">
        <w:rPr>
          <w:rFonts w:ascii="Times New Roman" w:hAnsi="Times New Roman" w:cs="Times New Roman"/>
          <w:i/>
        </w:rPr>
        <w:t>Archeology of the Caribbean</w:t>
      </w:r>
      <w:r w:rsidRPr="00F14932">
        <w:rPr>
          <w:rFonts w:ascii="Times New Roman" w:hAnsi="Times New Roman" w:cs="Times New Roman"/>
        </w:rPr>
        <w:t>. Cambridge: Cambridge UP, 2007.</w:t>
      </w:r>
    </w:p>
    <w:sectPr w:rsidR="00853C95" w:rsidRPr="00F903E3" w:rsidSect="00A217FE">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51F7F" w14:textId="77777777" w:rsidR="0049285A" w:rsidRDefault="0049285A" w:rsidP="00C86E8E">
      <w:pPr>
        <w:spacing w:after="0"/>
      </w:pPr>
      <w:r>
        <w:separator/>
      </w:r>
    </w:p>
  </w:endnote>
  <w:endnote w:type="continuationSeparator" w:id="0">
    <w:p w14:paraId="08FC44E8" w14:textId="77777777" w:rsidR="0049285A" w:rsidRDefault="0049285A" w:rsidP="00C86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A0F0" w14:textId="77777777" w:rsidR="007075CF" w:rsidRDefault="007075CF" w:rsidP="002F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6E0CB" w14:textId="77777777" w:rsidR="007075CF" w:rsidRDefault="007075CF" w:rsidP="002F77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3AF4" w14:textId="77777777" w:rsidR="007075CF" w:rsidRPr="00F0391B" w:rsidRDefault="007075CF" w:rsidP="00F0391B">
    <w:pPr>
      <w:pStyle w:val="Footer"/>
      <w:framePr w:wrap="around" w:vAnchor="text" w:hAnchor="page" w:x="10702" w:y="109"/>
      <w:rPr>
        <w:rStyle w:val="PageNumber"/>
        <w:rFonts w:ascii="Times New Roman" w:hAnsi="Times New Roman" w:cs="Times New Roman"/>
      </w:rPr>
    </w:pPr>
    <w:r w:rsidRPr="00F0391B">
      <w:rPr>
        <w:rStyle w:val="PageNumber"/>
        <w:rFonts w:ascii="Times New Roman" w:hAnsi="Times New Roman" w:cs="Times New Roman"/>
      </w:rPr>
      <w:fldChar w:fldCharType="begin"/>
    </w:r>
    <w:r w:rsidRPr="00F0391B">
      <w:rPr>
        <w:rStyle w:val="PageNumber"/>
        <w:rFonts w:ascii="Times New Roman" w:hAnsi="Times New Roman" w:cs="Times New Roman"/>
      </w:rPr>
      <w:instrText xml:space="preserve">PAGE  </w:instrText>
    </w:r>
    <w:r w:rsidRPr="00F0391B">
      <w:rPr>
        <w:rStyle w:val="PageNumber"/>
        <w:rFonts w:ascii="Times New Roman" w:hAnsi="Times New Roman" w:cs="Times New Roman"/>
      </w:rPr>
      <w:fldChar w:fldCharType="separate"/>
    </w:r>
    <w:r w:rsidR="00B1414A">
      <w:rPr>
        <w:rStyle w:val="PageNumber"/>
        <w:rFonts w:ascii="Times New Roman" w:hAnsi="Times New Roman" w:cs="Times New Roman"/>
        <w:noProof/>
      </w:rPr>
      <w:t>23</w:t>
    </w:r>
    <w:r w:rsidRPr="00F0391B">
      <w:rPr>
        <w:rStyle w:val="PageNumber"/>
        <w:rFonts w:ascii="Times New Roman" w:hAnsi="Times New Roman" w:cs="Times New Roman"/>
      </w:rPr>
      <w:fldChar w:fldCharType="end"/>
    </w:r>
  </w:p>
  <w:p w14:paraId="3EFCA86D" w14:textId="77777777" w:rsidR="007075CF" w:rsidRDefault="007075CF" w:rsidP="002F77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5FD9" w14:textId="77777777" w:rsidR="0049285A" w:rsidRDefault="0049285A" w:rsidP="00C86E8E">
      <w:pPr>
        <w:spacing w:after="0"/>
      </w:pPr>
      <w:r>
        <w:separator/>
      </w:r>
    </w:p>
  </w:footnote>
  <w:footnote w:type="continuationSeparator" w:id="0">
    <w:p w14:paraId="7F0DC0DD" w14:textId="77777777" w:rsidR="0049285A" w:rsidRDefault="0049285A" w:rsidP="00C86E8E">
      <w:pPr>
        <w:spacing w:after="0"/>
      </w:pPr>
      <w:r>
        <w:continuationSeparator/>
      </w:r>
    </w:p>
  </w:footnote>
  <w:footnote w:id="1">
    <w:p w14:paraId="2FEE1EFB" w14:textId="49107F42" w:rsidR="007075CF" w:rsidRPr="00C82B7A" w:rsidRDefault="007075CF">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See Wilson Harris’s representation of </w:t>
      </w:r>
      <w:r>
        <w:rPr>
          <w:rFonts w:ascii="Times New Roman" w:hAnsi="Times New Roman" w:cs="Times New Roman"/>
        </w:rPr>
        <w:t>a</w:t>
      </w:r>
      <w:r w:rsidRPr="00C82B7A">
        <w:rPr>
          <w:rFonts w:ascii="Times New Roman" w:hAnsi="Times New Roman" w:cs="Times New Roman"/>
        </w:rPr>
        <w:t xml:space="preserve"> pre-Columbian dimension of space and landscape in the Caribbean context</w:t>
      </w:r>
      <w:r>
        <w:rPr>
          <w:rFonts w:ascii="Times New Roman" w:hAnsi="Times New Roman" w:cs="Times New Roman"/>
        </w:rPr>
        <w:t>, one</w:t>
      </w:r>
      <w:r w:rsidRPr="00C82B7A">
        <w:rPr>
          <w:rFonts w:ascii="Times New Roman" w:hAnsi="Times New Roman" w:cs="Times New Roman"/>
        </w:rPr>
        <w:t xml:space="preserve"> in which he identifies “a profound and unusual treaty of sensibility between human presence on this planet and the animal [vegetal and inanimate] kingdom” (“Profiles” 202)</w:t>
      </w:r>
      <w:r>
        <w:rPr>
          <w:rFonts w:ascii="Times New Roman" w:hAnsi="Times New Roman" w:cs="Times New Roman"/>
        </w:rPr>
        <w:t>,</w:t>
      </w:r>
      <w:r w:rsidRPr="00C82B7A">
        <w:rPr>
          <w:rFonts w:ascii="Times New Roman" w:hAnsi="Times New Roman" w:cs="Times New Roman"/>
        </w:rPr>
        <w:t xml:space="preserve"> or Derek Walcott’s Adamic man naming the New World landscape anew in </w:t>
      </w:r>
      <w:r w:rsidRPr="00C82B7A">
        <w:rPr>
          <w:rFonts w:ascii="Times New Roman" w:hAnsi="Times New Roman" w:cs="Times New Roman"/>
          <w:i/>
        </w:rPr>
        <w:t xml:space="preserve">Another Life </w:t>
      </w:r>
      <w:r w:rsidRPr="00C82B7A">
        <w:rPr>
          <w:rFonts w:ascii="Times New Roman" w:hAnsi="Times New Roman" w:cs="Times New Roman"/>
        </w:rPr>
        <w:t>(1973)</w:t>
      </w:r>
      <w:r>
        <w:rPr>
          <w:rFonts w:ascii="Times New Roman" w:hAnsi="Times New Roman" w:cs="Times New Roman"/>
        </w:rPr>
        <w:t xml:space="preserve"> and </w:t>
      </w:r>
      <w:r>
        <w:rPr>
          <w:rFonts w:ascii="Times New Roman" w:hAnsi="Times New Roman" w:cs="Times New Roman"/>
          <w:i/>
        </w:rPr>
        <w:t>Omeros</w:t>
      </w:r>
      <w:r>
        <w:rPr>
          <w:rFonts w:ascii="Times New Roman" w:hAnsi="Times New Roman" w:cs="Times New Roman"/>
        </w:rPr>
        <w:t xml:space="preserve"> (1990)</w:t>
      </w:r>
      <w:r w:rsidRPr="00C82B7A">
        <w:rPr>
          <w:rFonts w:ascii="Times New Roman" w:hAnsi="Times New Roman" w:cs="Times New Roman"/>
        </w:rPr>
        <w:t>.</w:t>
      </w:r>
    </w:p>
  </w:footnote>
  <w:footnote w:id="2">
    <w:p w14:paraId="5ADBBE8D" w14:textId="0706515B" w:rsidR="007075CF" w:rsidRDefault="007075CF" w:rsidP="00686868">
      <w:pPr>
        <w:pStyle w:val="Sspaced"/>
        <w:tabs>
          <w:tab w:val="clear" w:pos="720"/>
          <w:tab w:val="clear" w:pos="1440"/>
          <w:tab w:val="clear" w:pos="1944"/>
          <w:tab w:val="clear" w:pos="2160"/>
        </w:tabs>
        <w:spacing w:before="40"/>
        <w:ind w:left="0" w:right="0" w:firstLine="0"/>
        <w:rPr>
          <w:ins w:id="3" w:author="Carine Mardorossian" w:date="2016-10-06T08:35:00Z"/>
          <w:rFonts w:ascii="Times New Roman" w:hAnsi="Times New Roman"/>
          <w:sz w:val="22"/>
          <w:szCs w:val="22"/>
        </w:rPr>
      </w:pPr>
      <w:ins w:id="4" w:author="Carine Mardorossian" w:date="2016-10-06T08:30:00Z">
        <w:r>
          <w:rPr>
            <w:rStyle w:val="FootnoteReference"/>
          </w:rPr>
          <w:footnoteRef/>
        </w:r>
        <w:r>
          <w:t xml:space="preserve"> </w:t>
        </w:r>
      </w:ins>
      <w:ins w:id="5" w:author="Carine Mardorossian" w:date="2016-10-06T08:35:00Z">
        <w:r>
          <w:t xml:space="preserve">The colloquium </w:t>
        </w:r>
      </w:ins>
      <w:ins w:id="6" w:author="Carine Mardorossian" w:date="2016-10-06T08:36:00Z">
        <w:r>
          <w:t>“</w:t>
        </w:r>
      </w:ins>
      <w:ins w:id="7" w:author="Carine Mardorossian" w:date="2016-10-06T08:35:00Z">
        <w:r w:rsidRPr="00D55D3E">
          <w:rPr>
            <w:rFonts w:ascii="Times New Roman" w:hAnsi="Times New Roman"/>
            <w:sz w:val="22"/>
            <w:szCs w:val="22"/>
            <w:u w:val="single"/>
          </w:rPr>
          <w:t>Altered States: Configuring Madness in Caribbean Literature Symposium</w:t>
        </w:r>
      </w:ins>
      <w:ins w:id="8" w:author="Carine Mardorossian" w:date="2016-10-06T08:36:00Z">
        <w:r>
          <w:rPr>
            <w:rFonts w:ascii="Times New Roman" w:hAnsi="Times New Roman"/>
            <w:sz w:val="22"/>
            <w:szCs w:val="22"/>
            <w:u w:val="single"/>
          </w:rPr>
          <w:t xml:space="preserve">” took place on </w:t>
        </w:r>
      </w:ins>
      <w:ins w:id="9" w:author="Carine Mardorossian" w:date="2016-10-06T08:35:00Z">
        <w:r w:rsidRPr="00686868">
          <w:rPr>
            <w:rFonts w:ascii="Times New Roman" w:hAnsi="Times New Roman"/>
            <w:sz w:val="22"/>
            <w:szCs w:val="22"/>
            <w:u w:val="single"/>
          </w:rPr>
          <w:t>April 23-24</w:t>
        </w:r>
        <w:r w:rsidRPr="00686868">
          <w:rPr>
            <w:rFonts w:ascii="Times New Roman" w:hAnsi="Times New Roman"/>
            <w:sz w:val="22"/>
            <w:szCs w:val="22"/>
          </w:rPr>
          <w:t>, 2015</w:t>
        </w:r>
      </w:ins>
      <w:ins w:id="10" w:author="Carine Mardorossian" w:date="2016-10-06T08:37:00Z">
        <w:r>
          <w:rPr>
            <w:rFonts w:ascii="Times New Roman" w:hAnsi="Times New Roman"/>
            <w:sz w:val="22"/>
            <w:szCs w:val="22"/>
            <w:u w:val="single"/>
          </w:rPr>
          <w:t xml:space="preserve"> at the </w:t>
        </w:r>
      </w:ins>
      <w:ins w:id="11" w:author="Carine Mardorossian" w:date="2016-10-06T08:36:00Z">
        <w:r w:rsidRPr="007F2581">
          <w:rPr>
            <w:rFonts w:ascii="Times New Roman" w:hAnsi="Times New Roman"/>
            <w:sz w:val="22"/>
            <w:szCs w:val="22"/>
            <w:u w:val="single"/>
          </w:rPr>
          <w:t>Université of Liège, Belgium</w:t>
        </w:r>
        <w:r>
          <w:rPr>
            <w:rFonts w:ascii="Times New Roman" w:hAnsi="Times New Roman"/>
            <w:sz w:val="22"/>
            <w:szCs w:val="22"/>
            <w:u w:val="single"/>
          </w:rPr>
          <w:t xml:space="preserve"> (organizers: B</w:t>
        </w:r>
      </w:ins>
      <w:ins w:id="12" w:author="Carine Mardorossian" w:date="2016-10-06T08:37:00Z">
        <w:r>
          <w:rPr>
            <w:rFonts w:ascii="Times New Roman" w:hAnsi="Times New Roman"/>
            <w:sz w:val="22"/>
            <w:szCs w:val="22"/>
            <w:u w:val="single"/>
          </w:rPr>
          <w:t>énédicte Ledent and Daria Tunca).</w:t>
        </w:r>
      </w:ins>
      <w:ins w:id="13" w:author="Carine Mardorossian" w:date="2016-12-04T23:09:00Z">
        <w:r>
          <w:rPr>
            <w:rFonts w:ascii="Times New Roman" w:hAnsi="Times New Roman"/>
            <w:sz w:val="22"/>
            <w:szCs w:val="22"/>
            <w:u w:val="single"/>
          </w:rPr>
          <w:t xml:space="preserve"> Caryl Phillips </w:t>
        </w:r>
      </w:ins>
      <w:ins w:id="14" w:author="Carine Mardorossian" w:date="2016-12-04T23:10:00Z">
        <w:r>
          <w:rPr>
            <w:rFonts w:ascii="Times New Roman" w:hAnsi="Times New Roman"/>
            <w:sz w:val="22"/>
            <w:szCs w:val="22"/>
            <w:u w:val="single"/>
          </w:rPr>
          <w:t>asked</w:t>
        </w:r>
      </w:ins>
      <w:ins w:id="15" w:author="Carine Mardorossian" w:date="2016-12-04T23:09:00Z">
        <w:r>
          <w:rPr>
            <w:rFonts w:ascii="Times New Roman" w:hAnsi="Times New Roman"/>
            <w:sz w:val="22"/>
            <w:szCs w:val="22"/>
            <w:u w:val="single"/>
          </w:rPr>
          <w:t xml:space="preserve"> what ecocriticism was</w:t>
        </w:r>
      </w:ins>
      <w:ins w:id="16" w:author="Carine Mardorossian" w:date="2016-12-04T23:11:00Z">
        <w:r>
          <w:rPr>
            <w:rFonts w:ascii="Times New Roman" w:hAnsi="Times New Roman"/>
            <w:sz w:val="22"/>
            <w:szCs w:val="22"/>
            <w:u w:val="single"/>
          </w:rPr>
          <w:t xml:space="preserve"> and did. </w:t>
        </w:r>
      </w:ins>
    </w:p>
    <w:p w14:paraId="7C75EB5E" w14:textId="11A67959" w:rsidR="007075CF" w:rsidRDefault="007075CF">
      <w:pPr>
        <w:pStyle w:val="FootnoteText"/>
      </w:pPr>
    </w:p>
  </w:footnote>
  <w:footnote w:id="3">
    <w:p w14:paraId="5502EF57" w14:textId="384C67EB" w:rsidR="007075CF" w:rsidRPr="00C82B7A" w:rsidRDefault="007075CF">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For a critique of environmentalism’s elitism, see </w:t>
      </w:r>
      <w:r w:rsidRPr="00C82B7A">
        <w:rPr>
          <w:rStyle w:val="Strong"/>
          <w:rFonts w:ascii="Times New Roman" w:eastAsia="Times New Roman" w:hAnsi="Times New Roman" w:cs="Times New Roman"/>
          <w:b w:val="0"/>
        </w:rPr>
        <w:t xml:space="preserve">Cronon, </w:t>
      </w:r>
      <w:r w:rsidRPr="00865F12">
        <w:rPr>
          <w:rStyle w:val="Strong"/>
          <w:rFonts w:ascii="Times New Roman" w:eastAsia="Times New Roman" w:hAnsi="Times New Roman" w:cs="Times New Roman"/>
          <w:b w:val="0"/>
        </w:rPr>
        <w:t xml:space="preserve">William, </w:t>
      </w:r>
      <w:r w:rsidRPr="00401CDB">
        <w:rPr>
          <w:rStyle w:val="Strong"/>
          <w:rFonts w:ascii="Times New Roman" w:eastAsia="Times New Roman" w:hAnsi="Times New Roman" w:cs="Times New Roman"/>
          <w:b w:val="0"/>
        </w:rPr>
        <w:t>ed.</w:t>
      </w:r>
      <w:r w:rsidRPr="00C82B7A">
        <w:rPr>
          <w:rStyle w:val="Strong"/>
          <w:rFonts w:ascii="Times New Roman" w:eastAsia="Times New Roman" w:hAnsi="Times New Roman" w:cs="Times New Roman"/>
          <w:b w:val="0"/>
        </w:rPr>
        <w:t xml:space="preserve"> </w:t>
      </w:r>
      <w:r w:rsidRPr="00C82B7A">
        <w:rPr>
          <w:rStyle w:val="Emphasis"/>
          <w:rFonts w:ascii="Times New Roman" w:eastAsia="Times New Roman" w:hAnsi="Times New Roman" w:cs="Times New Roman"/>
          <w:bCs/>
        </w:rPr>
        <w:t>Uncommon Ground: Rethinking the Human Place in Nature</w:t>
      </w:r>
      <w:r w:rsidRPr="00865F12">
        <w:rPr>
          <w:rStyle w:val="Strong"/>
          <w:rFonts w:ascii="Times New Roman" w:eastAsia="Times New Roman" w:hAnsi="Times New Roman" w:cs="Times New Roman"/>
          <w:b w:val="0"/>
        </w:rPr>
        <w:t>.</w:t>
      </w:r>
      <w:r w:rsidRPr="00C82B7A">
        <w:rPr>
          <w:rStyle w:val="Strong"/>
          <w:rFonts w:ascii="Times New Roman" w:eastAsia="Times New Roman" w:hAnsi="Times New Roman" w:cs="Times New Roman"/>
          <w:b w:val="0"/>
        </w:rPr>
        <w:t xml:space="preserve"> New York:</w:t>
      </w:r>
      <w:r w:rsidRPr="00865F12">
        <w:rPr>
          <w:rStyle w:val="Strong"/>
          <w:rFonts w:ascii="Times New Roman" w:eastAsia="Times New Roman" w:hAnsi="Times New Roman" w:cs="Times New Roman"/>
          <w:b w:val="0"/>
        </w:rPr>
        <w:t xml:space="preserve"> W. W. Norton &amp; Co., 1995</w:t>
      </w:r>
      <w:r w:rsidRPr="00C82B7A">
        <w:rPr>
          <w:rStyle w:val="Strong"/>
          <w:rFonts w:ascii="Times New Roman" w:eastAsia="Times New Roman" w:hAnsi="Times New Roman" w:cs="Times New Roman"/>
          <w:b w:val="0"/>
        </w:rPr>
        <w:t>.</w:t>
      </w:r>
    </w:p>
  </w:footnote>
  <w:footnote w:id="4">
    <w:p w14:paraId="5891B4C6" w14:textId="0A5E12B0" w:rsidR="007075CF" w:rsidRPr="00C82B7A" w:rsidRDefault="007075CF">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In other words, I aim to do for “nature” as referent what Richard Dyer did to “whiteness” in his excellent </w:t>
      </w:r>
      <w:r w:rsidRPr="00C82B7A">
        <w:rPr>
          <w:rFonts w:ascii="Times New Roman" w:hAnsi="Times New Roman" w:cs="Times New Roman"/>
          <w:i/>
        </w:rPr>
        <w:t>White: Essays on Race and Culture</w:t>
      </w:r>
      <w:r w:rsidRPr="00C82B7A">
        <w:rPr>
          <w:rFonts w:ascii="Times New Roman" w:hAnsi="Times New Roman" w:cs="Times New Roman"/>
        </w:rPr>
        <w:t xml:space="preserve"> in which he </w:t>
      </w:r>
      <w:r w:rsidRPr="00C82B7A">
        <w:rPr>
          <w:rFonts w:ascii="Times New Roman" w:eastAsia="Times New Roman" w:hAnsi="Times New Roman" w:cs="Times New Roman"/>
        </w:rPr>
        <w:t>challenges the apparent unremarkability of whiteness as a racial position by analyzing images of white people in culture.</w:t>
      </w:r>
    </w:p>
  </w:footnote>
  <w:footnote w:id="5">
    <w:p w14:paraId="1A330B84" w14:textId="64D2BD37" w:rsidR="007075CF" w:rsidRPr="00C82B7A" w:rsidRDefault="007075CF" w:rsidP="007B7A67">
      <w:pPr>
        <w:spacing w:after="0"/>
        <w:rPr>
          <w:rFonts w:ascii="Times New Roman" w:hAnsi="Times New Roman" w:cs="Times New Roman"/>
        </w:rPr>
      </w:pPr>
      <w:r w:rsidRPr="00865F12">
        <w:rPr>
          <w:rStyle w:val="FootnoteReference"/>
          <w:rFonts w:ascii="Times New Roman" w:hAnsi="Times New Roman" w:cs="Times New Roman"/>
        </w:rPr>
        <w:footnoteRef/>
      </w:r>
      <w:r w:rsidRPr="00865F12">
        <w:rPr>
          <w:rFonts w:ascii="Times New Roman" w:hAnsi="Times New Roman" w:cs="Times New Roman"/>
        </w:rPr>
        <w:t xml:space="preserve"> </w:t>
      </w:r>
      <w:r w:rsidRPr="00401CDB">
        <w:rPr>
          <w:rFonts w:ascii="Times New Roman" w:eastAsia="Times New Roman" w:hAnsi="Times New Roman" w:cs="Times New Roman"/>
          <w:lang w:eastAsia="en-US"/>
        </w:rPr>
        <w:t>In “What is an Author?” Michel Foucault highlights what he calls the “moment of individualization” through which the idea of the author came</w:t>
      </w:r>
      <w:r w:rsidRPr="00865F12">
        <w:rPr>
          <w:rFonts w:ascii="Times New Roman" w:eastAsia="Times New Roman" w:hAnsi="Times New Roman" w:cs="Times New Roman"/>
          <w:lang w:eastAsia="en-US"/>
        </w:rPr>
        <w:t xml:space="preserve"> into being in the history of literature, philosophy, and the sciences. Whereas most “commonsensical” understandings of the term today conceive of the author as pre-existing the text, Foucault reframes the author as an “author-function”</w:t>
      </w:r>
      <w:r w:rsidRPr="00865F12">
        <w:rPr>
          <w:rFonts w:ascii="Times New Roman" w:eastAsia="Times New Roman" w:hAnsi="Times New Roman" w:cs="Times New Roman"/>
        </w:rPr>
        <w:t xml:space="preserve"> that has historically been produced through its interaction with both the text and its audience. For instance, he points out that before the seventeenth or eighteenth century, works like tragedies or comedies were evaluated for their content and didn’t “need” an author as a guarantee of quality. By contrast, works of geography and science were only deemed accurate if attached to an author’s name. This relationship between subject and author has since been reversed with scientific discourses being accepted </w:t>
      </w:r>
      <w:r w:rsidRPr="00401CDB">
        <w:rPr>
          <w:rFonts w:ascii="Times New Roman" w:eastAsia="Times New Roman" w:hAnsi="Times New Roman" w:cs="Times New Roman"/>
        </w:rPr>
        <w:t xml:space="preserve">on their own merits, while literary creations are now dependent on the author function. “Author” in this reframed understanding therefore involves a plethora of endless meanings rather </w:t>
      </w:r>
      <w:r w:rsidRPr="00865F12">
        <w:rPr>
          <w:rFonts w:ascii="Times New Roman" w:eastAsia="Times New Roman" w:hAnsi="Times New Roman" w:cs="Times New Roman"/>
        </w:rPr>
        <w:t xml:space="preserve">than a description of a self-determining and originating source. Therefore, as Foucault points out, the concept of “author” is an unnatural, historical phenomenon, a function of discourse, not because there is no actual, historical person behind the writing (there is), but because the meanings attached to the act of writing and its author are diverse and contextual. </w:t>
      </w:r>
    </w:p>
  </w:footnote>
  <w:footnote w:id="6">
    <w:p w14:paraId="60FBEB72" w14:textId="0D77CE51" w:rsidR="007075CF" w:rsidRPr="00865F12" w:rsidRDefault="007075CF" w:rsidP="000D4925">
      <w:pPr>
        <w:rPr>
          <w:rFonts w:ascii="Times New Roman" w:eastAsia="Times New Roman" w:hAnsi="Times New Roman" w:cs="Times New Roman"/>
          <w:lang w:eastAsia="en-US"/>
        </w:rPr>
      </w:pPr>
      <w:r w:rsidRPr="00865F12">
        <w:rPr>
          <w:rStyle w:val="FootnoteReference"/>
          <w:rFonts w:ascii="Times New Roman" w:hAnsi="Times New Roman" w:cs="Times New Roman"/>
        </w:rPr>
        <w:footnoteRef/>
      </w:r>
      <w:r w:rsidRPr="00865F12">
        <w:rPr>
          <w:rFonts w:ascii="Times New Roman" w:hAnsi="Times New Roman" w:cs="Times New Roman"/>
        </w:rPr>
        <w:t xml:space="preserve"> </w:t>
      </w:r>
      <w:r w:rsidRPr="00E70A61">
        <w:rPr>
          <w:rFonts w:ascii="Times New Roman" w:hAnsi="Times New Roman" w:cs="Times New Roman"/>
        </w:rPr>
        <w:t xml:space="preserve">The only other ecocritical reading of Phillips’s work I could locate also focuses on </w:t>
      </w:r>
      <w:r w:rsidRPr="00E70A61">
        <w:rPr>
          <w:rFonts w:ascii="Times New Roman" w:eastAsia="Times New Roman" w:hAnsi="Times New Roman" w:cs="Times New Roman"/>
          <w:lang w:eastAsia="en-US"/>
        </w:rPr>
        <w:t xml:space="preserve">the </w:t>
      </w:r>
      <w:r w:rsidRPr="00865F12">
        <w:rPr>
          <w:rFonts w:ascii="Times New Roman" w:eastAsia="Times New Roman" w:hAnsi="Times New Roman" w:cs="Times New Roman"/>
          <w:lang w:eastAsia="en-US"/>
        </w:rPr>
        <w:t xml:space="preserve">ideological and often racist construction of spaces of Otherness but in (sub)urban settings rather than in the natural environments I have in mind. Specifically, Maufort highlights how these racially-motivated spatial dynamics underscore the antipastoral nature of Phillips’s work in </w:t>
      </w:r>
      <w:r w:rsidRPr="00865F12">
        <w:rPr>
          <w:rFonts w:ascii="Times New Roman" w:eastAsia="Times New Roman" w:hAnsi="Times New Roman" w:cs="Times New Roman"/>
          <w:i/>
          <w:lang w:eastAsia="en-US"/>
        </w:rPr>
        <w:t>A Distant Shore</w:t>
      </w:r>
      <w:r w:rsidRPr="00865F12">
        <w:rPr>
          <w:rFonts w:ascii="Times New Roman" w:eastAsia="Times New Roman" w:hAnsi="Times New Roman" w:cs="Times New Roman"/>
          <w:lang w:eastAsia="en-US"/>
        </w:rPr>
        <w:t xml:space="preserve"> </w:t>
      </w:r>
      <w:ins w:id="27" w:author="PRIMINFO" w:date="2016-09-26T18:15:00Z">
        <w:r>
          <w:rPr>
            <w:rFonts w:ascii="Times New Roman" w:eastAsia="Times New Roman" w:hAnsi="Times New Roman" w:cs="Times New Roman"/>
            <w:lang w:eastAsia="en-US"/>
          </w:rPr>
          <w:t xml:space="preserve">(2003) </w:t>
        </w:r>
      </w:ins>
      <w:r w:rsidRPr="00865F12">
        <w:rPr>
          <w:rFonts w:ascii="Times New Roman" w:eastAsia="Times New Roman" w:hAnsi="Times New Roman" w:cs="Times New Roman"/>
          <w:lang w:eastAsia="en-US"/>
        </w:rPr>
        <w:t xml:space="preserve">and </w:t>
      </w:r>
      <w:r w:rsidRPr="00865F12">
        <w:rPr>
          <w:rFonts w:ascii="Times New Roman" w:eastAsia="Times New Roman" w:hAnsi="Times New Roman" w:cs="Times New Roman"/>
          <w:i/>
          <w:lang w:eastAsia="en-US"/>
        </w:rPr>
        <w:t>In the Falling Snow</w:t>
      </w:r>
      <w:ins w:id="28" w:author="PRIMINFO" w:date="2016-09-26T18:15:00Z">
        <w:r>
          <w:rPr>
            <w:rFonts w:ascii="Times New Roman" w:eastAsia="Times New Roman" w:hAnsi="Times New Roman" w:cs="Times New Roman"/>
            <w:lang w:eastAsia="en-US"/>
          </w:rPr>
          <w:t xml:space="preserve"> (2009)</w:t>
        </w:r>
      </w:ins>
      <w:r w:rsidRPr="00865F12">
        <w:rPr>
          <w:rFonts w:ascii="Times New Roman" w:eastAsia="Times New Roman" w:hAnsi="Times New Roman" w:cs="Times New Roman"/>
          <w:i/>
          <w:lang w:eastAsia="en-US"/>
        </w:rPr>
        <w:t>.</w:t>
      </w:r>
      <w:r w:rsidRPr="00865F12">
        <w:rPr>
          <w:rFonts w:ascii="Times New Roman" w:eastAsia="Times New Roman" w:hAnsi="Times New Roman" w:cs="Times New Roman"/>
          <w:lang w:eastAsia="en-US"/>
        </w:rPr>
        <w:t xml:space="preserve"> </w:t>
      </w:r>
    </w:p>
  </w:footnote>
  <w:footnote w:id="7">
    <w:p w14:paraId="0D2A035D" w14:textId="496829FF" w:rsidR="007075CF" w:rsidRDefault="007075CF">
      <w:pPr>
        <w:pStyle w:val="FootnoteText"/>
      </w:pPr>
      <w:ins w:id="30" w:author="Carine Mardorossian" w:date="2016-12-04T23:17:00Z">
        <w:r>
          <w:rPr>
            <w:rStyle w:val="FootnoteReference"/>
          </w:rPr>
          <w:footnoteRef/>
        </w:r>
        <w:r>
          <w:t xml:space="preserve"> </w:t>
        </w:r>
      </w:ins>
      <w:ins w:id="31" w:author="Carine Mardorossian" w:date="2016-12-04T23:19:00Z">
        <w:r>
          <w:t>For Cronon, traditional notions of wilderness as pristine and remote reinforce the idea of humanity as separate from the environment. People who see themselves as outside of the natural world</w:t>
        </w:r>
      </w:ins>
      <w:ins w:id="32" w:author="Carine Mardorossian" w:date="2016-12-04T23:20:00Z">
        <w:r>
          <w:t>, he explains,</w:t>
        </w:r>
      </w:ins>
      <w:ins w:id="33" w:author="Carine Mardorossian" w:date="2016-12-04T23:19:00Z">
        <w:r>
          <w:t xml:space="preserve"> are less likely to care </w:t>
        </w:r>
      </w:ins>
      <w:ins w:id="34" w:author="Carine Mardorossian" w:date="2016-12-04T23:21:00Z">
        <w:r>
          <w:t xml:space="preserve">and feel responsible </w:t>
        </w:r>
      </w:ins>
      <w:ins w:id="35" w:author="Carine Mardorossian" w:date="2016-12-04T23:19:00Z">
        <w:r>
          <w:t xml:space="preserve">for it: </w:t>
        </w:r>
        <w:r>
          <w:rPr>
            <w:rFonts w:eastAsia="Times New Roman" w:cs="Times New Roman"/>
          </w:rPr>
          <w:t>“Idealizing a distant wilderness often means not idealizing the environment in which we live […] we need an environmental ethic that will tell us as much about using nature as not using it”</w:t>
        </w:r>
      </w:ins>
      <w:ins w:id="36" w:author="Carine Mardorossian" w:date="2016-12-04T23:23:00Z">
        <w:r>
          <w:rPr>
            <w:rFonts w:eastAsia="Times New Roman" w:cs="Times New Roman"/>
          </w:rPr>
          <w:t xml:space="preserve"> (85).</w:t>
        </w:r>
      </w:ins>
    </w:p>
  </w:footnote>
  <w:footnote w:id="8">
    <w:p w14:paraId="6B9B2640" w14:textId="61682BA4" w:rsidR="007075CF" w:rsidRPr="00865F12" w:rsidRDefault="007075CF">
      <w:pPr>
        <w:pStyle w:val="FootnoteText"/>
        <w:rPr>
          <w:rFonts w:ascii="Times New Roman" w:hAnsi="Times New Roman" w:cs="Times New Roman"/>
        </w:rPr>
      </w:pPr>
      <w:r w:rsidRPr="00865F12">
        <w:rPr>
          <w:rStyle w:val="FootnoteReference"/>
          <w:rFonts w:ascii="Times New Roman" w:hAnsi="Times New Roman" w:cs="Times New Roman"/>
        </w:rPr>
        <w:footnoteRef/>
      </w:r>
      <w:r w:rsidRPr="00865F12">
        <w:rPr>
          <w:rFonts w:ascii="Times New Roman" w:hAnsi="Times New Roman" w:cs="Times New Roman"/>
        </w:rPr>
        <w:t xml:space="preserve"> Ironically, the slave Cambridge too reproduces these assumptions since he describes other slaves’ spoken English as resembling “nothing more civilized than </w:t>
      </w:r>
      <w:r w:rsidRPr="00865F12">
        <w:rPr>
          <w:rFonts w:ascii="Times New Roman" w:eastAsia="Times New Roman" w:hAnsi="Times New Roman" w:cs="Times New Roman"/>
        </w:rPr>
        <w:t>the manic chatter of baboons” (135).</w:t>
      </w:r>
    </w:p>
  </w:footnote>
  <w:footnote w:id="9">
    <w:p w14:paraId="1A85448D" w14:textId="14D75D7E" w:rsidR="007075CF" w:rsidRPr="00C82B7A" w:rsidRDefault="007075CF">
      <w:pPr>
        <w:pStyle w:val="FootnoteText"/>
        <w:rPr>
          <w:rFonts w:ascii="Times New Roman" w:hAnsi="Times New Roman" w:cs="Times New Roman"/>
        </w:rPr>
      </w:pPr>
      <w:r w:rsidRPr="00C82B7A">
        <w:rPr>
          <w:rStyle w:val="FootnoteReference"/>
          <w:rFonts w:ascii="Times New Roman" w:hAnsi="Times New Roman" w:cs="Times New Roman"/>
        </w:rPr>
        <w:footnoteRef/>
      </w:r>
      <w:r w:rsidRPr="00C82B7A">
        <w:rPr>
          <w:rFonts w:ascii="Times New Roman" w:hAnsi="Times New Roman" w:cs="Times New Roman"/>
        </w:rPr>
        <w:t xml:space="preserve"> See Lars Eckstein’s “Dialogism in Caryl Phillip’s’ </w:t>
      </w:r>
      <w:r w:rsidRPr="00C82B7A">
        <w:rPr>
          <w:rFonts w:ascii="Times New Roman" w:hAnsi="Times New Roman" w:cs="Times New Roman"/>
          <w:i/>
        </w:rPr>
        <w:t>Cambridge</w:t>
      </w:r>
      <w:r w:rsidRPr="00C82B7A">
        <w:rPr>
          <w:rFonts w:ascii="Times New Roman" w:hAnsi="Times New Roman" w:cs="Times New Roman"/>
        </w:rPr>
        <w:t>, or the Democratisation of Cultural Memory” for a discussion of this intertextual dimension.</w:t>
      </w:r>
    </w:p>
  </w:footnote>
  <w:footnote w:id="10">
    <w:p w14:paraId="770842EF" w14:textId="059F7C5D" w:rsidR="007075CF" w:rsidRPr="00023918" w:rsidRDefault="007075CF" w:rsidP="00B900E6">
      <w:pPr>
        <w:rPr>
          <w:rFonts w:ascii="Times New Roman" w:hAnsi="Times New Roman" w:cs="Times New Roman"/>
        </w:rPr>
      </w:pPr>
      <w:r w:rsidRPr="00023918">
        <w:rPr>
          <w:rStyle w:val="FootnoteReference"/>
          <w:rFonts w:ascii="Times New Roman" w:hAnsi="Times New Roman" w:cs="Times New Roman"/>
        </w:rPr>
        <w:footnoteRef/>
      </w:r>
      <w:r w:rsidRPr="00023918">
        <w:rPr>
          <w:rFonts w:ascii="Times New Roman" w:hAnsi="Times New Roman" w:cs="Times New Roman"/>
        </w:rPr>
        <w:t xml:space="preserve"> This passage is heavily based on M.G. Lewis’s similar response in his </w:t>
      </w:r>
      <w:r w:rsidRPr="00023918">
        <w:rPr>
          <w:rFonts w:ascii="Times New Roman" w:hAnsi="Times New Roman" w:cs="Times New Roman"/>
          <w:i/>
        </w:rPr>
        <w:t>Journal of a West Indian Proprietor</w:t>
      </w:r>
      <w:r w:rsidRPr="00023918">
        <w:rPr>
          <w:rFonts w:ascii="Times New Roman" w:hAnsi="Times New Roman" w:cs="Times New Roman"/>
        </w:rPr>
        <w:t xml:space="preserve"> (1834) and therefore constitutes another iterated performance of such responses. </w:t>
      </w:r>
    </w:p>
    <w:p w14:paraId="01A3C5A1" w14:textId="19812536" w:rsidR="007075CF" w:rsidRPr="00023918" w:rsidRDefault="007075CF">
      <w:pPr>
        <w:pStyle w:val="FootnoteText"/>
        <w:rPr>
          <w:rFonts w:ascii="Times New Roman" w:hAnsi="Times New Roman" w:cs="Times New Roman"/>
        </w:rPr>
      </w:pPr>
    </w:p>
  </w:footnote>
  <w:footnote w:id="11">
    <w:p w14:paraId="663E9864" w14:textId="3ED42A60" w:rsidR="007075CF" w:rsidRPr="00865F12" w:rsidRDefault="007075CF" w:rsidP="007340B5">
      <w:pPr>
        <w:rPr>
          <w:rFonts w:ascii="Times New Roman" w:eastAsia="Times New Roman" w:hAnsi="Times New Roman" w:cs="Times New Roman"/>
          <w:lang w:eastAsia="en-US"/>
        </w:rPr>
      </w:pPr>
      <w:r w:rsidRPr="00865F12">
        <w:rPr>
          <w:rStyle w:val="FootnoteReference"/>
          <w:rFonts w:ascii="Times New Roman" w:hAnsi="Times New Roman" w:cs="Times New Roman"/>
        </w:rPr>
        <w:footnoteRef/>
      </w:r>
      <w:r w:rsidRPr="00865F12">
        <w:rPr>
          <w:rFonts w:ascii="Times New Roman" w:hAnsi="Times New Roman" w:cs="Times New Roman"/>
        </w:rPr>
        <w:t xml:space="preserve"> </w:t>
      </w:r>
      <w:r w:rsidRPr="002E2F9C">
        <w:rPr>
          <w:rFonts w:ascii="Times New Roman" w:eastAsia="Times New Roman" w:hAnsi="Times New Roman" w:cs="Times New Roman"/>
        </w:rPr>
        <w:t>The importance of the “watery world” and “the poetic of seascapes” (Knepper 218) in both Emily’s and Cambridge’s narratives ma</w:t>
      </w:r>
      <w:r w:rsidRPr="00865F12">
        <w:rPr>
          <w:rFonts w:ascii="Times New Roman" w:eastAsia="Times New Roman" w:hAnsi="Times New Roman" w:cs="Times New Roman"/>
        </w:rPr>
        <w:t>y be seen as an extension of the same challenge to a depth-surface model I have just outlined.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53"/>
    <w:rsid w:val="000036C6"/>
    <w:rsid w:val="00004A94"/>
    <w:rsid w:val="00004AF5"/>
    <w:rsid w:val="000118DC"/>
    <w:rsid w:val="0001198E"/>
    <w:rsid w:val="00012B44"/>
    <w:rsid w:val="00012E67"/>
    <w:rsid w:val="000228AB"/>
    <w:rsid w:val="00023918"/>
    <w:rsid w:val="00023E9F"/>
    <w:rsid w:val="000262E2"/>
    <w:rsid w:val="00030833"/>
    <w:rsid w:val="00033EE3"/>
    <w:rsid w:val="00041238"/>
    <w:rsid w:val="000412D5"/>
    <w:rsid w:val="00042445"/>
    <w:rsid w:val="0004493C"/>
    <w:rsid w:val="00046560"/>
    <w:rsid w:val="000506A9"/>
    <w:rsid w:val="00055026"/>
    <w:rsid w:val="00060617"/>
    <w:rsid w:val="00062885"/>
    <w:rsid w:val="00064A18"/>
    <w:rsid w:val="00072EBB"/>
    <w:rsid w:val="00073CFE"/>
    <w:rsid w:val="00074D5F"/>
    <w:rsid w:val="000752CD"/>
    <w:rsid w:val="000755A4"/>
    <w:rsid w:val="00076B18"/>
    <w:rsid w:val="00077104"/>
    <w:rsid w:val="000846F5"/>
    <w:rsid w:val="00084F52"/>
    <w:rsid w:val="00087F7E"/>
    <w:rsid w:val="00093EAD"/>
    <w:rsid w:val="00094A8E"/>
    <w:rsid w:val="00097242"/>
    <w:rsid w:val="000A200A"/>
    <w:rsid w:val="000A4128"/>
    <w:rsid w:val="000A639C"/>
    <w:rsid w:val="000B1027"/>
    <w:rsid w:val="000C1562"/>
    <w:rsid w:val="000C2C95"/>
    <w:rsid w:val="000C7DBE"/>
    <w:rsid w:val="000D2DEB"/>
    <w:rsid w:val="000D4925"/>
    <w:rsid w:val="000D53A4"/>
    <w:rsid w:val="000D649F"/>
    <w:rsid w:val="000E1F8F"/>
    <w:rsid w:val="000E492C"/>
    <w:rsid w:val="000F2622"/>
    <w:rsid w:val="001019A4"/>
    <w:rsid w:val="00105A7A"/>
    <w:rsid w:val="00106D6F"/>
    <w:rsid w:val="00107CAF"/>
    <w:rsid w:val="00111742"/>
    <w:rsid w:val="001157E2"/>
    <w:rsid w:val="001164D7"/>
    <w:rsid w:val="00117455"/>
    <w:rsid w:val="00117B4C"/>
    <w:rsid w:val="001200CC"/>
    <w:rsid w:val="00122CD1"/>
    <w:rsid w:val="00126FA0"/>
    <w:rsid w:val="00127375"/>
    <w:rsid w:val="00131836"/>
    <w:rsid w:val="00132E5C"/>
    <w:rsid w:val="001404DD"/>
    <w:rsid w:val="00140FAE"/>
    <w:rsid w:val="00142E45"/>
    <w:rsid w:val="00143165"/>
    <w:rsid w:val="00145116"/>
    <w:rsid w:val="00146FB5"/>
    <w:rsid w:val="00152930"/>
    <w:rsid w:val="001548E5"/>
    <w:rsid w:val="00156785"/>
    <w:rsid w:val="00161BFD"/>
    <w:rsid w:val="00175802"/>
    <w:rsid w:val="00180B80"/>
    <w:rsid w:val="00180FAA"/>
    <w:rsid w:val="001828AE"/>
    <w:rsid w:val="0019121D"/>
    <w:rsid w:val="001A333A"/>
    <w:rsid w:val="001A3699"/>
    <w:rsid w:val="001A60C0"/>
    <w:rsid w:val="001A7C5F"/>
    <w:rsid w:val="001B556A"/>
    <w:rsid w:val="001B65C2"/>
    <w:rsid w:val="001C2279"/>
    <w:rsid w:val="001C30CE"/>
    <w:rsid w:val="001D1D35"/>
    <w:rsid w:val="001D5CBA"/>
    <w:rsid w:val="001E0B22"/>
    <w:rsid w:val="001E0D70"/>
    <w:rsid w:val="001E3FCF"/>
    <w:rsid w:val="001E44FF"/>
    <w:rsid w:val="001F37C3"/>
    <w:rsid w:val="0020372C"/>
    <w:rsid w:val="002052B3"/>
    <w:rsid w:val="00212899"/>
    <w:rsid w:val="00212A19"/>
    <w:rsid w:val="00213FD7"/>
    <w:rsid w:val="00214360"/>
    <w:rsid w:val="00214E48"/>
    <w:rsid w:val="0021537C"/>
    <w:rsid w:val="00215564"/>
    <w:rsid w:val="00216308"/>
    <w:rsid w:val="002164DB"/>
    <w:rsid w:val="0022118E"/>
    <w:rsid w:val="00222D21"/>
    <w:rsid w:val="002270A2"/>
    <w:rsid w:val="0024431D"/>
    <w:rsid w:val="00247F18"/>
    <w:rsid w:val="00253112"/>
    <w:rsid w:val="00256BD7"/>
    <w:rsid w:val="0026655E"/>
    <w:rsid w:val="0027149A"/>
    <w:rsid w:val="00276D6F"/>
    <w:rsid w:val="00277478"/>
    <w:rsid w:val="0029152D"/>
    <w:rsid w:val="00297E58"/>
    <w:rsid w:val="002A420B"/>
    <w:rsid w:val="002A4DA9"/>
    <w:rsid w:val="002A5307"/>
    <w:rsid w:val="002A55E4"/>
    <w:rsid w:val="002B02B2"/>
    <w:rsid w:val="002B2571"/>
    <w:rsid w:val="002B49E1"/>
    <w:rsid w:val="002B507E"/>
    <w:rsid w:val="002B7AD7"/>
    <w:rsid w:val="002C0539"/>
    <w:rsid w:val="002D334B"/>
    <w:rsid w:val="002D5B7E"/>
    <w:rsid w:val="002D62D7"/>
    <w:rsid w:val="002E0021"/>
    <w:rsid w:val="002E2F9C"/>
    <w:rsid w:val="002E5F08"/>
    <w:rsid w:val="002E720E"/>
    <w:rsid w:val="002F5680"/>
    <w:rsid w:val="002F5FEC"/>
    <w:rsid w:val="002F7720"/>
    <w:rsid w:val="0030375B"/>
    <w:rsid w:val="003039C6"/>
    <w:rsid w:val="00305A98"/>
    <w:rsid w:val="00306D78"/>
    <w:rsid w:val="00310C74"/>
    <w:rsid w:val="003116B1"/>
    <w:rsid w:val="00324D5D"/>
    <w:rsid w:val="00325E05"/>
    <w:rsid w:val="00330DE5"/>
    <w:rsid w:val="00332DEF"/>
    <w:rsid w:val="00335697"/>
    <w:rsid w:val="003408D8"/>
    <w:rsid w:val="00341552"/>
    <w:rsid w:val="003500A7"/>
    <w:rsid w:val="00351E32"/>
    <w:rsid w:val="003629F0"/>
    <w:rsid w:val="00362D57"/>
    <w:rsid w:val="0036409D"/>
    <w:rsid w:val="003646A1"/>
    <w:rsid w:val="0036628A"/>
    <w:rsid w:val="00367458"/>
    <w:rsid w:val="00380992"/>
    <w:rsid w:val="00382740"/>
    <w:rsid w:val="00390B5F"/>
    <w:rsid w:val="00394A56"/>
    <w:rsid w:val="003954A3"/>
    <w:rsid w:val="00396464"/>
    <w:rsid w:val="003A05B5"/>
    <w:rsid w:val="003A1BE8"/>
    <w:rsid w:val="003A3247"/>
    <w:rsid w:val="003A3DE4"/>
    <w:rsid w:val="003A7D17"/>
    <w:rsid w:val="003B0229"/>
    <w:rsid w:val="003B0767"/>
    <w:rsid w:val="003B0E52"/>
    <w:rsid w:val="003B34CE"/>
    <w:rsid w:val="003B3B04"/>
    <w:rsid w:val="003B42F0"/>
    <w:rsid w:val="003B6EC2"/>
    <w:rsid w:val="003C5373"/>
    <w:rsid w:val="003D3544"/>
    <w:rsid w:val="003E3034"/>
    <w:rsid w:val="003E37E1"/>
    <w:rsid w:val="003E657F"/>
    <w:rsid w:val="003F5932"/>
    <w:rsid w:val="00400149"/>
    <w:rsid w:val="004013C4"/>
    <w:rsid w:val="0040149C"/>
    <w:rsid w:val="00401CDB"/>
    <w:rsid w:val="00405715"/>
    <w:rsid w:val="00405DB7"/>
    <w:rsid w:val="00406A61"/>
    <w:rsid w:val="0041101E"/>
    <w:rsid w:val="004122F1"/>
    <w:rsid w:val="00412D15"/>
    <w:rsid w:val="0041602E"/>
    <w:rsid w:val="00420FCB"/>
    <w:rsid w:val="004218D0"/>
    <w:rsid w:val="0042236D"/>
    <w:rsid w:val="00422BC3"/>
    <w:rsid w:val="00430E02"/>
    <w:rsid w:val="00433791"/>
    <w:rsid w:val="004359C6"/>
    <w:rsid w:val="0044079F"/>
    <w:rsid w:val="00444035"/>
    <w:rsid w:val="00451849"/>
    <w:rsid w:val="00452439"/>
    <w:rsid w:val="004530EE"/>
    <w:rsid w:val="004541A9"/>
    <w:rsid w:val="00457BF4"/>
    <w:rsid w:val="0046264F"/>
    <w:rsid w:val="00462E57"/>
    <w:rsid w:val="00464704"/>
    <w:rsid w:val="00464AA5"/>
    <w:rsid w:val="00464B1C"/>
    <w:rsid w:val="0046720A"/>
    <w:rsid w:val="0046745D"/>
    <w:rsid w:val="0047371E"/>
    <w:rsid w:val="00480BFA"/>
    <w:rsid w:val="00481BB1"/>
    <w:rsid w:val="00481EC9"/>
    <w:rsid w:val="0049062F"/>
    <w:rsid w:val="0049285A"/>
    <w:rsid w:val="00493541"/>
    <w:rsid w:val="00493557"/>
    <w:rsid w:val="004969E3"/>
    <w:rsid w:val="004A595E"/>
    <w:rsid w:val="004A64C7"/>
    <w:rsid w:val="004B279E"/>
    <w:rsid w:val="004B63E3"/>
    <w:rsid w:val="004C3AEE"/>
    <w:rsid w:val="004C65BD"/>
    <w:rsid w:val="004D35F7"/>
    <w:rsid w:val="004E2912"/>
    <w:rsid w:val="004E736C"/>
    <w:rsid w:val="004E7A3C"/>
    <w:rsid w:val="004F2F57"/>
    <w:rsid w:val="004F3453"/>
    <w:rsid w:val="004F615D"/>
    <w:rsid w:val="004F7027"/>
    <w:rsid w:val="00502B39"/>
    <w:rsid w:val="005039AD"/>
    <w:rsid w:val="00505756"/>
    <w:rsid w:val="00513447"/>
    <w:rsid w:val="00514CE3"/>
    <w:rsid w:val="00516FD2"/>
    <w:rsid w:val="00520971"/>
    <w:rsid w:val="005370B6"/>
    <w:rsid w:val="005375BF"/>
    <w:rsid w:val="00546E3C"/>
    <w:rsid w:val="005559F8"/>
    <w:rsid w:val="00556890"/>
    <w:rsid w:val="00563107"/>
    <w:rsid w:val="0057081F"/>
    <w:rsid w:val="00570ADD"/>
    <w:rsid w:val="00571B10"/>
    <w:rsid w:val="005766B9"/>
    <w:rsid w:val="005804F6"/>
    <w:rsid w:val="005826DF"/>
    <w:rsid w:val="005954DA"/>
    <w:rsid w:val="005A1E81"/>
    <w:rsid w:val="005B03F2"/>
    <w:rsid w:val="005C11AD"/>
    <w:rsid w:val="005C3002"/>
    <w:rsid w:val="005C4E64"/>
    <w:rsid w:val="005C6194"/>
    <w:rsid w:val="005C7807"/>
    <w:rsid w:val="005D18B1"/>
    <w:rsid w:val="005D3B14"/>
    <w:rsid w:val="005E1268"/>
    <w:rsid w:val="005E1DC6"/>
    <w:rsid w:val="005E4052"/>
    <w:rsid w:val="005E45ED"/>
    <w:rsid w:val="005F37F6"/>
    <w:rsid w:val="00600FE8"/>
    <w:rsid w:val="00601E15"/>
    <w:rsid w:val="00605092"/>
    <w:rsid w:val="00607CC7"/>
    <w:rsid w:val="00610912"/>
    <w:rsid w:val="00613264"/>
    <w:rsid w:val="00617ED3"/>
    <w:rsid w:val="00622750"/>
    <w:rsid w:val="00623039"/>
    <w:rsid w:val="00624462"/>
    <w:rsid w:val="00626244"/>
    <w:rsid w:val="0062653D"/>
    <w:rsid w:val="006324D2"/>
    <w:rsid w:val="006328E0"/>
    <w:rsid w:val="00634468"/>
    <w:rsid w:val="00636398"/>
    <w:rsid w:val="006417ED"/>
    <w:rsid w:val="00644978"/>
    <w:rsid w:val="00646ACD"/>
    <w:rsid w:val="00646C65"/>
    <w:rsid w:val="00647128"/>
    <w:rsid w:val="00650E0C"/>
    <w:rsid w:val="00655A7C"/>
    <w:rsid w:val="0066384F"/>
    <w:rsid w:val="00663DB9"/>
    <w:rsid w:val="00663FA8"/>
    <w:rsid w:val="00664FA2"/>
    <w:rsid w:val="00667A88"/>
    <w:rsid w:val="006777AE"/>
    <w:rsid w:val="006823FC"/>
    <w:rsid w:val="00686868"/>
    <w:rsid w:val="006A48F7"/>
    <w:rsid w:val="006A5969"/>
    <w:rsid w:val="006A5AC9"/>
    <w:rsid w:val="006A7D45"/>
    <w:rsid w:val="006B2450"/>
    <w:rsid w:val="006B6C8D"/>
    <w:rsid w:val="006B76B7"/>
    <w:rsid w:val="006C1488"/>
    <w:rsid w:val="006C1CC1"/>
    <w:rsid w:val="006C358C"/>
    <w:rsid w:val="006C5E4F"/>
    <w:rsid w:val="006E14AF"/>
    <w:rsid w:val="006E2A87"/>
    <w:rsid w:val="006E309A"/>
    <w:rsid w:val="006F53CC"/>
    <w:rsid w:val="00702F59"/>
    <w:rsid w:val="007042C9"/>
    <w:rsid w:val="00707398"/>
    <w:rsid w:val="007075CF"/>
    <w:rsid w:val="007132AF"/>
    <w:rsid w:val="007154FE"/>
    <w:rsid w:val="007340B5"/>
    <w:rsid w:val="0074661A"/>
    <w:rsid w:val="007476E5"/>
    <w:rsid w:val="00747F94"/>
    <w:rsid w:val="00750E6E"/>
    <w:rsid w:val="00751668"/>
    <w:rsid w:val="00753B08"/>
    <w:rsid w:val="00753B88"/>
    <w:rsid w:val="00754E5D"/>
    <w:rsid w:val="0075717D"/>
    <w:rsid w:val="0076420B"/>
    <w:rsid w:val="00766E83"/>
    <w:rsid w:val="00774944"/>
    <w:rsid w:val="00775630"/>
    <w:rsid w:val="00776A77"/>
    <w:rsid w:val="00784445"/>
    <w:rsid w:val="007903F7"/>
    <w:rsid w:val="00793060"/>
    <w:rsid w:val="00797997"/>
    <w:rsid w:val="007A24F1"/>
    <w:rsid w:val="007A352F"/>
    <w:rsid w:val="007B114C"/>
    <w:rsid w:val="007B29EE"/>
    <w:rsid w:val="007B33F1"/>
    <w:rsid w:val="007B7A67"/>
    <w:rsid w:val="007C0467"/>
    <w:rsid w:val="007C26EB"/>
    <w:rsid w:val="007C78B5"/>
    <w:rsid w:val="007C78F3"/>
    <w:rsid w:val="007D446F"/>
    <w:rsid w:val="007E1ADB"/>
    <w:rsid w:val="007E1F13"/>
    <w:rsid w:val="007E7C6B"/>
    <w:rsid w:val="007F3C86"/>
    <w:rsid w:val="0080120B"/>
    <w:rsid w:val="00802BF3"/>
    <w:rsid w:val="00805E3E"/>
    <w:rsid w:val="00807F1C"/>
    <w:rsid w:val="00815EAF"/>
    <w:rsid w:val="00816751"/>
    <w:rsid w:val="00821408"/>
    <w:rsid w:val="0082371F"/>
    <w:rsid w:val="008240CB"/>
    <w:rsid w:val="00825D87"/>
    <w:rsid w:val="008266B4"/>
    <w:rsid w:val="00827DBF"/>
    <w:rsid w:val="0083441D"/>
    <w:rsid w:val="00834797"/>
    <w:rsid w:val="00842E33"/>
    <w:rsid w:val="00844452"/>
    <w:rsid w:val="00845BB9"/>
    <w:rsid w:val="00847B4C"/>
    <w:rsid w:val="008505B6"/>
    <w:rsid w:val="008539B0"/>
    <w:rsid w:val="00853C95"/>
    <w:rsid w:val="00855B5F"/>
    <w:rsid w:val="00856648"/>
    <w:rsid w:val="0085695E"/>
    <w:rsid w:val="00860B97"/>
    <w:rsid w:val="00865F12"/>
    <w:rsid w:val="00867BDA"/>
    <w:rsid w:val="00870994"/>
    <w:rsid w:val="00871E0E"/>
    <w:rsid w:val="00872060"/>
    <w:rsid w:val="00872EF7"/>
    <w:rsid w:val="00876591"/>
    <w:rsid w:val="008835BF"/>
    <w:rsid w:val="00885165"/>
    <w:rsid w:val="008A2AD8"/>
    <w:rsid w:val="008A3051"/>
    <w:rsid w:val="008A4BFF"/>
    <w:rsid w:val="008A6B6A"/>
    <w:rsid w:val="008A6CDD"/>
    <w:rsid w:val="008A7A94"/>
    <w:rsid w:val="008B0DC4"/>
    <w:rsid w:val="008B10C8"/>
    <w:rsid w:val="008B20B8"/>
    <w:rsid w:val="008C4336"/>
    <w:rsid w:val="008C6475"/>
    <w:rsid w:val="008D0811"/>
    <w:rsid w:val="008D6BE3"/>
    <w:rsid w:val="008E1C8B"/>
    <w:rsid w:val="008E3D62"/>
    <w:rsid w:val="008E3FB5"/>
    <w:rsid w:val="008F6567"/>
    <w:rsid w:val="008F7553"/>
    <w:rsid w:val="00900A56"/>
    <w:rsid w:val="00904C78"/>
    <w:rsid w:val="00912F28"/>
    <w:rsid w:val="00913828"/>
    <w:rsid w:val="00917C77"/>
    <w:rsid w:val="00920517"/>
    <w:rsid w:val="00921C31"/>
    <w:rsid w:val="00924A04"/>
    <w:rsid w:val="00924FCA"/>
    <w:rsid w:val="00926192"/>
    <w:rsid w:val="0093340E"/>
    <w:rsid w:val="009368A2"/>
    <w:rsid w:val="00937262"/>
    <w:rsid w:val="00940257"/>
    <w:rsid w:val="0094444C"/>
    <w:rsid w:val="009458D7"/>
    <w:rsid w:val="00947A00"/>
    <w:rsid w:val="00947C3D"/>
    <w:rsid w:val="00947C9C"/>
    <w:rsid w:val="00952F69"/>
    <w:rsid w:val="009537F1"/>
    <w:rsid w:val="00953DB2"/>
    <w:rsid w:val="00957F7C"/>
    <w:rsid w:val="0096158A"/>
    <w:rsid w:val="00974B80"/>
    <w:rsid w:val="00976C4A"/>
    <w:rsid w:val="0097744D"/>
    <w:rsid w:val="00985AC2"/>
    <w:rsid w:val="00991391"/>
    <w:rsid w:val="0099595C"/>
    <w:rsid w:val="009B2D64"/>
    <w:rsid w:val="009B54B0"/>
    <w:rsid w:val="009C1EFA"/>
    <w:rsid w:val="009D7FE0"/>
    <w:rsid w:val="009E0C5C"/>
    <w:rsid w:val="009E1C2C"/>
    <w:rsid w:val="009E2EE1"/>
    <w:rsid w:val="009E3621"/>
    <w:rsid w:val="009E63F0"/>
    <w:rsid w:val="009E76EC"/>
    <w:rsid w:val="009E7799"/>
    <w:rsid w:val="009F0589"/>
    <w:rsid w:val="009F48AB"/>
    <w:rsid w:val="009F5C0A"/>
    <w:rsid w:val="00A002DD"/>
    <w:rsid w:val="00A01571"/>
    <w:rsid w:val="00A030FB"/>
    <w:rsid w:val="00A07B0A"/>
    <w:rsid w:val="00A11458"/>
    <w:rsid w:val="00A11E96"/>
    <w:rsid w:val="00A217FE"/>
    <w:rsid w:val="00A22A14"/>
    <w:rsid w:val="00A26504"/>
    <w:rsid w:val="00A370EE"/>
    <w:rsid w:val="00A41B12"/>
    <w:rsid w:val="00A503E9"/>
    <w:rsid w:val="00A50584"/>
    <w:rsid w:val="00A55AAE"/>
    <w:rsid w:val="00A70A79"/>
    <w:rsid w:val="00A7200E"/>
    <w:rsid w:val="00A720FE"/>
    <w:rsid w:val="00A723D2"/>
    <w:rsid w:val="00A9080C"/>
    <w:rsid w:val="00A92982"/>
    <w:rsid w:val="00A93025"/>
    <w:rsid w:val="00A9584C"/>
    <w:rsid w:val="00A972C2"/>
    <w:rsid w:val="00AA0E30"/>
    <w:rsid w:val="00AA33B1"/>
    <w:rsid w:val="00AA3A06"/>
    <w:rsid w:val="00AA4D1E"/>
    <w:rsid w:val="00AA788D"/>
    <w:rsid w:val="00AB2454"/>
    <w:rsid w:val="00AB40CC"/>
    <w:rsid w:val="00AB445F"/>
    <w:rsid w:val="00AC1A3F"/>
    <w:rsid w:val="00AC7040"/>
    <w:rsid w:val="00AD0208"/>
    <w:rsid w:val="00AD16A6"/>
    <w:rsid w:val="00AD21E3"/>
    <w:rsid w:val="00AD735D"/>
    <w:rsid w:val="00AE03B8"/>
    <w:rsid w:val="00AE1F07"/>
    <w:rsid w:val="00AE24D3"/>
    <w:rsid w:val="00AE29E6"/>
    <w:rsid w:val="00AE2D5B"/>
    <w:rsid w:val="00AE3E8F"/>
    <w:rsid w:val="00AF0F57"/>
    <w:rsid w:val="00AF2F40"/>
    <w:rsid w:val="00B00F6A"/>
    <w:rsid w:val="00B02131"/>
    <w:rsid w:val="00B05C44"/>
    <w:rsid w:val="00B1414A"/>
    <w:rsid w:val="00B17044"/>
    <w:rsid w:val="00B312A9"/>
    <w:rsid w:val="00B33D95"/>
    <w:rsid w:val="00B35A48"/>
    <w:rsid w:val="00B4172B"/>
    <w:rsid w:val="00B5087E"/>
    <w:rsid w:val="00B50ED9"/>
    <w:rsid w:val="00B53A84"/>
    <w:rsid w:val="00B57771"/>
    <w:rsid w:val="00B577F9"/>
    <w:rsid w:val="00B611DB"/>
    <w:rsid w:val="00B62CA9"/>
    <w:rsid w:val="00B649BC"/>
    <w:rsid w:val="00B67927"/>
    <w:rsid w:val="00B717CE"/>
    <w:rsid w:val="00B72595"/>
    <w:rsid w:val="00B76449"/>
    <w:rsid w:val="00B76713"/>
    <w:rsid w:val="00B77E9D"/>
    <w:rsid w:val="00B83EA1"/>
    <w:rsid w:val="00B8544B"/>
    <w:rsid w:val="00B900E6"/>
    <w:rsid w:val="00B925A2"/>
    <w:rsid w:val="00B945E3"/>
    <w:rsid w:val="00B96C94"/>
    <w:rsid w:val="00BA72D2"/>
    <w:rsid w:val="00BA7665"/>
    <w:rsid w:val="00BB0FFC"/>
    <w:rsid w:val="00BB252D"/>
    <w:rsid w:val="00BB7088"/>
    <w:rsid w:val="00BB7627"/>
    <w:rsid w:val="00BC36CF"/>
    <w:rsid w:val="00BD1742"/>
    <w:rsid w:val="00BD26D4"/>
    <w:rsid w:val="00BD70B8"/>
    <w:rsid w:val="00BE0018"/>
    <w:rsid w:val="00BE0BB4"/>
    <w:rsid w:val="00BE10F7"/>
    <w:rsid w:val="00BE16E3"/>
    <w:rsid w:val="00BE4193"/>
    <w:rsid w:val="00BE6622"/>
    <w:rsid w:val="00BF6E1A"/>
    <w:rsid w:val="00C01FDD"/>
    <w:rsid w:val="00C02785"/>
    <w:rsid w:val="00C03B88"/>
    <w:rsid w:val="00C06488"/>
    <w:rsid w:val="00C1120D"/>
    <w:rsid w:val="00C11EFF"/>
    <w:rsid w:val="00C1469D"/>
    <w:rsid w:val="00C1579D"/>
    <w:rsid w:val="00C1724F"/>
    <w:rsid w:val="00C2743C"/>
    <w:rsid w:val="00C27A84"/>
    <w:rsid w:val="00C41B07"/>
    <w:rsid w:val="00C514DF"/>
    <w:rsid w:val="00C56327"/>
    <w:rsid w:val="00C57917"/>
    <w:rsid w:val="00C72068"/>
    <w:rsid w:val="00C7626E"/>
    <w:rsid w:val="00C76EAB"/>
    <w:rsid w:val="00C82B7A"/>
    <w:rsid w:val="00C83A3C"/>
    <w:rsid w:val="00C845E7"/>
    <w:rsid w:val="00C86810"/>
    <w:rsid w:val="00C86E8E"/>
    <w:rsid w:val="00C90789"/>
    <w:rsid w:val="00C90FFD"/>
    <w:rsid w:val="00C91653"/>
    <w:rsid w:val="00C97DAD"/>
    <w:rsid w:val="00CA08D7"/>
    <w:rsid w:val="00CA1C4C"/>
    <w:rsid w:val="00CA467A"/>
    <w:rsid w:val="00CB27CD"/>
    <w:rsid w:val="00CB7AD8"/>
    <w:rsid w:val="00CC2BC5"/>
    <w:rsid w:val="00CC537C"/>
    <w:rsid w:val="00CC5A33"/>
    <w:rsid w:val="00CC7A53"/>
    <w:rsid w:val="00CD4822"/>
    <w:rsid w:val="00CD4AE7"/>
    <w:rsid w:val="00CE2931"/>
    <w:rsid w:val="00CE5C92"/>
    <w:rsid w:val="00CF2CFD"/>
    <w:rsid w:val="00CF3BB2"/>
    <w:rsid w:val="00CF5DC0"/>
    <w:rsid w:val="00D0069B"/>
    <w:rsid w:val="00D0701E"/>
    <w:rsid w:val="00D10027"/>
    <w:rsid w:val="00D14164"/>
    <w:rsid w:val="00D15BE6"/>
    <w:rsid w:val="00D202C2"/>
    <w:rsid w:val="00D20725"/>
    <w:rsid w:val="00D30540"/>
    <w:rsid w:val="00D34089"/>
    <w:rsid w:val="00D34CB8"/>
    <w:rsid w:val="00D359DA"/>
    <w:rsid w:val="00D42901"/>
    <w:rsid w:val="00D43065"/>
    <w:rsid w:val="00D45B61"/>
    <w:rsid w:val="00D47A21"/>
    <w:rsid w:val="00D513E9"/>
    <w:rsid w:val="00D5423B"/>
    <w:rsid w:val="00D55D3E"/>
    <w:rsid w:val="00D6111E"/>
    <w:rsid w:val="00D66592"/>
    <w:rsid w:val="00D70794"/>
    <w:rsid w:val="00D73E35"/>
    <w:rsid w:val="00D74EA8"/>
    <w:rsid w:val="00D75A91"/>
    <w:rsid w:val="00D8150C"/>
    <w:rsid w:val="00D86E70"/>
    <w:rsid w:val="00D876B2"/>
    <w:rsid w:val="00D90E60"/>
    <w:rsid w:val="00D915B9"/>
    <w:rsid w:val="00D91AB5"/>
    <w:rsid w:val="00DA14A1"/>
    <w:rsid w:val="00DB15B7"/>
    <w:rsid w:val="00DB1F3A"/>
    <w:rsid w:val="00DB2AD0"/>
    <w:rsid w:val="00DB36F4"/>
    <w:rsid w:val="00DC03B9"/>
    <w:rsid w:val="00DC5687"/>
    <w:rsid w:val="00DC5955"/>
    <w:rsid w:val="00DC7613"/>
    <w:rsid w:val="00DD35D6"/>
    <w:rsid w:val="00DD4306"/>
    <w:rsid w:val="00DD66D5"/>
    <w:rsid w:val="00DD72AF"/>
    <w:rsid w:val="00DD7505"/>
    <w:rsid w:val="00DD7CFC"/>
    <w:rsid w:val="00DE03CA"/>
    <w:rsid w:val="00DE0BFF"/>
    <w:rsid w:val="00DE0FF6"/>
    <w:rsid w:val="00DE4205"/>
    <w:rsid w:val="00DE62AC"/>
    <w:rsid w:val="00DF20AC"/>
    <w:rsid w:val="00DF657D"/>
    <w:rsid w:val="00DF76A8"/>
    <w:rsid w:val="00E04CF9"/>
    <w:rsid w:val="00E0651A"/>
    <w:rsid w:val="00E06B75"/>
    <w:rsid w:val="00E07E52"/>
    <w:rsid w:val="00E1004A"/>
    <w:rsid w:val="00E1087B"/>
    <w:rsid w:val="00E150CD"/>
    <w:rsid w:val="00E153BF"/>
    <w:rsid w:val="00E30752"/>
    <w:rsid w:val="00E322F2"/>
    <w:rsid w:val="00E330A7"/>
    <w:rsid w:val="00E34207"/>
    <w:rsid w:val="00E364EC"/>
    <w:rsid w:val="00E37356"/>
    <w:rsid w:val="00E42491"/>
    <w:rsid w:val="00E51DED"/>
    <w:rsid w:val="00E5755E"/>
    <w:rsid w:val="00E5757E"/>
    <w:rsid w:val="00E60287"/>
    <w:rsid w:val="00E62B49"/>
    <w:rsid w:val="00E63DA8"/>
    <w:rsid w:val="00E65082"/>
    <w:rsid w:val="00E66009"/>
    <w:rsid w:val="00E70A61"/>
    <w:rsid w:val="00E7360E"/>
    <w:rsid w:val="00E769F9"/>
    <w:rsid w:val="00E82BEE"/>
    <w:rsid w:val="00E833B8"/>
    <w:rsid w:val="00E85F4C"/>
    <w:rsid w:val="00E862A4"/>
    <w:rsid w:val="00E86D11"/>
    <w:rsid w:val="00E87ECD"/>
    <w:rsid w:val="00E90676"/>
    <w:rsid w:val="00E931A3"/>
    <w:rsid w:val="00E93511"/>
    <w:rsid w:val="00E95665"/>
    <w:rsid w:val="00E95C68"/>
    <w:rsid w:val="00EA3DBA"/>
    <w:rsid w:val="00EA3E7F"/>
    <w:rsid w:val="00EB1DA2"/>
    <w:rsid w:val="00EB7560"/>
    <w:rsid w:val="00EC14C4"/>
    <w:rsid w:val="00EC1AB2"/>
    <w:rsid w:val="00EC4FBC"/>
    <w:rsid w:val="00EC5CB4"/>
    <w:rsid w:val="00EC680E"/>
    <w:rsid w:val="00EC7070"/>
    <w:rsid w:val="00ED2239"/>
    <w:rsid w:val="00ED3690"/>
    <w:rsid w:val="00ED3AC4"/>
    <w:rsid w:val="00ED4434"/>
    <w:rsid w:val="00ED4A70"/>
    <w:rsid w:val="00EE2560"/>
    <w:rsid w:val="00EE5E6A"/>
    <w:rsid w:val="00EE6EDF"/>
    <w:rsid w:val="00EF2721"/>
    <w:rsid w:val="00EF2A89"/>
    <w:rsid w:val="00EF6F12"/>
    <w:rsid w:val="00F018FE"/>
    <w:rsid w:val="00F0391B"/>
    <w:rsid w:val="00F05477"/>
    <w:rsid w:val="00F06D44"/>
    <w:rsid w:val="00F130DD"/>
    <w:rsid w:val="00F177E4"/>
    <w:rsid w:val="00F215B3"/>
    <w:rsid w:val="00F224A8"/>
    <w:rsid w:val="00F32F8C"/>
    <w:rsid w:val="00F368F8"/>
    <w:rsid w:val="00F375DD"/>
    <w:rsid w:val="00F40486"/>
    <w:rsid w:val="00F41BEF"/>
    <w:rsid w:val="00F4401A"/>
    <w:rsid w:val="00F44A4D"/>
    <w:rsid w:val="00F5423C"/>
    <w:rsid w:val="00F550DA"/>
    <w:rsid w:val="00F61E95"/>
    <w:rsid w:val="00F63A03"/>
    <w:rsid w:val="00F658FE"/>
    <w:rsid w:val="00F66C09"/>
    <w:rsid w:val="00F755D7"/>
    <w:rsid w:val="00F7649E"/>
    <w:rsid w:val="00F76C5A"/>
    <w:rsid w:val="00F773E8"/>
    <w:rsid w:val="00F81AE4"/>
    <w:rsid w:val="00F83368"/>
    <w:rsid w:val="00F877E8"/>
    <w:rsid w:val="00F903E3"/>
    <w:rsid w:val="00F96466"/>
    <w:rsid w:val="00FA1D61"/>
    <w:rsid w:val="00FA6E80"/>
    <w:rsid w:val="00FB6CBF"/>
    <w:rsid w:val="00FC4353"/>
    <w:rsid w:val="00FC6DFA"/>
    <w:rsid w:val="00FD0A30"/>
    <w:rsid w:val="00FD6609"/>
    <w:rsid w:val="00FE03A7"/>
    <w:rsid w:val="00FE11C3"/>
    <w:rsid w:val="00FE27AB"/>
    <w:rsid w:val="00FE3DA2"/>
    <w:rsid w:val="00FE5DF9"/>
    <w:rsid w:val="00FF53A0"/>
    <w:rsid w:val="00FF5A28"/>
    <w:rsid w:val="00FF6203"/>
    <w:rsid w:val="00FF6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22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773E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B65C2"/>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55AAE"/>
  </w:style>
  <w:style w:type="character" w:customStyle="1" w:styleId="l">
    <w:name w:val="l"/>
    <w:basedOn w:val="DefaultParagraphFont"/>
    <w:rsid w:val="00A55AAE"/>
  </w:style>
  <w:style w:type="character" w:customStyle="1" w:styleId="l9">
    <w:name w:val="l9"/>
    <w:basedOn w:val="DefaultParagraphFont"/>
    <w:rsid w:val="00A55AAE"/>
  </w:style>
  <w:style w:type="character" w:customStyle="1" w:styleId="l8">
    <w:name w:val="l8"/>
    <w:basedOn w:val="DefaultParagraphFont"/>
    <w:rsid w:val="00A55AAE"/>
  </w:style>
  <w:style w:type="character" w:customStyle="1" w:styleId="l6">
    <w:name w:val="l6"/>
    <w:basedOn w:val="DefaultParagraphFont"/>
    <w:rsid w:val="00A55AAE"/>
  </w:style>
  <w:style w:type="character" w:customStyle="1" w:styleId="l7">
    <w:name w:val="l7"/>
    <w:basedOn w:val="DefaultParagraphFont"/>
    <w:rsid w:val="00A55AAE"/>
  </w:style>
  <w:style w:type="paragraph" w:styleId="NormalWeb">
    <w:name w:val="Normal (Web)"/>
    <w:basedOn w:val="Normal"/>
    <w:uiPriority w:val="99"/>
    <w:semiHidden/>
    <w:unhideWhenUsed/>
    <w:rsid w:val="002C053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C0539"/>
    <w:rPr>
      <w:b/>
      <w:bCs/>
    </w:rPr>
  </w:style>
  <w:style w:type="character" w:styleId="Hyperlink">
    <w:name w:val="Hyperlink"/>
    <w:basedOn w:val="DefaultParagraphFont"/>
    <w:uiPriority w:val="99"/>
    <w:unhideWhenUsed/>
    <w:rsid w:val="002C0539"/>
    <w:rPr>
      <w:color w:val="0000FF"/>
      <w:u w:val="single"/>
    </w:rPr>
  </w:style>
  <w:style w:type="character" w:styleId="Emphasis">
    <w:name w:val="Emphasis"/>
    <w:basedOn w:val="DefaultParagraphFont"/>
    <w:uiPriority w:val="20"/>
    <w:qFormat/>
    <w:rsid w:val="002C0539"/>
    <w:rPr>
      <w:i/>
      <w:iCs/>
    </w:rPr>
  </w:style>
  <w:style w:type="paragraph" w:customStyle="1" w:styleId="aText">
    <w:name w:val="aText"/>
    <w:basedOn w:val="Normal"/>
    <w:rsid w:val="00EA3DBA"/>
    <w:pPr>
      <w:spacing w:before="120" w:after="0" w:line="480" w:lineRule="auto"/>
      <w:ind w:firstLine="720"/>
    </w:pPr>
    <w:rPr>
      <w:rFonts w:ascii="Times" w:eastAsia="Times New Roman" w:hAnsi="Times" w:cs="Times New Roman"/>
      <w:szCs w:val="20"/>
      <w:lang w:eastAsia="en-US"/>
    </w:rPr>
  </w:style>
  <w:style w:type="paragraph" w:styleId="EndnoteText">
    <w:name w:val="endnote text"/>
    <w:basedOn w:val="Normal"/>
    <w:link w:val="EndnoteTextChar"/>
    <w:rsid w:val="00C86E8E"/>
    <w:pPr>
      <w:spacing w:after="0"/>
    </w:pPr>
    <w:rPr>
      <w:rFonts w:ascii="Times" w:eastAsia="Times" w:hAnsi="Times" w:cs="Times New Roman"/>
      <w:szCs w:val="20"/>
      <w:lang w:eastAsia="en-US"/>
    </w:rPr>
  </w:style>
  <w:style w:type="character" w:customStyle="1" w:styleId="EndnoteTextChar">
    <w:name w:val="Endnote Text Char"/>
    <w:basedOn w:val="DefaultParagraphFont"/>
    <w:link w:val="EndnoteText"/>
    <w:rsid w:val="00C86E8E"/>
    <w:rPr>
      <w:rFonts w:ascii="Times" w:eastAsia="Times" w:hAnsi="Times" w:cs="Times New Roman"/>
      <w:sz w:val="24"/>
      <w:lang w:eastAsia="en-US"/>
    </w:rPr>
  </w:style>
  <w:style w:type="character" w:styleId="EndnoteReference">
    <w:name w:val="endnote reference"/>
    <w:basedOn w:val="DefaultParagraphFont"/>
    <w:rsid w:val="00C86E8E"/>
    <w:rPr>
      <w:vertAlign w:val="superscript"/>
    </w:rPr>
  </w:style>
  <w:style w:type="paragraph" w:styleId="FootnoteText">
    <w:name w:val="footnote text"/>
    <w:basedOn w:val="Normal"/>
    <w:link w:val="FootnoteTextChar"/>
    <w:uiPriority w:val="99"/>
    <w:unhideWhenUsed/>
    <w:rsid w:val="00C1724F"/>
    <w:pPr>
      <w:spacing w:after="0"/>
    </w:pPr>
  </w:style>
  <w:style w:type="character" w:customStyle="1" w:styleId="FootnoteTextChar">
    <w:name w:val="Footnote Text Char"/>
    <w:basedOn w:val="DefaultParagraphFont"/>
    <w:link w:val="FootnoteText"/>
    <w:uiPriority w:val="99"/>
    <w:rsid w:val="00C1724F"/>
    <w:rPr>
      <w:sz w:val="24"/>
      <w:szCs w:val="24"/>
    </w:rPr>
  </w:style>
  <w:style w:type="character" w:styleId="FootnoteReference">
    <w:name w:val="footnote reference"/>
    <w:basedOn w:val="DefaultParagraphFont"/>
    <w:uiPriority w:val="99"/>
    <w:unhideWhenUsed/>
    <w:rsid w:val="00C1724F"/>
    <w:rPr>
      <w:vertAlign w:val="superscript"/>
    </w:rPr>
  </w:style>
  <w:style w:type="paragraph" w:styleId="Footer">
    <w:name w:val="footer"/>
    <w:basedOn w:val="Normal"/>
    <w:link w:val="FooterChar"/>
    <w:uiPriority w:val="99"/>
    <w:unhideWhenUsed/>
    <w:rsid w:val="002F7720"/>
    <w:pPr>
      <w:tabs>
        <w:tab w:val="center" w:pos="4320"/>
        <w:tab w:val="right" w:pos="8640"/>
      </w:tabs>
      <w:spacing w:after="0"/>
    </w:pPr>
  </w:style>
  <w:style w:type="character" w:customStyle="1" w:styleId="FooterChar">
    <w:name w:val="Footer Char"/>
    <w:basedOn w:val="DefaultParagraphFont"/>
    <w:link w:val="Footer"/>
    <w:uiPriority w:val="99"/>
    <w:rsid w:val="002F7720"/>
    <w:rPr>
      <w:sz w:val="24"/>
      <w:szCs w:val="24"/>
    </w:rPr>
  </w:style>
  <w:style w:type="character" w:styleId="PageNumber">
    <w:name w:val="page number"/>
    <w:basedOn w:val="DefaultParagraphFont"/>
    <w:uiPriority w:val="99"/>
    <w:semiHidden/>
    <w:unhideWhenUsed/>
    <w:rsid w:val="002F7720"/>
  </w:style>
  <w:style w:type="character" w:styleId="CommentReference">
    <w:name w:val="annotation reference"/>
    <w:basedOn w:val="DefaultParagraphFont"/>
    <w:uiPriority w:val="99"/>
    <w:semiHidden/>
    <w:unhideWhenUsed/>
    <w:rsid w:val="00623039"/>
    <w:rPr>
      <w:sz w:val="18"/>
      <w:szCs w:val="18"/>
    </w:rPr>
  </w:style>
  <w:style w:type="paragraph" w:styleId="CommentText">
    <w:name w:val="annotation text"/>
    <w:basedOn w:val="Normal"/>
    <w:link w:val="CommentTextChar"/>
    <w:uiPriority w:val="99"/>
    <w:semiHidden/>
    <w:unhideWhenUsed/>
    <w:rsid w:val="00623039"/>
  </w:style>
  <w:style w:type="character" w:customStyle="1" w:styleId="CommentTextChar">
    <w:name w:val="Comment Text Char"/>
    <w:basedOn w:val="DefaultParagraphFont"/>
    <w:link w:val="CommentText"/>
    <w:uiPriority w:val="99"/>
    <w:semiHidden/>
    <w:rsid w:val="00623039"/>
    <w:rPr>
      <w:sz w:val="24"/>
      <w:szCs w:val="24"/>
    </w:rPr>
  </w:style>
  <w:style w:type="paragraph" w:styleId="CommentSubject">
    <w:name w:val="annotation subject"/>
    <w:basedOn w:val="CommentText"/>
    <w:next w:val="CommentText"/>
    <w:link w:val="CommentSubjectChar"/>
    <w:uiPriority w:val="99"/>
    <w:semiHidden/>
    <w:unhideWhenUsed/>
    <w:rsid w:val="00623039"/>
    <w:rPr>
      <w:b/>
      <w:bCs/>
      <w:sz w:val="20"/>
      <w:szCs w:val="20"/>
    </w:rPr>
  </w:style>
  <w:style w:type="character" w:customStyle="1" w:styleId="CommentSubjectChar">
    <w:name w:val="Comment Subject Char"/>
    <w:basedOn w:val="CommentTextChar"/>
    <w:link w:val="CommentSubject"/>
    <w:uiPriority w:val="99"/>
    <w:semiHidden/>
    <w:rsid w:val="00623039"/>
    <w:rPr>
      <w:b/>
      <w:bCs/>
      <w:sz w:val="24"/>
      <w:szCs w:val="24"/>
    </w:rPr>
  </w:style>
  <w:style w:type="paragraph" w:styleId="BalloonText">
    <w:name w:val="Balloon Text"/>
    <w:basedOn w:val="Normal"/>
    <w:link w:val="BalloonTextChar"/>
    <w:uiPriority w:val="99"/>
    <w:semiHidden/>
    <w:unhideWhenUsed/>
    <w:rsid w:val="006230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039"/>
    <w:rPr>
      <w:rFonts w:ascii="Lucida Grande" w:hAnsi="Lucida Grande" w:cs="Lucida Grande"/>
      <w:sz w:val="18"/>
      <w:szCs w:val="18"/>
    </w:rPr>
  </w:style>
  <w:style w:type="character" w:customStyle="1" w:styleId="highlight">
    <w:name w:val="highlight"/>
    <w:basedOn w:val="DefaultParagraphFont"/>
    <w:rsid w:val="00DE0BFF"/>
  </w:style>
  <w:style w:type="character" w:customStyle="1" w:styleId="Heading4Char">
    <w:name w:val="Heading 4 Char"/>
    <w:basedOn w:val="DefaultParagraphFont"/>
    <w:link w:val="Heading4"/>
    <w:uiPriority w:val="9"/>
    <w:rsid w:val="001B65C2"/>
    <w:rPr>
      <w:rFonts w:ascii="Times" w:hAnsi="Times"/>
      <w:b/>
      <w:bCs/>
      <w:sz w:val="24"/>
      <w:szCs w:val="24"/>
      <w:lang w:eastAsia="en-US"/>
    </w:rPr>
  </w:style>
  <w:style w:type="character" w:customStyle="1" w:styleId="st">
    <w:name w:val="st"/>
    <w:basedOn w:val="DefaultParagraphFont"/>
    <w:rsid w:val="001B65C2"/>
  </w:style>
  <w:style w:type="paragraph" w:styleId="Header">
    <w:name w:val="header"/>
    <w:basedOn w:val="Normal"/>
    <w:link w:val="HeaderChar"/>
    <w:uiPriority w:val="99"/>
    <w:unhideWhenUsed/>
    <w:rsid w:val="00CE5C92"/>
    <w:pPr>
      <w:tabs>
        <w:tab w:val="center" w:pos="4320"/>
        <w:tab w:val="right" w:pos="8640"/>
      </w:tabs>
      <w:spacing w:after="0"/>
    </w:pPr>
  </w:style>
  <w:style w:type="character" w:customStyle="1" w:styleId="HeaderChar">
    <w:name w:val="Header Char"/>
    <w:basedOn w:val="DefaultParagraphFont"/>
    <w:link w:val="Header"/>
    <w:uiPriority w:val="99"/>
    <w:rsid w:val="00CE5C92"/>
    <w:rPr>
      <w:sz w:val="24"/>
      <w:szCs w:val="24"/>
    </w:rPr>
  </w:style>
  <w:style w:type="character" w:styleId="HTMLCite">
    <w:name w:val="HTML Cite"/>
    <w:basedOn w:val="DefaultParagraphFont"/>
    <w:uiPriority w:val="99"/>
    <w:semiHidden/>
    <w:unhideWhenUsed/>
    <w:rsid w:val="00CD4822"/>
    <w:rPr>
      <w:i/>
      <w:iCs/>
    </w:rPr>
  </w:style>
  <w:style w:type="character" w:styleId="FollowedHyperlink">
    <w:name w:val="FollowedHyperlink"/>
    <w:basedOn w:val="DefaultParagraphFont"/>
    <w:uiPriority w:val="99"/>
    <w:semiHidden/>
    <w:unhideWhenUsed/>
    <w:rsid w:val="00C90FFD"/>
    <w:rPr>
      <w:color w:val="800080" w:themeColor="followedHyperlink"/>
      <w:u w:val="single"/>
    </w:rPr>
  </w:style>
  <w:style w:type="character" w:customStyle="1" w:styleId="Heading1Char">
    <w:name w:val="Heading 1 Char"/>
    <w:basedOn w:val="DefaultParagraphFont"/>
    <w:link w:val="Heading1"/>
    <w:uiPriority w:val="9"/>
    <w:rsid w:val="00F773E8"/>
    <w:rPr>
      <w:rFonts w:asciiTheme="majorHAnsi" w:eastAsiaTheme="majorEastAsia" w:hAnsiTheme="majorHAnsi" w:cstheme="majorBidi"/>
      <w:b/>
      <w:bCs/>
      <w:color w:val="345A8A" w:themeColor="accent1" w:themeShade="B5"/>
      <w:sz w:val="32"/>
      <w:szCs w:val="32"/>
    </w:rPr>
  </w:style>
  <w:style w:type="paragraph" w:customStyle="1" w:styleId="Sspaced">
    <w:name w:val="Sspaced"/>
    <w:basedOn w:val="Normal"/>
    <w:rsid w:val="00D55D3E"/>
    <w:pPr>
      <w:tabs>
        <w:tab w:val="left" w:pos="720"/>
        <w:tab w:val="left" w:pos="1440"/>
        <w:tab w:val="left" w:pos="1944"/>
        <w:tab w:val="left" w:pos="2160"/>
      </w:tabs>
      <w:spacing w:before="60" w:after="0"/>
      <w:ind w:left="360" w:right="720" w:hanging="360"/>
    </w:pPr>
    <w:rPr>
      <w:rFonts w:ascii="Times" w:eastAsia="Times New Roman"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774">
      <w:bodyDiv w:val="1"/>
      <w:marLeft w:val="0"/>
      <w:marRight w:val="0"/>
      <w:marTop w:val="0"/>
      <w:marBottom w:val="0"/>
      <w:divBdr>
        <w:top w:val="none" w:sz="0" w:space="0" w:color="auto"/>
        <w:left w:val="none" w:sz="0" w:space="0" w:color="auto"/>
        <w:bottom w:val="none" w:sz="0" w:space="0" w:color="auto"/>
        <w:right w:val="none" w:sz="0" w:space="0" w:color="auto"/>
      </w:divBdr>
    </w:div>
    <w:div w:id="83232663">
      <w:bodyDiv w:val="1"/>
      <w:marLeft w:val="0"/>
      <w:marRight w:val="0"/>
      <w:marTop w:val="0"/>
      <w:marBottom w:val="0"/>
      <w:divBdr>
        <w:top w:val="none" w:sz="0" w:space="0" w:color="auto"/>
        <w:left w:val="none" w:sz="0" w:space="0" w:color="auto"/>
        <w:bottom w:val="none" w:sz="0" w:space="0" w:color="auto"/>
        <w:right w:val="none" w:sz="0" w:space="0" w:color="auto"/>
      </w:divBdr>
      <w:divsChild>
        <w:div w:id="2087920151">
          <w:marLeft w:val="0"/>
          <w:marRight w:val="0"/>
          <w:marTop w:val="0"/>
          <w:marBottom w:val="0"/>
          <w:divBdr>
            <w:top w:val="none" w:sz="0" w:space="0" w:color="auto"/>
            <w:left w:val="none" w:sz="0" w:space="0" w:color="auto"/>
            <w:bottom w:val="none" w:sz="0" w:space="0" w:color="auto"/>
            <w:right w:val="none" w:sz="0" w:space="0" w:color="auto"/>
          </w:divBdr>
        </w:div>
        <w:div w:id="1529677537">
          <w:marLeft w:val="0"/>
          <w:marRight w:val="0"/>
          <w:marTop w:val="0"/>
          <w:marBottom w:val="0"/>
          <w:divBdr>
            <w:top w:val="none" w:sz="0" w:space="0" w:color="auto"/>
            <w:left w:val="none" w:sz="0" w:space="0" w:color="auto"/>
            <w:bottom w:val="none" w:sz="0" w:space="0" w:color="auto"/>
            <w:right w:val="none" w:sz="0" w:space="0" w:color="auto"/>
          </w:divBdr>
        </w:div>
        <w:div w:id="1731345345">
          <w:marLeft w:val="0"/>
          <w:marRight w:val="0"/>
          <w:marTop w:val="0"/>
          <w:marBottom w:val="0"/>
          <w:divBdr>
            <w:top w:val="none" w:sz="0" w:space="0" w:color="auto"/>
            <w:left w:val="none" w:sz="0" w:space="0" w:color="auto"/>
            <w:bottom w:val="none" w:sz="0" w:space="0" w:color="auto"/>
            <w:right w:val="none" w:sz="0" w:space="0" w:color="auto"/>
          </w:divBdr>
        </w:div>
        <w:div w:id="1715619493">
          <w:marLeft w:val="0"/>
          <w:marRight w:val="0"/>
          <w:marTop w:val="0"/>
          <w:marBottom w:val="0"/>
          <w:divBdr>
            <w:top w:val="none" w:sz="0" w:space="0" w:color="auto"/>
            <w:left w:val="none" w:sz="0" w:space="0" w:color="auto"/>
            <w:bottom w:val="none" w:sz="0" w:space="0" w:color="auto"/>
            <w:right w:val="none" w:sz="0" w:space="0" w:color="auto"/>
          </w:divBdr>
        </w:div>
        <w:div w:id="978221095">
          <w:marLeft w:val="0"/>
          <w:marRight w:val="0"/>
          <w:marTop w:val="0"/>
          <w:marBottom w:val="0"/>
          <w:divBdr>
            <w:top w:val="none" w:sz="0" w:space="0" w:color="auto"/>
            <w:left w:val="none" w:sz="0" w:space="0" w:color="auto"/>
            <w:bottom w:val="none" w:sz="0" w:space="0" w:color="auto"/>
            <w:right w:val="none" w:sz="0" w:space="0" w:color="auto"/>
          </w:divBdr>
        </w:div>
        <w:div w:id="363405966">
          <w:marLeft w:val="0"/>
          <w:marRight w:val="0"/>
          <w:marTop w:val="0"/>
          <w:marBottom w:val="0"/>
          <w:divBdr>
            <w:top w:val="none" w:sz="0" w:space="0" w:color="auto"/>
            <w:left w:val="none" w:sz="0" w:space="0" w:color="auto"/>
            <w:bottom w:val="none" w:sz="0" w:space="0" w:color="auto"/>
            <w:right w:val="none" w:sz="0" w:space="0" w:color="auto"/>
          </w:divBdr>
        </w:div>
        <w:div w:id="1125350159">
          <w:marLeft w:val="0"/>
          <w:marRight w:val="0"/>
          <w:marTop w:val="0"/>
          <w:marBottom w:val="0"/>
          <w:divBdr>
            <w:top w:val="none" w:sz="0" w:space="0" w:color="auto"/>
            <w:left w:val="none" w:sz="0" w:space="0" w:color="auto"/>
            <w:bottom w:val="none" w:sz="0" w:space="0" w:color="auto"/>
            <w:right w:val="none" w:sz="0" w:space="0" w:color="auto"/>
          </w:divBdr>
        </w:div>
        <w:div w:id="245119003">
          <w:marLeft w:val="0"/>
          <w:marRight w:val="0"/>
          <w:marTop w:val="0"/>
          <w:marBottom w:val="0"/>
          <w:divBdr>
            <w:top w:val="none" w:sz="0" w:space="0" w:color="auto"/>
            <w:left w:val="none" w:sz="0" w:space="0" w:color="auto"/>
            <w:bottom w:val="none" w:sz="0" w:space="0" w:color="auto"/>
            <w:right w:val="none" w:sz="0" w:space="0" w:color="auto"/>
          </w:divBdr>
        </w:div>
      </w:divsChild>
    </w:div>
    <w:div w:id="130682916">
      <w:bodyDiv w:val="1"/>
      <w:marLeft w:val="0"/>
      <w:marRight w:val="0"/>
      <w:marTop w:val="0"/>
      <w:marBottom w:val="0"/>
      <w:divBdr>
        <w:top w:val="none" w:sz="0" w:space="0" w:color="auto"/>
        <w:left w:val="none" w:sz="0" w:space="0" w:color="auto"/>
        <w:bottom w:val="none" w:sz="0" w:space="0" w:color="auto"/>
        <w:right w:val="none" w:sz="0" w:space="0" w:color="auto"/>
      </w:divBdr>
      <w:divsChild>
        <w:div w:id="743183842">
          <w:marLeft w:val="0"/>
          <w:marRight w:val="0"/>
          <w:marTop w:val="0"/>
          <w:marBottom w:val="0"/>
          <w:divBdr>
            <w:top w:val="none" w:sz="0" w:space="0" w:color="auto"/>
            <w:left w:val="none" w:sz="0" w:space="0" w:color="auto"/>
            <w:bottom w:val="none" w:sz="0" w:space="0" w:color="auto"/>
            <w:right w:val="none" w:sz="0" w:space="0" w:color="auto"/>
          </w:divBdr>
        </w:div>
        <w:div w:id="351494581">
          <w:marLeft w:val="0"/>
          <w:marRight w:val="0"/>
          <w:marTop w:val="0"/>
          <w:marBottom w:val="0"/>
          <w:divBdr>
            <w:top w:val="none" w:sz="0" w:space="0" w:color="auto"/>
            <w:left w:val="none" w:sz="0" w:space="0" w:color="auto"/>
            <w:bottom w:val="none" w:sz="0" w:space="0" w:color="auto"/>
            <w:right w:val="none" w:sz="0" w:space="0" w:color="auto"/>
          </w:divBdr>
        </w:div>
      </w:divsChild>
    </w:div>
    <w:div w:id="549267654">
      <w:bodyDiv w:val="1"/>
      <w:marLeft w:val="0"/>
      <w:marRight w:val="0"/>
      <w:marTop w:val="0"/>
      <w:marBottom w:val="0"/>
      <w:divBdr>
        <w:top w:val="none" w:sz="0" w:space="0" w:color="auto"/>
        <w:left w:val="none" w:sz="0" w:space="0" w:color="auto"/>
        <w:bottom w:val="none" w:sz="0" w:space="0" w:color="auto"/>
        <w:right w:val="none" w:sz="0" w:space="0" w:color="auto"/>
      </w:divBdr>
      <w:divsChild>
        <w:div w:id="756680267">
          <w:marLeft w:val="0"/>
          <w:marRight w:val="0"/>
          <w:marTop w:val="0"/>
          <w:marBottom w:val="0"/>
          <w:divBdr>
            <w:top w:val="none" w:sz="0" w:space="0" w:color="auto"/>
            <w:left w:val="none" w:sz="0" w:space="0" w:color="auto"/>
            <w:bottom w:val="none" w:sz="0" w:space="0" w:color="auto"/>
            <w:right w:val="none" w:sz="0" w:space="0" w:color="auto"/>
          </w:divBdr>
        </w:div>
        <w:div w:id="1836191649">
          <w:marLeft w:val="0"/>
          <w:marRight w:val="0"/>
          <w:marTop w:val="0"/>
          <w:marBottom w:val="0"/>
          <w:divBdr>
            <w:top w:val="none" w:sz="0" w:space="0" w:color="auto"/>
            <w:left w:val="none" w:sz="0" w:space="0" w:color="auto"/>
            <w:bottom w:val="none" w:sz="0" w:space="0" w:color="auto"/>
            <w:right w:val="none" w:sz="0" w:space="0" w:color="auto"/>
          </w:divBdr>
        </w:div>
        <w:div w:id="411314176">
          <w:marLeft w:val="0"/>
          <w:marRight w:val="0"/>
          <w:marTop w:val="0"/>
          <w:marBottom w:val="0"/>
          <w:divBdr>
            <w:top w:val="none" w:sz="0" w:space="0" w:color="auto"/>
            <w:left w:val="none" w:sz="0" w:space="0" w:color="auto"/>
            <w:bottom w:val="none" w:sz="0" w:space="0" w:color="auto"/>
            <w:right w:val="none" w:sz="0" w:space="0" w:color="auto"/>
          </w:divBdr>
        </w:div>
      </w:divsChild>
    </w:div>
    <w:div w:id="551159308">
      <w:bodyDiv w:val="1"/>
      <w:marLeft w:val="0"/>
      <w:marRight w:val="0"/>
      <w:marTop w:val="0"/>
      <w:marBottom w:val="0"/>
      <w:divBdr>
        <w:top w:val="none" w:sz="0" w:space="0" w:color="auto"/>
        <w:left w:val="none" w:sz="0" w:space="0" w:color="auto"/>
        <w:bottom w:val="none" w:sz="0" w:space="0" w:color="auto"/>
        <w:right w:val="none" w:sz="0" w:space="0" w:color="auto"/>
      </w:divBdr>
    </w:div>
    <w:div w:id="670841673">
      <w:bodyDiv w:val="1"/>
      <w:marLeft w:val="0"/>
      <w:marRight w:val="0"/>
      <w:marTop w:val="0"/>
      <w:marBottom w:val="0"/>
      <w:divBdr>
        <w:top w:val="none" w:sz="0" w:space="0" w:color="auto"/>
        <w:left w:val="none" w:sz="0" w:space="0" w:color="auto"/>
        <w:bottom w:val="none" w:sz="0" w:space="0" w:color="auto"/>
        <w:right w:val="none" w:sz="0" w:space="0" w:color="auto"/>
      </w:divBdr>
    </w:div>
    <w:div w:id="722412761">
      <w:bodyDiv w:val="1"/>
      <w:marLeft w:val="0"/>
      <w:marRight w:val="0"/>
      <w:marTop w:val="0"/>
      <w:marBottom w:val="0"/>
      <w:divBdr>
        <w:top w:val="none" w:sz="0" w:space="0" w:color="auto"/>
        <w:left w:val="none" w:sz="0" w:space="0" w:color="auto"/>
        <w:bottom w:val="none" w:sz="0" w:space="0" w:color="auto"/>
        <w:right w:val="none" w:sz="0" w:space="0" w:color="auto"/>
      </w:divBdr>
      <w:divsChild>
        <w:div w:id="993416993">
          <w:marLeft w:val="0"/>
          <w:marRight w:val="0"/>
          <w:marTop w:val="0"/>
          <w:marBottom w:val="0"/>
          <w:divBdr>
            <w:top w:val="none" w:sz="0" w:space="0" w:color="auto"/>
            <w:left w:val="none" w:sz="0" w:space="0" w:color="auto"/>
            <w:bottom w:val="none" w:sz="0" w:space="0" w:color="auto"/>
            <w:right w:val="none" w:sz="0" w:space="0" w:color="auto"/>
          </w:divBdr>
          <w:divsChild>
            <w:div w:id="564026763">
              <w:marLeft w:val="0"/>
              <w:marRight w:val="0"/>
              <w:marTop w:val="0"/>
              <w:marBottom w:val="0"/>
              <w:divBdr>
                <w:top w:val="none" w:sz="0" w:space="0" w:color="auto"/>
                <w:left w:val="none" w:sz="0" w:space="0" w:color="auto"/>
                <w:bottom w:val="none" w:sz="0" w:space="0" w:color="auto"/>
                <w:right w:val="none" w:sz="0" w:space="0" w:color="auto"/>
              </w:divBdr>
              <w:divsChild>
                <w:div w:id="289407594">
                  <w:marLeft w:val="0"/>
                  <w:marRight w:val="0"/>
                  <w:marTop w:val="0"/>
                  <w:marBottom w:val="0"/>
                  <w:divBdr>
                    <w:top w:val="none" w:sz="0" w:space="0" w:color="auto"/>
                    <w:left w:val="none" w:sz="0" w:space="0" w:color="auto"/>
                    <w:bottom w:val="none" w:sz="0" w:space="0" w:color="auto"/>
                    <w:right w:val="none" w:sz="0" w:space="0" w:color="auto"/>
                  </w:divBdr>
                  <w:divsChild>
                    <w:div w:id="917523496">
                      <w:marLeft w:val="0"/>
                      <w:marRight w:val="0"/>
                      <w:marTop w:val="0"/>
                      <w:marBottom w:val="0"/>
                      <w:divBdr>
                        <w:top w:val="none" w:sz="0" w:space="0" w:color="auto"/>
                        <w:left w:val="none" w:sz="0" w:space="0" w:color="auto"/>
                        <w:bottom w:val="none" w:sz="0" w:space="0" w:color="auto"/>
                        <w:right w:val="none" w:sz="0" w:space="0" w:color="auto"/>
                      </w:divBdr>
                    </w:div>
                    <w:div w:id="1253969158">
                      <w:marLeft w:val="0"/>
                      <w:marRight w:val="0"/>
                      <w:marTop w:val="0"/>
                      <w:marBottom w:val="0"/>
                      <w:divBdr>
                        <w:top w:val="none" w:sz="0" w:space="0" w:color="auto"/>
                        <w:left w:val="none" w:sz="0" w:space="0" w:color="auto"/>
                        <w:bottom w:val="none" w:sz="0" w:space="0" w:color="auto"/>
                        <w:right w:val="none" w:sz="0" w:space="0" w:color="auto"/>
                      </w:divBdr>
                    </w:div>
                    <w:div w:id="487022281">
                      <w:marLeft w:val="0"/>
                      <w:marRight w:val="0"/>
                      <w:marTop w:val="0"/>
                      <w:marBottom w:val="0"/>
                      <w:divBdr>
                        <w:top w:val="none" w:sz="0" w:space="0" w:color="auto"/>
                        <w:left w:val="none" w:sz="0" w:space="0" w:color="auto"/>
                        <w:bottom w:val="none" w:sz="0" w:space="0" w:color="auto"/>
                        <w:right w:val="none" w:sz="0" w:space="0" w:color="auto"/>
                      </w:divBdr>
                    </w:div>
                    <w:div w:id="1740864797">
                      <w:marLeft w:val="0"/>
                      <w:marRight w:val="0"/>
                      <w:marTop w:val="0"/>
                      <w:marBottom w:val="0"/>
                      <w:divBdr>
                        <w:top w:val="none" w:sz="0" w:space="0" w:color="auto"/>
                        <w:left w:val="none" w:sz="0" w:space="0" w:color="auto"/>
                        <w:bottom w:val="none" w:sz="0" w:space="0" w:color="auto"/>
                        <w:right w:val="none" w:sz="0" w:space="0" w:color="auto"/>
                      </w:divBdr>
                    </w:div>
                    <w:div w:id="1684353941">
                      <w:marLeft w:val="0"/>
                      <w:marRight w:val="0"/>
                      <w:marTop w:val="0"/>
                      <w:marBottom w:val="0"/>
                      <w:divBdr>
                        <w:top w:val="none" w:sz="0" w:space="0" w:color="auto"/>
                        <w:left w:val="none" w:sz="0" w:space="0" w:color="auto"/>
                        <w:bottom w:val="none" w:sz="0" w:space="0" w:color="auto"/>
                        <w:right w:val="none" w:sz="0" w:space="0" w:color="auto"/>
                      </w:divBdr>
                    </w:div>
                    <w:div w:id="16296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4172">
      <w:bodyDiv w:val="1"/>
      <w:marLeft w:val="0"/>
      <w:marRight w:val="0"/>
      <w:marTop w:val="0"/>
      <w:marBottom w:val="0"/>
      <w:divBdr>
        <w:top w:val="none" w:sz="0" w:space="0" w:color="auto"/>
        <w:left w:val="none" w:sz="0" w:space="0" w:color="auto"/>
        <w:bottom w:val="none" w:sz="0" w:space="0" w:color="auto"/>
        <w:right w:val="none" w:sz="0" w:space="0" w:color="auto"/>
      </w:divBdr>
      <w:divsChild>
        <w:div w:id="921259112">
          <w:marLeft w:val="0"/>
          <w:marRight w:val="0"/>
          <w:marTop w:val="0"/>
          <w:marBottom w:val="0"/>
          <w:divBdr>
            <w:top w:val="none" w:sz="0" w:space="0" w:color="auto"/>
            <w:left w:val="none" w:sz="0" w:space="0" w:color="auto"/>
            <w:bottom w:val="none" w:sz="0" w:space="0" w:color="auto"/>
            <w:right w:val="none" w:sz="0" w:space="0" w:color="auto"/>
          </w:divBdr>
        </w:div>
        <w:div w:id="1424762135">
          <w:marLeft w:val="0"/>
          <w:marRight w:val="0"/>
          <w:marTop w:val="0"/>
          <w:marBottom w:val="0"/>
          <w:divBdr>
            <w:top w:val="none" w:sz="0" w:space="0" w:color="auto"/>
            <w:left w:val="none" w:sz="0" w:space="0" w:color="auto"/>
            <w:bottom w:val="none" w:sz="0" w:space="0" w:color="auto"/>
            <w:right w:val="none" w:sz="0" w:space="0" w:color="auto"/>
          </w:divBdr>
        </w:div>
        <w:div w:id="1807432152">
          <w:marLeft w:val="0"/>
          <w:marRight w:val="0"/>
          <w:marTop w:val="0"/>
          <w:marBottom w:val="0"/>
          <w:divBdr>
            <w:top w:val="none" w:sz="0" w:space="0" w:color="auto"/>
            <w:left w:val="none" w:sz="0" w:space="0" w:color="auto"/>
            <w:bottom w:val="none" w:sz="0" w:space="0" w:color="auto"/>
            <w:right w:val="none" w:sz="0" w:space="0" w:color="auto"/>
          </w:divBdr>
        </w:div>
      </w:divsChild>
    </w:div>
    <w:div w:id="889265771">
      <w:bodyDiv w:val="1"/>
      <w:marLeft w:val="0"/>
      <w:marRight w:val="0"/>
      <w:marTop w:val="0"/>
      <w:marBottom w:val="0"/>
      <w:divBdr>
        <w:top w:val="none" w:sz="0" w:space="0" w:color="auto"/>
        <w:left w:val="none" w:sz="0" w:space="0" w:color="auto"/>
        <w:bottom w:val="none" w:sz="0" w:space="0" w:color="auto"/>
        <w:right w:val="none" w:sz="0" w:space="0" w:color="auto"/>
      </w:divBdr>
    </w:div>
    <w:div w:id="1081684735">
      <w:bodyDiv w:val="1"/>
      <w:marLeft w:val="0"/>
      <w:marRight w:val="0"/>
      <w:marTop w:val="0"/>
      <w:marBottom w:val="0"/>
      <w:divBdr>
        <w:top w:val="none" w:sz="0" w:space="0" w:color="auto"/>
        <w:left w:val="none" w:sz="0" w:space="0" w:color="auto"/>
        <w:bottom w:val="none" w:sz="0" w:space="0" w:color="auto"/>
        <w:right w:val="none" w:sz="0" w:space="0" w:color="auto"/>
      </w:divBdr>
      <w:divsChild>
        <w:div w:id="791755281">
          <w:marLeft w:val="0"/>
          <w:marRight w:val="0"/>
          <w:marTop w:val="0"/>
          <w:marBottom w:val="0"/>
          <w:divBdr>
            <w:top w:val="none" w:sz="0" w:space="0" w:color="auto"/>
            <w:left w:val="none" w:sz="0" w:space="0" w:color="auto"/>
            <w:bottom w:val="none" w:sz="0" w:space="0" w:color="auto"/>
            <w:right w:val="none" w:sz="0" w:space="0" w:color="auto"/>
          </w:divBdr>
          <w:divsChild>
            <w:div w:id="1195339586">
              <w:marLeft w:val="0"/>
              <w:marRight w:val="0"/>
              <w:marTop w:val="0"/>
              <w:marBottom w:val="0"/>
              <w:divBdr>
                <w:top w:val="none" w:sz="0" w:space="0" w:color="auto"/>
                <w:left w:val="none" w:sz="0" w:space="0" w:color="auto"/>
                <w:bottom w:val="none" w:sz="0" w:space="0" w:color="auto"/>
                <w:right w:val="none" w:sz="0" w:space="0" w:color="auto"/>
              </w:divBdr>
            </w:div>
            <w:div w:id="1751349670">
              <w:marLeft w:val="0"/>
              <w:marRight w:val="0"/>
              <w:marTop w:val="0"/>
              <w:marBottom w:val="0"/>
              <w:divBdr>
                <w:top w:val="none" w:sz="0" w:space="0" w:color="auto"/>
                <w:left w:val="none" w:sz="0" w:space="0" w:color="auto"/>
                <w:bottom w:val="none" w:sz="0" w:space="0" w:color="auto"/>
                <w:right w:val="none" w:sz="0" w:space="0" w:color="auto"/>
              </w:divBdr>
            </w:div>
            <w:div w:id="2115396547">
              <w:marLeft w:val="0"/>
              <w:marRight w:val="0"/>
              <w:marTop w:val="0"/>
              <w:marBottom w:val="0"/>
              <w:divBdr>
                <w:top w:val="none" w:sz="0" w:space="0" w:color="auto"/>
                <w:left w:val="none" w:sz="0" w:space="0" w:color="auto"/>
                <w:bottom w:val="none" w:sz="0" w:space="0" w:color="auto"/>
                <w:right w:val="none" w:sz="0" w:space="0" w:color="auto"/>
              </w:divBdr>
            </w:div>
            <w:div w:id="1676301008">
              <w:marLeft w:val="0"/>
              <w:marRight w:val="0"/>
              <w:marTop w:val="0"/>
              <w:marBottom w:val="0"/>
              <w:divBdr>
                <w:top w:val="none" w:sz="0" w:space="0" w:color="auto"/>
                <w:left w:val="none" w:sz="0" w:space="0" w:color="auto"/>
                <w:bottom w:val="none" w:sz="0" w:space="0" w:color="auto"/>
                <w:right w:val="none" w:sz="0" w:space="0" w:color="auto"/>
              </w:divBdr>
            </w:div>
            <w:div w:id="110364168">
              <w:marLeft w:val="0"/>
              <w:marRight w:val="0"/>
              <w:marTop w:val="0"/>
              <w:marBottom w:val="0"/>
              <w:divBdr>
                <w:top w:val="none" w:sz="0" w:space="0" w:color="auto"/>
                <w:left w:val="none" w:sz="0" w:space="0" w:color="auto"/>
                <w:bottom w:val="none" w:sz="0" w:space="0" w:color="auto"/>
                <w:right w:val="none" w:sz="0" w:space="0" w:color="auto"/>
              </w:divBdr>
            </w:div>
            <w:div w:id="1925338833">
              <w:marLeft w:val="0"/>
              <w:marRight w:val="0"/>
              <w:marTop w:val="0"/>
              <w:marBottom w:val="0"/>
              <w:divBdr>
                <w:top w:val="none" w:sz="0" w:space="0" w:color="auto"/>
                <w:left w:val="none" w:sz="0" w:space="0" w:color="auto"/>
                <w:bottom w:val="none" w:sz="0" w:space="0" w:color="auto"/>
                <w:right w:val="none" w:sz="0" w:space="0" w:color="auto"/>
              </w:divBdr>
            </w:div>
            <w:div w:id="710962572">
              <w:marLeft w:val="0"/>
              <w:marRight w:val="0"/>
              <w:marTop w:val="0"/>
              <w:marBottom w:val="0"/>
              <w:divBdr>
                <w:top w:val="none" w:sz="0" w:space="0" w:color="auto"/>
                <w:left w:val="none" w:sz="0" w:space="0" w:color="auto"/>
                <w:bottom w:val="none" w:sz="0" w:space="0" w:color="auto"/>
                <w:right w:val="none" w:sz="0" w:space="0" w:color="auto"/>
              </w:divBdr>
            </w:div>
            <w:div w:id="1021006819">
              <w:marLeft w:val="0"/>
              <w:marRight w:val="0"/>
              <w:marTop w:val="0"/>
              <w:marBottom w:val="0"/>
              <w:divBdr>
                <w:top w:val="none" w:sz="0" w:space="0" w:color="auto"/>
                <w:left w:val="none" w:sz="0" w:space="0" w:color="auto"/>
                <w:bottom w:val="none" w:sz="0" w:space="0" w:color="auto"/>
                <w:right w:val="none" w:sz="0" w:space="0" w:color="auto"/>
              </w:divBdr>
            </w:div>
            <w:div w:id="1397119215">
              <w:marLeft w:val="0"/>
              <w:marRight w:val="0"/>
              <w:marTop w:val="0"/>
              <w:marBottom w:val="0"/>
              <w:divBdr>
                <w:top w:val="none" w:sz="0" w:space="0" w:color="auto"/>
                <w:left w:val="none" w:sz="0" w:space="0" w:color="auto"/>
                <w:bottom w:val="none" w:sz="0" w:space="0" w:color="auto"/>
                <w:right w:val="none" w:sz="0" w:space="0" w:color="auto"/>
              </w:divBdr>
            </w:div>
            <w:div w:id="1831291385">
              <w:marLeft w:val="0"/>
              <w:marRight w:val="0"/>
              <w:marTop w:val="0"/>
              <w:marBottom w:val="0"/>
              <w:divBdr>
                <w:top w:val="none" w:sz="0" w:space="0" w:color="auto"/>
                <w:left w:val="none" w:sz="0" w:space="0" w:color="auto"/>
                <w:bottom w:val="none" w:sz="0" w:space="0" w:color="auto"/>
                <w:right w:val="none" w:sz="0" w:space="0" w:color="auto"/>
              </w:divBdr>
            </w:div>
            <w:div w:id="2029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4070">
      <w:bodyDiv w:val="1"/>
      <w:marLeft w:val="0"/>
      <w:marRight w:val="0"/>
      <w:marTop w:val="0"/>
      <w:marBottom w:val="0"/>
      <w:divBdr>
        <w:top w:val="none" w:sz="0" w:space="0" w:color="auto"/>
        <w:left w:val="none" w:sz="0" w:space="0" w:color="auto"/>
        <w:bottom w:val="none" w:sz="0" w:space="0" w:color="auto"/>
        <w:right w:val="none" w:sz="0" w:space="0" w:color="auto"/>
      </w:divBdr>
      <w:divsChild>
        <w:div w:id="718672299">
          <w:marLeft w:val="0"/>
          <w:marRight w:val="0"/>
          <w:marTop w:val="0"/>
          <w:marBottom w:val="0"/>
          <w:divBdr>
            <w:top w:val="none" w:sz="0" w:space="0" w:color="auto"/>
            <w:left w:val="none" w:sz="0" w:space="0" w:color="auto"/>
            <w:bottom w:val="none" w:sz="0" w:space="0" w:color="auto"/>
            <w:right w:val="none" w:sz="0" w:space="0" w:color="auto"/>
          </w:divBdr>
        </w:div>
        <w:div w:id="1501388481">
          <w:marLeft w:val="0"/>
          <w:marRight w:val="0"/>
          <w:marTop w:val="0"/>
          <w:marBottom w:val="0"/>
          <w:divBdr>
            <w:top w:val="none" w:sz="0" w:space="0" w:color="auto"/>
            <w:left w:val="none" w:sz="0" w:space="0" w:color="auto"/>
            <w:bottom w:val="none" w:sz="0" w:space="0" w:color="auto"/>
            <w:right w:val="none" w:sz="0" w:space="0" w:color="auto"/>
          </w:divBdr>
        </w:div>
      </w:divsChild>
    </w:div>
    <w:div w:id="1626234054">
      <w:bodyDiv w:val="1"/>
      <w:marLeft w:val="0"/>
      <w:marRight w:val="0"/>
      <w:marTop w:val="0"/>
      <w:marBottom w:val="0"/>
      <w:divBdr>
        <w:top w:val="none" w:sz="0" w:space="0" w:color="auto"/>
        <w:left w:val="none" w:sz="0" w:space="0" w:color="auto"/>
        <w:bottom w:val="none" w:sz="0" w:space="0" w:color="auto"/>
        <w:right w:val="none" w:sz="0" w:space="0" w:color="auto"/>
      </w:divBdr>
      <w:divsChild>
        <w:div w:id="1729302280">
          <w:marLeft w:val="0"/>
          <w:marRight w:val="0"/>
          <w:marTop w:val="0"/>
          <w:marBottom w:val="0"/>
          <w:divBdr>
            <w:top w:val="none" w:sz="0" w:space="0" w:color="auto"/>
            <w:left w:val="none" w:sz="0" w:space="0" w:color="auto"/>
            <w:bottom w:val="none" w:sz="0" w:space="0" w:color="auto"/>
            <w:right w:val="none" w:sz="0" w:space="0" w:color="auto"/>
          </w:divBdr>
        </w:div>
        <w:div w:id="1074622081">
          <w:marLeft w:val="0"/>
          <w:marRight w:val="0"/>
          <w:marTop w:val="0"/>
          <w:marBottom w:val="0"/>
          <w:divBdr>
            <w:top w:val="none" w:sz="0" w:space="0" w:color="auto"/>
            <w:left w:val="none" w:sz="0" w:space="0" w:color="auto"/>
            <w:bottom w:val="none" w:sz="0" w:space="0" w:color="auto"/>
            <w:right w:val="none" w:sz="0" w:space="0" w:color="auto"/>
          </w:divBdr>
        </w:div>
        <w:div w:id="1675182268">
          <w:marLeft w:val="0"/>
          <w:marRight w:val="0"/>
          <w:marTop w:val="0"/>
          <w:marBottom w:val="0"/>
          <w:divBdr>
            <w:top w:val="none" w:sz="0" w:space="0" w:color="auto"/>
            <w:left w:val="none" w:sz="0" w:space="0" w:color="auto"/>
            <w:bottom w:val="none" w:sz="0" w:space="0" w:color="auto"/>
            <w:right w:val="none" w:sz="0" w:space="0" w:color="auto"/>
          </w:divBdr>
        </w:div>
        <w:div w:id="63454293">
          <w:marLeft w:val="0"/>
          <w:marRight w:val="0"/>
          <w:marTop w:val="0"/>
          <w:marBottom w:val="0"/>
          <w:divBdr>
            <w:top w:val="none" w:sz="0" w:space="0" w:color="auto"/>
            <w:left w:val="none" w:sz="0" w:space="0" w:color="auto"/>
            <w:bottom w:val="none" w:sz="0" w:space="0" w:color="auto"/>
            <w:right w:val="none" w:sz="0" w:space="0" w:color="auto"/>
          </w:divBdr>
        </w:div>
        <w:div w:id="782042569">
          <w:marLeft w:val="0"/>
          <w:marRight w:val="0"/>
          <w:marTop w:val="0"/>
          <w:marBottom w:val="0"/>
          <w:divBdr>
            <w:top w:val="none" w:sz="0" w:space="0" w:color="auto"/>
            <w:left w:val="none" w:sz="0" w:space="0" w:color="auto"/>
            <w:bottom w:val="none" w:sz="0" w:space="0" w:color="auto"/>
            <w:right w:val="none" w:sz="0" w:space="0" w:color="auto"/>
          </w:divBdr>
        </w:div>
        <w:div w:id="1904952117">
          <w:marLeft w:val="0"/>
          <w:marRight w:val="0"/>
          <w:marTop w:val="0"/>
          <w:marBottom w:val="0"/>
          <w:divBdr>
            <w:top w:val="none" w:sz="0" w:space="0" w:color="auto"/>
            <w:left w:val="none" w:sz="0" w:space="0" w:color="auto"/>
            <w:bottom w:val="none" w:sz="0" w:space="0" w:color="auto"/>
            <w:right w:val="none" w:sz="0" w:space="0" w:color="auto"/>
          </w:divBdr>
        </w:div>
      </w:divsChild>
    </w:div>
    <w:div w:id="1744373586">
      <w:bodyDiv w:val="1"/>
      <w:marLeft w:val="0"/>
      <w:marRight w:val="0"/>
      <w:marTop w:val="0"/>
      <w:marBottom w:val="0"/>
      <w:divBdr>
        <w:top w:val="none" w:sz="0" w:space="0" w:color="auto"/>
        <w:left w:val="none" w:sz="0" w:space="0" w:color="auto"/>
        <w:bottom w:val="none" w:sz="0" w:space="0" w:color="auto"/>
        <w:right w:val="none" w:sz="0" w:space="0" w:color="auto"/>
      </w:divBdr>
    </w:div>
    <w:div w:id="1810854116">
      <w:bodyDiv w:val="1"/>
      <w:marLeft w:val="0"/>
      <w:marRight w:val="0"/>
      <w:marTop w:val="0"/>
      <w:marBottom w:val="0"/>
      <w:divBdr>
        <w:top w:val="none" w:sz="0" w:space="0" w:color="auto"/>
        <w:left w:val="none" w:sz="0" w:space="0" w:color="auto"/>
        <w:bottom w:val="none" w:sz="0" w:space="0" w:color="auto"/>
        <w:right w:val="none" w:sz="0" w:space="0" w:color="auto"/>
      </w:divBdr>
    </w:div>
    <w:div w:id="1834681448">
      <w:bodyDiv w:val="1"/>
      <w:marLeft w:val="0"/>
      <w:marRight w:val="0"/>
      <w:marTop w:val="0"/>
      <w:marBottom w:val="0"/>
      <w:divBdr>
        <w:top w:val="none" w:sz="0" w:space="0" w:color="auto"/>
        <w:left w:val="none" w:sz="0" w:space="0" w:color="auto"/>
        <w:bottom w:val="none" w:sz="0" w:space="0" w:color="auto"/>
        <w:right w:val="none" w:sz="0" w:space="0" w:color="auto"/>
      </w:divBdr>
      <w:divsChild>
        <w:div w:id="1513181993">
          <w:marLeft w:val="0"/>
          <w:marRight w:val="0"/>
          <w:marTop w:val="0"/>
          <w:marBottom w:val="0"/>
          <w:divBdr>
            <w:top w:val="none" w:sz="0" w:space="0" w:color="auto"/>
            <w:left w:val="none" w:sz="0" w:space="0" w:color="auto"/>
            <w:bottom w:val="none" w:sz="0" w:space="0" w:color="auto"/>
            <w:right w:val="none" w:sz="0" w:space="0" w:color="auto"/>
          </w:divBdr>
        </w:div>
        <w:div w:id="1627731892">
          <w:marLeft w:val="0"/>
          <w:marRight w:val="0"/>
          <w:marTop w:val="0"/>
          <w:marBottom w:val="0"/>
          <w:divBdr>
            <w:top w:val="none" w:sz="0" w:space="0" w:color="auto"/>
            <w:left w:val="none" w:sz="0" w:space="0" w:color="auto"/>
            <w:bottom w:val="none" w:sz="0" w:space="0" w:color="auto"/>
            <w:right w:val="none" w:sz="0" w:space="0" w:color="auto"/>
          </w:divBdr>
        </w:div>
        <w:div w:id="429858160">
          <w:marLeft w:val="0"/>
          <w:marRight w:val="0"/>
          <w:marTop w:val="0"/>
          <w:marBottom w:val="0"/>
          <w:divBdr>
            <w:top w:val="none" w:sz="0" w:space="0" w:color="auto"/>
            <w:left w:val="none" w:sz="0" w:space="0" w:color="auto"/>
            <w:bottom w:val="none" w:sz="0" w:space="0" w:color="auto"/>
            <w:right w:val="none" w:sz="0" w:space="0" w:color="auto"/>
          </w:divBdr>
        </w:div>
      </w:divsChild>
    </w:div>
    <w:div w:id="2057777381">
      <w:bodyDiv w:val="1"/>
      <w:marLeft w:val="0"/>
      <w:marRight w:val="0"/>
      <w:marTop w:val="0"/>
      <w:marBottom w:val="0"/>
      <w:divBdr>
        <w:top w:val="none" w:sz="0" w:space="0" w:color="auto"/>
        <w:left w:val="none" w:sz="0" w:space="0" w:color="auto"/>
        <w:bottom w:val="none" w:sz="0" w:space="0" w:color="auto"/>
        <w:right w:val="none" w:sz="0" w:space="0" w:color="auto"/>
      </w:divBdr>
      <w:divsChild>
        <w:div w:id="1664041517">
          <w:marLeft w:val="0"/>
          <w:marRight w:val="0"/>
          <w:marTop w:val="0"/>
          <w:marBottom w:val="0"/>
          <w:divBdr>
            <w:top w:val="none" w:sz="0" w:space="0" w:color="auto"/>
            <w:left w:val="none" w:sz="0" w:space="0" w:color="auto"/>
            <w:bottom w:val="none" w:sz="0" w:space="0" w:color="auto"/>
            <w:right w:val="none" w:sz="0" w:space="0" w:color="auto"/>
          </w:divBdr>
        </w:div>
        <w:div w:id="1347051798">
          <w:marLeft w:val="0"/>
          <w:marRight w:val="0"/>
          <w:marTop w:val="0"/>
          <w:marBottom w:val="0"/>
          <w:divBdr>
            <w:top w:val="none" w:sz="0" w:space="0" w:color="auto"/>
            <w:left w:val="none" w:sz="0" w:space="0" w:color="auto"/>
            <w:bottom w:val="none" w:sz="0" w:space="0" w:color="auto"/>
            <w:right w:val="none" w:sz="0" w:space="0" w:color="auto"/>
          </w:divBdr>
        </w:div>
        <w:div w:id="832185563">
          <w:marLeft w:val="0"/>
          <w:marRight w:val="0"/>
          <w:marTop w:val="0"/>
          <w:marBottom w:val="0"/>
          <w:divBdr>
            <w:top w:val="none" w:sz="0" w:space="0" w:color="auto"/>
            <w:left w:val="none" w:sz="0" w:space="0" w:color="auto"/>
            <w:bottom w:val="none" w:sz="0" w:space="0" w:color="auto"/>
            <w:right w:val="none" w:sz="0" w:space="0" w:color="auto"/>
          </w:divBdr>
        </w:div>
      </w:divsChild>
    </w:div>
    <w:div w:id="2133161103">
      <w:bodyDiv w:val="1"/>
      <w:marLeft w:val="0"/>
      <w:marRight w:val="0"/>
      <w:marTop w:val="0"/>
      <w:marBottom w:val="0"/>
      <w:divBdr>
        <w:top w:val="none" w:sz="0" w:space="0" w:color="auto"/>
        <w:left w:val="none" w:sz="0" w:space="0" w:color="auto"/>
        <w:bottom w:val="none" w:sz="0" w:space="0" w:color="auto"/>
        <w:right w:val="none" w:sz="0" w:space="0" w:color="auto"/>
      </w:divBdr>
      <w:divsChild>
        <w:div w:id="1662735903">
          <w:marLeft w:val="0"/>
          <w:marRight w:val="0"/>
          <w:marTop w:val="0"/>
          <w:marBottom w:val="0"/>
          <w:divBdr>
            <w:top w:val="none" w:sz="0" w:space="0" w:color="auto"/>
            <w:left w:val="none" w:sz="0" w:space="0" w:color="auto"/>
            <w:bottom w:val="none" w:sz="0" w:space="0" w:color="auto"/>
            <w:right w:val="none" w:sz="0" w:space="0" w:color="auto"/>
          </w:divBdr>
        </w:div>
        <w:div w:id="82994027">
          <w:marLeft w:val="0"/>
          <w:marRight w:val="0"/>
          <w:marTop w:val="0"/>
          <w:marBottom w:val="0"/>
          <w:divBdr>
            <w:top w:val="none" w:sz="0" w:space="0" w:color="auto"/>
            <w:left w:val="none" w:sz="0" w:space="0" w:color="auto"/>
            <w:bottom w:val="none" w:sz="0" w:space="0" w:color="auto"/>
            <w:right w:val="none" w:sz="0" w:space="0" w:color="auto"/>
          </w:divBdr>
        </w:div>
        <w:div w:id="376122717">
          <w:marLeft w:val="0"/>
          <w:marRight w:val="0"/>
          <w:marTop w:val="0"/>
          <w:marBottom w:val="0"/>
          <w:divBdr>
            <w:top w:val="none" w:sz="0" w:space="0" w:color="auto"/>
            <w:left w:val="none" w:sz="0" w:space="0" w:color="auto"/>
            <w:bottom w:val="none" w:sz="0" w:space="0" w:color="auto"/>
            <w:right w:val="none" w:sz="0" w:space="0" w:color="auto"/>
          </w:divBdr>
        </w:div>
        <w:div w:id="1463034408">
          <w:marLeft w:val="0"/>
          <w:marRight w:val="0"/>
          <w:marTop w:val="0"/>
          <w:marBottom w:val="0"/>
          <w:divBdr>
            <w:top w:val="none" w:sz="0" w:space="0" w:color="auto"/>
            <w:left w:val="none" w:sz="0" w:space="0" w:color="auto"/>
            <w:bottom w:val="none" w:sz="0" w:space="0" w:color="auto"/>
            <w:right w:val="none" w:sz="0" w:space="0" w:color="auto"/>
          </w:divBdr>
        </w:div>
        <w:div w:id="2091779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87B4-9B32-254B-9B00-05F84932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6382</Words>
  <Characters>36379</Characters>
  <Application>Microsoft Macintosh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SUNY Buffalo</Company>
  <LinksUpToDate>false</LinksUpToDate>
  <CharactersWithSpaces>42676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Mardorossian</dc:creator>
  <cp:lastModifiedBy>Microsoft Office User</cp:lastModifiedBy>
  <cp:revision>2</cp:revision>
  <cp:lastPrinted>2014-01-26T16:34:00Z</cp:lastPrinted>
  <dcterms:created xsi:type="dcterms:W3CDTF">2016-12-05T18:18:00Z</dcterms:created>
  <dcterms:modified xsi:type="dcterms:W3CDTF">2016-12-05T18:18:00Z</dcterms:modified>
</cp:coreProperties>
</file>