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48B31" w14:textId="77777777" w:rsidR="00364C2E" w:rsidRPr="00364C2E" w:rsidRDefault="00364C2E" w:rsidP="00D07675">
      <w:pPr>
        <w:spacing w:line="480" w:lineRule="auto"/>
      </w:pPr>
      <w:bookmarkStart w:id="0" w:name="_GoBack"/>
      <w:bookmarkEnd w:id="0"/>
    </w:p>
    <w:p w14:paraId="040CA781" w14:textId="77777777" w:rsidR="00336068" w:rsidRDefault="00336068" w:rsidP="00D07675">
      <w:pPr>
        <w:spacing w:line="480" w:lineRule="auto"/>
        <w:rPr>
          <w:b/>
        </w:rPr>
      </w:pPr>
      <w:r>
        <w:rPr>
          <w:b/>
        </w:rPr>
        <w:t xml:space="preserve">The Polygynous Household in Lola </w:t>
      </w:r>
      <w:proofErr w:type="spellStart"/>
      <w:r>
        <w:rPr>
          <w:b/>
        </w:rPr>
        <w:t>Shoneyin’s</w:t>
      </w:r>
      <w:proofErr w:type="spellEnd"/>
      <w:r>
        <w:rPr>
          <w:b/>
        </w:rPr>
        <w:t xml:space="preserve"> </w:t>
      </w:r>
      <w:r w:rsidRPr="00336068">
        <w:rPr>
          <w:b/>
          <w:i/>
        </w:rPr>
        <w:t xml:space="preserve">The Secret Lives of Baba </w:t>
      </w:r>
      <w:proofErr w:type="spellStart"/>
      <w:r w:rsidRPr="00336068">
        <w:rPr>
          <w:b/>
          <w:i/>
        </w:rPr>
        <w:t>Segi’s</w:t>
      </w:r>
      <w:proofErr w:type="spellEnd"/>
      <w:r w:rsidRPr="00336068">
        <w:rPr>
          <w:b/>
          <w:i/>
        </w:rPr>
        <w:t xml:space="preserve"> Wives:</w:t>
      </w:r>
      <w:r>
        <w:rPr>
          <w:b/>
        </w:rPr>
        <w:t xml:space="preserve"> A Haven in a Heartless World</w:t>
      </w:r>
    </w:p>
    <w:p w14:paraId="7482A506" w14:textId="77777777" w:rsidR="00E50BBB" w:rsidRDefault="00E50BBB" w:rsidP="00D07675">
      <w:pPr>
        <w:spacing w:line="480" w:lineRule="auto"/>
      </w:pPr>
    </w:p>
    <w:p w14:paraId="5301DAFA" w14:textId="77777777" w:rsidR="00E50BBB" w:rsidRDefault="00E50BBB" w:rsidP="00D07675">
      <w:pPr>
        <w:spacing w:line="480" w:lineRule="auto"/>
        <w:rPr>
          <w:b/>
        </w:rPr>
      </w:pPr>
      <w:r w:rsidRPr="005956C5">
        <w:rPr>
          <w:b/>
        </w:rPr>
        <w:t>Abstract</w:t>
      </w:r>
    </w:p>
    <w:p w14:paraId="093A9625" w14:textId="77777777" w:rsidR="005956C5" w:rsidRPr="005956C5" w:rsidRDefault="005956C5" w:rsidP="00D07675">
      <w:pPr>
        <w:spacing w:line="480" w:lineRule="auto"/>
      </w:pPr>
      <w:r>
        <w:t xml:space="preserve">Despite its author’s </w:t>
      </w:r>
      <w:r w:rsidR="00F22DEF">
        <w:t xml:space="preserve">public </w:t>
      </w:r>
      <w:r>
        <w:t xml:space="preserve">condemnation of the </w:t>
      </w:r>
      <w:r w:rsidR="000A43EB">
        <w:t>impediments</w:t>
      </w:r>
      <w:r w:rsidR="00F22DEF">
        <w:t xml:space="preserve"> to female autonomy, equality, freedom, dignity and </w:t>
      </w:r>
      <w:proofErr w:type="spellStart"/>
      <w:r w:rsidR="00F22DEF">
        <w:t>self-realisation</w:t>
      </w:r>
      <w:proofErr w:type="spellEnd"/>
      <w:r w:rsidR="00F22DEF">
        <w:t xml:space="preserve"> inherent in polygamy, the polyvalent nature of the contemporary Nigerian novel, </w:t>
      </w:r>
      <w:r w:rsidR="00F22DEF" w:rsidRPr="00F22DEF">
        <w:rPr>
          <w:i/>
        </w:rPr>
        <w:t xml:space="preserve">The Secret Lives of Baba </w:t>
      </w:r>
      <w:proofErr w:type="spellStart"/>
      <w:r w:rsidR="00F22DEF" w:rsidRPr="00F22DEF">
        <w:rPr>
          <w:i/>
        </w:rPr>
        <w:t>Segi’s</w:t>
      </w:r>
      <w:proofErr w:type="spellEnd"/>
      <w:r w:rsidR="00F22DEF" w:rsidRPr="00F22DEF">
        <w:rPr>
          <w:i/>
        </w:rPr>
        <w:t xml:space="preserve"> Wives,</w:t>
      </w:r>
      <w:r w:rsidR="00F22DEF">
        <w:t xml:space="preserve"> suggests the necessary material and moral complexity of any analysis of plural marriage in postcolonial Africa. </w:t>
      </w:r>
      <w:r w:rsidR="00DB314C">
        <w:t>P</w:t>
      </w:r>
      <w:r w:rsidR="00F927DD">
        <w:t>arodic play in this novel highlight</w:t>
      </w:r>
      <w:r w:rsidR="000A43EB">
        <w:t>s</w:t>
      </w:r>
      <w:r w:rsidR="00F927DD">
        <w:t xml:space="preserve"> the ways in which the </w:t>
      </w:r>
      <w:r w:rsidR="00CD1765">
        <w:t xml:space="preserve">apparently </w:t>
      </w:r>
      <w:r w:rsidR="00F927DD">
        <w:t xml:space="preserve">monstrous patriarch and daily perversions of traditional marriage and household ideals represent the only security for </w:t>
      </w:r>
      <w:r w:rsidR="0033242F">
        <w:t xml:space="preserve">both </w:t>
      </w:r>
      <w:r w:rsidR="00F927DD">
        <w:t>relatively advantaged and disadvantaged women in</w:t>
      </w:r>
      <w:r w:rsidR="00CD1765">
        <w:t xml:space="preserve"> twenty-</w:t>
      </w:r>
      <w:r w:rsidR="00DB314C">
        <w:t xml:space="preserve">first century </w:t>
      </w:r>
      <w:r w:rsidR="00F927DD">
        <w:t xml:space="preserve">Nigeria. </w:t>
      </w:r>
      <w:r w:rsidR="00424268">
        <w:t>I embed my l</w:t>
      </w:r>
      <w:r w:rsidR="000F4D32">
        <w:t xml:space="preserve">iterary analysis of the novel </w:t>
      </w:r>
      <w:r w:rsidR="00424268">
        <w:t xml:space="preserve">here </w:t>
      </w:r>
      <w:r w:rsidR="00CD1765">
        <w:t>within a survey of history</w:t>
      </w:r>
      <w:r w:rsidR="000F4D32">
        <w:t xml:space="preserve"> </w:t>
      </w:r>
      <w:r w:rsidR="00DB314C">
        <w:t>and religion</w:t>
      </w:r>
      <w:r w:rsidR="00424268">
        <w:t xml:space="preserve"> to</w:t>
      </w:r>
      <w:r w:rsidR="00DB314C">
        <w:t xml:space="preserve"> show</w:t>
      </w:r>
      <w:r w:rsidR="000F4D32">
        <w:t xml:space="preserve"> the ways in which monogamy was a </w:t>
      </w:r>
      <w:r w:rsidR="00DB314C">
        <w:t>self-refle</w:t>
      </w:r>
      <w:r w:rsidR="000A43EB">
        <w:t>xive, mirror-image</w:t>
      </w:r>
      <w:r w:rsidR="000F4D32">
        <w:t xml:space="preserve"> of the colonial </w:t>
      </w:r>
      <w:r w:rsidR="00DB314C">
        <w:t xml:space="preserve">and Christian missionary </w:t>
      </w:r>
      <w:r w:rsidR="000F4D32">
        <w:t>project</w:t>
      </w:r>
      <w:r w:rsidR="00DB314C">
        <w:t>s</w:t>
      </w:r>
      <w:r w:rsidR="00CD1765">
        <w:t xml:space="preserve">. </w:t>
      </w:r>
      <w:r w:rsidR="00424268">
        <w:t xml:space="preserve">This </w:t>
      </w:r>
      <w:r w:rsidR="00CD1765">
        <w:t xml:space="preserve">study of the novel is also </w:t>
      </w:r>
      <w:proofErr w:type="spellStart"/>
      <w:r w:rsidR="00CD1765">
        <w:t>contextualised</w:t>
      </w:r>
      <w:proofErr w:type="spellEnd"/>
      <w:r w:rsidR="00CD1765">
        <w:t xml:space="preserve"> by socio-anthropological literature</w:t>
      </w:r>
      <w:r w:rsidR="000F4D32">
        <w:t xml:space="preserve"> that</w:t>
      </w:r>
      <w:r w:rsidR="00CD1765">
        <w:t xml:space="preserve"> underscores the ways in which </w:t>
      </w:r>
      <w:r w:rsidR="000F4D32">
        <w:t>the global forces whic</w:t>
      </w:r>
      <w:r w:rsidR="00CD1765">
        <w:t>h promote romantic love as the sole foundation of monogamous marriage, ironically, are part of the global fl</w:t>
      </w:r>
      <w:r w:rsidR="00697B1E">
        <w:t>ows which create the punitive</w:t>
      </w:r>
      <w:r w:rsidR="00DB314C">
        <w:t xml:space="preserve"> </w:t>
      </w:r>
      <w:r w:rsidR="00CD1765">
        <w:t xml:space="preserve">economic </w:t>
      </w:r>
      <w:r w:rsidR="00DB314C">
        <w:t>and social conditions to which plural marriage is an entirely rational response shaped by local cultural contexts.</w:t>
      </w:r>
    </w:p>
    <w:p w14:paraId="279EBD72" w14:textId="77777777" w:rsidR="005956C5" w:rsidRDefault="005956C5" w:rsidP="00D07675">
      <w:pPr>
        <w:spacing w:line="480" w:lineRule="auto"/>
      </w:pPr>
    </w:p>
    <w:p w14:paraId="0FD67424" w14:textId="77777777" w:rsidR="00E50BBB" w:rsidRDefault="005956C5" w:rsidP="00D07675">
      <w:pPr>
        <w:spacing w:line="480" w:lineRule="auto"/>
      </w:pPr>
      <w:r w:rsidRPr="005956C5">
        <w:rPr>
          <w:b/>
        </w:rPr>
        <w:t>Keywords</w:t>
      </w:r>
      <w:r>
        <w:t xml:space="preserve">: African literature, Postcolonial literature, </w:t>
      </w:r>
      <w:r w:rsidR="005D64CD">
        <w:t>Nigerian novel</w:t>
      </w:r>
      <w:r>
        <w:t xml:space="preserve">, Lola </w:t>
      </w:r>
      <w:proofErr w:type="spellStart"/>
      <w:r>
        <w:t>Shoneyin</w:t>
      </w:r>
      <w:proofErr w:type="spellEnd"/>
      <w:r>
        <w:t>, Polygamy.</w:t>
      </w:r>
    </w:p>
    <w:p w14:paraId="3132459F" w14:textId="77777777" w:rsidR="00336068" w:rsidRDefault="00336068" w:rsidP="00D07675">
      <w:pPr>
        <w:spacing w:line="480" w:lineRule="auto"/>
        <w:rPr>
          <w:b/>
        </w:rPr>
      </w:pPr>
    </w:p>
    <w:p w14:paraId="375C1195" w14:textId="6D31FB87" w:rsidR="00295364" w:rsidRDefault="002A306C" w:rsidP="00E50BBB">
      <w:pPr>
        <w:spacing w:line="480" w:lineRule="auto"/>
      </w:pPr>
      <w:r w:rsidRPr="00BA3492">
        <w:lastRenderedPageBreak/>
        <w:t xml:space="preserve">Lola </w:t>
      </w:r>
      <w:proofErr w:type="spellStart"/>
      <w:r w:rsidRPr="00BA3492">
        <w:t>Shoneyin’s</w:t>
      </w:r>
      <w:proofErr w:type="spellEnd"/>
      <w:r w:rsidRPr="00BA3492">
        <w:t xml:space="preserve"> reputation i</w:t>
      </w:r>
      <w:r>
        <w:t>n Nigeria</w:t>
      </w:r>
      <w:r w:rsidR="00BA3492">
        <w:t>,</w:t>
      </w:r>
      <w:r>
        <w:t xml:space="preserve"> </w:t>
      </w:r>
      <w:r w:rsidR="00BA3492">
        <w:t xml:space="preserve">established </w:t>
      </w:r>
      <w:r>
        <w:t>as a poet</w:t>
      </w:r>
      <w:r w:rsidR="00BA3492">
        <w:t>,</w:t>
      </w:r>
      <w:r>
        <w:t xml:space="preserve"> has grown further nationally</w:t>
      </w:r>
      <w:del w:id="1" w:author="Author">
        <w:r w:rsidDel="003F0F6C">
          <w:delText>,</w:delText>
        </w:r>
      </w:del>
      <w:r>
        <w:t xml:space="preserve"> and internationally</w:t>
      </w:r>
      <w:r w:rsidR="00BA3492">
        <w:t xml:space="preserve"> </w:t>
      </w:r>
      <w:r>
        <w:t>with</w:t>
      </w:r>
      <w:r w:rsidRPr="002A306C">
        <w:t xml:space="preserve"> the success of her first novel, </w:t>
      </w:r>
      <w:r w:rsidRPr="00BA3492">
        <w:rPr>
          <w:i/>
        </w:rPr>
        <w:t xml:space="preserve">The Secret Lives of Baba </w:t>
      </w:r>
      <w:proofErr w:type="spellStart"/>
      <w:r w:rsidRPr="00BA3492">
        <w:rPr>
          <w:i/>
        </w:rPr>
        <w:t>Segi’s</w:t>
      </w:r>
      <w:proofErr w:type="spellEnd"/>
      <w:r w:rsidRPr="00BA3492">
        <w:rPr>
          <w:i/>
        </w:rPr>
        <w:t xml:space="preserve"> Wives</w:t>
      </w:r>
      <w:r>
        <w:rPr>
          <w:i/>
        </w:rPr>
        <w:t xml:space="preserve"> </w:t>
      </w:r>
      <w:r>
        <w:t xml:space="preserve">(2010). The fact that her craft was honed in the genre of verse is evident in the novel </w:t>
      </w:r>
      <w:r w:rsidR="00BD7126">
        <w:t>from</w:t>
      </w:r>
      <w:r>
        <w:t xml:space="preserve"> </w:t>
      </w:r>
      <w:ins w:id="2" w:author="Author">
        <w:r w:rsidR="00AD3589">
          <w:t>its</w:t>
        </w:r>
      </w:ins>
      <w:del w:id="3" w:author="Author">
        <w:r w:rsidDel="00AD3589">
          <w:delText>the</w:delText>
        </w:r>
      </w:del>
      <w:r>
        <w:t xml:space="preserve"> compression and finely balanced architecture of expression, the penchant for striking images and </w:t>
      </w:r>
      <w:r w:rsidR="0014398E">
        <w:t xml:space="preserve">the lyricism of some of the passages. </w:t>
      </w:r>
      <w:del w:id="4" w:author="Author">
        <w:r w:rsidR="0014398E" w:rsidDel="003F0F6C">
          <w:delText xml:space="preserve">From </w:delText>
        </w:r>
      </w:del>
      <w:ins w:id="5" w:author="Author">
        <w:r w:rsidR="003F0F6C">
          <w:t>T</w:t>
        </w:r>
      </w:ins>
      <w:del w:id="6" w:author="Author">
        <w:r w:rsidR="0014398E" w:rsidDel="003F0F6C">
          <w:delText>t</w:delText>
        </w:r>
      </w:del>
      <w:r w:rsidR="0014398E">
        <w:t xml:space="preserve">he title </w:t>
      </w:r>
      <w:ins w:id="7" w:author="Author">
        <w:r w:rsidR="00A27285">
          <w:t xml:space="preserve">of the novel, </w:t>
        </w:r>
        <w:r w:rsidR="00A27285" w:rsidRPr="00A27285">
          <w:rPr>
            <w:i/>
            <w:rPrChange w:id="8" w:author="Author">
              <w:rPr/>
            </w:rPrChange>
          </w:rPr>
          <w:t xml:space="preserve">The Secret Lives of Baba </w:t>
        </w:r>
        <w:proofErr w:type="spellStart"/>
        <w:r w:rsidR="00A27285" w:rsidRPr="00A27285">
          <w:rPr>
            <w:i/>
            <w:rPrChange w:id="9" w:author="Author">
              <w:rPr/>
            </w:rPrChange>
          </w:rPr>
          <w:t>Segi’s</w:t>
        </w:r>
        <w:proofErr w:type="spellEnd"/>
        <w:r w:rsidR="00A27285" w:rsidRPr="00A27285">
          <w:rPr>
            <w:i/>
            <w:rPrChange w:id="10" w:author="Author">
              <w:rPr/>
            </w:rPrChange>
          </w:rPr>
          <w:t xml:space="preserve"> Wives</w:t>
        </w:r>
        <w:r w:rsidR="00A27285">
          <w:t xml:space="preserve">, </w:t>
        </w:r>
        <w:r w:rsidR="003F0F6C">
          <w:t xml:space="preserve">makes </w:t>
        </w:r>
      </w:ins>
      <w:r w:rsidR="0014398E">
        <w:t>it</w:t>
      </w:r>
      <w:del w:id="11" w:author="Author">
        <w:r w:rsidR="0014398E" w:rsidDel="003F0F6C">
          <w:delText xml:space="preserve"> is</w:delText>
        </w:r>
      </w:del>
      <w:r w:rsidR="0014398E">
        <w:t xml:space="preserve"> clear that the main subject of the novel is the controversial and culturally contentious question of polygamy</w:t>
      </w:r>
      <w:ins w:id="12" w:author="Author">
        <w:r w:rsidR="00A27285">
          <w:t>. However,</w:t>
        </w:r>
      </w:ins>
      <w:del w:id="13" w:author="Author">
        <w:r w:rsidR="0014398E" w:rsidDel="00A27285">
          <w:delText>,</w:delText>
        </w:r>
      </w:del>
      <w:r w:rsidR="0014398E">
        <w:t xml:space="preserve"> even though the novel </w:t>
      </w:r>
      <w:ins w:id="14" w:author="Author">
        <w:r w:rsidR="00A27285">
          <w:t xml:space="preserve">censures polygamy, it </w:t>
        </w:r>
      </w:ins>
      <w:r w:rsidR="0014398E">
        <w:t xml:space="preserve">also presents a critique of distorted versions of the </w:t>
      </w:r>
      <w:ins w:id="15" w:author="Author">
        <w:r w:rsidR="00A27285">
          <w:t xml:space="preserve">dominant </w:t>
        </w:r>
      </w:ins>
      <w:r w:rsidR="0014398E">
        <w:t xml:space="preserve">ideal of monogamy. </w:t>
      </w:r>
      <w:ins w:id="16" w:author="Author">
        <w:r w:rsidR="00B01738">
          <w:t xml:space="preserve">Despite the dual critique, the </w:t>
        </w:r>
        <w:r w:rsidR="00477862">
          <w:t xml:space="preserve">fact that the </w:t>
        </w:r>
        <w:r w:rsidR="00B01738">
          <w:t>thrust of the</w:t>
        </w:r>
      </w:ins>
      <w:del w:id="17" w:author="Author">
        <w:r w:rsidR="0014398E" w:rsidDel="00B01738">
          <w:delText>That this is a</w:delText>
        </w:r>
      </w:del>
      <w:r w:rsidR="0014398E">
        <w:t xml:space="preserve"> novel </w:t>
      </w:r>
      <w:ins w:id="18" w:author="Author">
        <w:r w:rsidR="00B01738">
          <w:t xml:space="preserve">is </w:t>
        </w:r>
      </w:ins>
      <w:del w:id="19" w:author="Author">
        <w:r w:rsidR="0014398E" w:rsidDel="00A27285">
          <w:delText xml:space="preserve">which </w:delText>
        </w:r>
        <w:r w:rsidR="00934B6E" w:rsidDel="00A27285">
          <w:delText xml:space="preserve">is </w:delText>
        </w:r>
      </w:del>
      <w:r w:rsidR="00934B6E">
        <w:t xml:space="preserve">directed </w:t>
      </w:r>
      <w:ins w:id="20" w:author="Author">
        <w:r w:rsidR="00B01738">
          <w:t xml:space="preserve">mainly </w:t>
        </w:r>
      </w:ins>
      <w:r w:rsidR="00934B6E">
        <w:t xml:space="preserve">at </w:t>
      </w:r>
      <w:r w:rsidR="0014398E">
        <w:t>expos</w:t>
      </w:r>
      <w:r w:rsidR="00934B6E">
        <w:t>ing</w:t>
      </w:r>
      <w:r w:rsidR="0014398E">
        <w:t xml:space="preserve"> the toxicity</w:t>
      </w:r>
      <w:del w:id="21" w:author="Author">
        <w:r w:rsidR="0014398E" w:rsidDel="00B01738">
          <w:delText xml:space="preserve"> </w:delText>
        </w:r>
      </w:del>
      <w:ins w:id="22" w:author="Author">
        <w:del w:id="23" w:author="Author">
          <w:r w:rsidR="00A27285" w:rsidDel="00B01738">
            <w:delText>mainly</w:delText>
          </w:r>
        </w:del>
        <w:r w:rsidR="00A27285">
          <w:t xml:space="preserve"> </w:t>
        </w:r>
      </w:ins>
      <w:r w:rsidR="0014398E">
        <w:t>of polygamy in the modern world is reinforced by the central focus of most reviews of the novel, the drift of author interviews and the fact that</w:t>
      </w:r>
      <w:ins w:id="24" w:author="Author">
        <w:r w:rsidR="00AD3589">
          <w:t>,</w:t>
        </w:r>
      </w:ins>
      <w:r w:rsidR="0014398E">
        <w:t xml:space="preserve"> while the novel casts a glance at </w:t>
      </w:r>
      <w:r w:rsidR="00BA3492">
        <w:t xml:space="preserve">both </w:t>
      </w:r>
      <w:r w:rsidR="0014398E">
        <w:t xml:space="preserve">polygamous and monogamous households, it presents in its preliminary pages a family tree only of the </w:t>
      </w:r>
      <w:r w:rsidR="006A6CC9">
        <w:t xml:space="preserve">polygamous household </w:t>
      </w:r>
      <w:ins w:id="25" w:author="Author">
        <w:r w:rsidR="00477862">
          <w:t>that</w:t>
        </w:r>
      </w:ins>
      <w:del w:id="26" w:author="Author">
        <w:r w:rsidR="006A6CC9" w:rsidDel="00477862">
          <w:delText>which</w:delText>
        </w:r>
      </w:del>
      <w:r w:rsidR="006A6CC9">
        <w:t xml:space="preserve"> is its primary emphasis. </w:t>
      </w:r>
      <w:r w:rsidR="00605686">
        <w:t>The novel reflects its subject matter at the level of narrative structure</w:t>
      </w:r>
      <w:ins w:id="27" w:author="Author">
        <w:r w:rsidR="00477862">
          <w:t xml:space="preserve"> also</w:t>
        </w:r>
      </w:ins>
      <w:r w:rsidR="00605686">
        <w:t xml:space="preserve">. The </w:t>
      </w:r>
      <w:r w:rsidR="00605686" w:rsidRPr="00AF4249">
        <w:rPr>
          <w:i/>
          <w:rPrChange w:id="28" w:author="Author">
            <w:rPr/>
          </w:rPrChange>
        </w:rPr>
        <w:t xml:space="preserve">plural </w:t>
      </w:r>
      <w:r w:rsidR="00605686">
        <w:t xml:space="preserve">nature of the marriage of the Yoruba patriarch, </w:t>
      </w:r>
      <w:proofErr w:type="spellStart"/>
      <w:r w:rsidR="00605686">
        <w:t>Ishola</w:t>
      </w:r>
      <w:proofErr w:type="spellEnd"/>
      <w:r w:rsidR="00605686">
        <w:t xml:space="preserve"> </w:t>
      </w:r>
      <w:proofErr w:type="spellStart"/>
      <w:r w:rsidR="00605686">
        <w:t>Alao</w:t>
      </w:r>
      <w:proofErr w:type="spellEnd"/>
      <w:r w:rsidR="00605686">
        <w:t>, is replicated in the</w:t>
      </w:r>
      <w:ins w:id="29" w:author="Author">
        <w:r w:rsidR="00AF4249">
          <w:t xml:space="preserve"> manifold voices presented in the story.</w:t>
        </w:r>
      </w:ins>
      <w:r w:rsidR="00605686">
        <w:t xml:space="preserve"> </w:t>
      </w:r>
      <w:ins w:id="30" w:author="Author">
        <w:r w:rsidR="00AF4249">
          <w:t xml:space="preserve">The </w:t>
        </w:r>
      </w:ins>
      <w:r w:rsidR="00605686">
        <w:t xml:space="preserve">short chapters </w:t>
      </w:r>
      <w:ins w:id="31" w:author="Author">
        <w:r w:rsidR="00AF4249">
          <w:t xml:space="preserve">of </w:t>
        </w:r>
      </w:ins>
      <w:r w:rsidR="00605686">
        <w:t>which</w:t>
      </w:r>
      <w:ins w:id="32" w:author="Author">
        <w:r w:rsidR="00AF4249">
          <w:t xml:space="preserve"> the novel is comprised</w:t>
        </w:r>
      </w:ins>
      <w:r w:rsidR="00605686">
        <w:t xml:space="preserve"> combine first person narration of the </w:t>
      </w:r>
      <w:ins w:id="33" w:author="Author">
        <w:r w:rsidR="00AD3589">
          <w:t>many</w:t>
        </w:r>
      </w:ins>
      <w:del w:id="34" w:author="Author">
        <w:r w:rsidR="00605686" w:rsidDel="00AD3589">
          <w:delText>key</w:delText>
        </w:r>
      </w:del>
      <w:r w:rsidR="00605686">
        <w:t xml:space="preserve"> household members and third person narration </w:t>
      </w:r>
      <w:proofErr w:type="spellStart"/>
      <w:r w:rsidR="00605686">
        <w:t>focalised</w:t>
      </w:r>
      <w:proofErr w:type="spellEnd"/>
      <w:r w:rsidR="00605686">
        <w:t xml:space="preserve"> through the same characters. </w:t>
      </w:r>
      <w:r w:rsidR="0014398E">
        <w:t xml:space="preserve"> </w:t>
      </w:r>
      <w:r w:rsidR="00605686">
        <w:t xml:space="preserve">Both first and third person narratives offer flashbacks allowing the reader to construct short biographies for each of the significant characters. </w:t>
      </w:r>
      <w:r w:rsidR="00A16A53">
        <w:t>But</w:t>
      </w:r>
      <w:ins w:id="35" w:author="Author">
        <w:r w:rsidR="00AF4249">
          <w:t>,</w:t>
        </w:r>
      </w:ins>
      <w:r w:rsidR="00A16A53">
        <w:t xml:space="preserve"> despite the attempt at the level of narrative to present the more social world of the polygamous household, the novel defaults to the individuating tendency of the novel as genre to foreground the individual life. The character that emerges most clearly both </w:t>
      </w:r>
      <w:r w:rsidR="00A16A53">
        <w:lastRenderedPageBreak/>
        <w:t>through the constitution of her rich inner life and through the fact of her</w:t>
      </w:r>
      <w:r w:rsidR="00295364">
        <w:t xml:space="preserve"> personal development in the novel is the character, </w:t>
      </w:r>
      <w:proofErr w:type="spellStart"/>
      <w:r w:rsidR="00295364">
        <w:t>Bolanle</w:t>
      </w:r>
      <w:proofErr w:type="spellEnd"/>
      <w:r w:rsidR="00295364">
        <w:t xml:space="preserve">. </w:t>
      </w:r>
      <w:proofErr w:type="gramStart"/>
      <w:r w:rsidR="00BA3492">
        <w:t>who</w:t>
      </w:r>
      <w:proofErr w:type="gramEnd"/>
      <w:r w:rsidR="00BA3492">
        <w:t xml:space="preserve"> is </w:t>
      </w:r>
      <w:r w:rsidR="00307FCC">
        <w:t xml:space="preserve">caustically referred to by the non-literate wives as “the graduate”. </w:t>
      </w:r>
      <w:proofErr w:type="spellStart"/>
      <w:r w:rsidR="00295364">
        <w:t>Bolanle</w:t>
      </w:r>
      <w:proofErr w:type="spellEnd"/>
      <w:r w:rsidR="00295364">
        <w:t xml:space="preserve"> is the fourth and final wife to enter the </w:t>
      </w:r>
      <w:proofErr w:type="spellStart"/>
      <w:r w:rsidR="00295364">
        <w:t>Alao</w:t>
      </w:r>
      <w:proofErr w:type="spellEnd"/>
      <w:r w:rsidR="00295364">
        <w:t xml:space="preserve"> household and the one who acts as a catalyst, </w:t>
      </w:r>
      <w:r w:rsidR="00307FCC">
        <w:t xml:space="preserve">finally fully </w:t>
      </w:r>
      <w:r w:rsidR="00295364">
        <w:t>exposing the marital secret and the oppressiveness of polygamy.</w:t>
      </w:r>
    </w:p>
    <w:p w14:paraId="21401A18" w14:textId="0A7B469B" w:rsidR="002A306C" w:rsidRDefault="00295364" w:rsidP="00E50BBB">
      <w:pPr>
        <w:spacing w:line="480" w:lineRule="auto"/>
      </w:pPr>
      <w:r>
        <w:tab/>
      </w:r>
      <w:r w:rsidR="00BE6E27">
        <w:t xml:space="preserve">Another striking feature of the novel is </w:t>
      </w:r>
      <w:r w:rsidR="00307FCC">
        <w:t>its</w:t>
      </w:r>
      <w:r w:rsidR="00BE6E27">
        <w:t xml:space="preserve"> </w:t>
      </w:r>
      <w:proofErr w:type="spellStart"/>
      <w:r w:rsidR="00BE6E27">
        <w:t>humour</w:t>
      </w:r>
      <w:proofErr w:type="spellEnd"/>
      <w:r w:rsidR="00BE6E27">
        <w:t xml:space="preserve">. </w:t>
      </w:r>
      <w:proofErr w:type="spellStart"/>
      <w:r w:rsidR="00BE6E27">
        <w:t>Humour</w:t>
      </w:r>
      <w:proofErr w:type="spellEnd"/>
      <w:r w:rsidR="00BE6E27">
        <w:t xml:space="preserve"> is created through scenes of bawdy</w:t>
      </w:r>
      <w:del w:id="36" w:author="Author">
        <w:r w:rsidR="00BE6E27" w:rsidDel="00E47B01">
          <w:delText xml:space="preserve"> </w:delText>
        </w:r>
      </w:del>
      <w:r w:rsidR="00BE6E27">
        <w:t>, naturalistic, slapstick comedy</w:t>
      </w:r>
      <w:r>
        <w:t xml:space="preserve"> </w:t>
      </w:r>
      <w:r w:rsidR="00BE6E27">
        <w:t xml:space="preserve">generated from the earthy expressions and actions of the characters the novel classes as traditional. </w:t>
      </w:r>
      <w:r w:rsidR="007642D7">
        <w:t xml:space="preserve">On the other pole of the binary, </w:t>
      </w:r>
      <w:proofErr w:type="spellStart"/>
      <w:r w:rsidR="007642D7">
        <w:t>h</w:t>
      </w:r>
      <w:r w:rsidR="00BE6E27">
        <w:t>umour</w:t>
      </w:r>
      <w:proofErr w:type="spellEnd"/>
      <w:r w:rsidR="00BE6E27">
        <w:t xml:space="preserve"> is created also </w:t>
      </w:r>
      <w:r w:rsidR="007642D7">
        <w:t>through satire, irony and parody</w:t>
      </w:r>
      <w:r w:rsidR="00BE6E27">
        <w:t xml:space="preserve"> </w:t>
      </w:r>
      <w:r w:rsidR="007642D7">
        <w:t xml:space="preserve">of social trends and characters that the novel classes as modern. </w:t>
      </w:r>
      <w:r w:rsidR="001532F6">
        <w:t xml:space="preserve">Here modern popular romance is sent up and distorted postcolonial versions of materialistic modern monogamy as well as the violence and hypocrisy of misogynistic, hedonistic contemporary relationships based upon individual freedom and pleasure are exposed. </w:t>
      </w:r>
      <w:r w:rsidR="007642D7">
        <w:t>The only character to escape lampoon</w:t>
      </w:r>
      <w:r w:rsidR="00307FCC">
        <w:t>ing</w:t>
      </w:r>
      <w:r w:rsidR="007642D7">
        <w:t xml:space="preserve"> is the heroine, </w:t>
      </w:r>
      <w:proofErr w:type="spellStart"/>
      <w:r w:rsidR="007642D7">
        <w:t>Bolanle</w:t>
      </w:r>
      <w:proofErr w:type="spellEnd"/>
      <w:r w:rsidR="0080331D">
        <w:t xml:space="preserve">. In her </w:t>
      </w:r>
      <w:proofErr w:type="spellStart"/>
      <w:r w:rsidR="0080331D">
        <w:t>self-realisation</w:t>
      </w:r>
      <w:proofErr w:type="spellEnd"/>
      <w:r w:rsidR="0080331D">
        <w:t xml:space="preserve"> at the end of the novel she also represents the</w:t>
      </w:r>
      <w:r w:rsidR="007642D7">
        <w:t xml:space="preserve"> possibility </w:t>
      </w:r>
      <w:r w:rsidR="0080331D">
        <w:t>of an</w:t>
      </w:r>
      <w:r w:rsidR="007642D7">
        <w:t xml:space="preserve"> ideal monogamy</w:t>
      </w:r>
      <w:r w:rsidR="00BD7126">
        <w:t xml:space="preserve"> the nature of which is not spelt out in this fairly open-ended novel</w:t>
      </w:r>
      <w:r w:rsidR="007642D7">
        <w:t xml:space="preserve">. </w:t>
      </w:r>
      <w:r w:rsidR="00307FCC">
        <w:t xml:space="preserve">While the novel variously constructs at a surface level the familiar tradition-modernity dichotomy, a squint-eyed view of the narrative dynamics suggests the paradoxes and contradictions of this idea, as this essay will show through an analysis of the </w:t>
      </w:r>
      <w:r w:rsidR="0080331D">
        <w:t xml:space="preserve">related </w:t>
      </w:r>
      <w:r w:rsidR="00307FCC">
        <w:t>polygamy-monogamy binary.</w:t>
      </w:r>
    </w:p>
    <w:p w14:paraId="2618264E" w14:textId="5D02A7B5" w:rsidR="00A849C5" w:rsidRDefault="001532F6" w:rsidP="00E50BBB">
      <w:pPr>
        <w:spacing w:line="480" w:lineRule="auto"/>
      </w:pPr>
      <w:r>
        <w:tab/>
        <w:t xml:space="preserve">Thus, although the novel </w:t>
      </w:r>
      <w:r w:rsidR="000610B2">
        <w:t xml:space="preserve">parodies a broad range of </w:t>
      </w:r>
      <w:r w:rsidR="00DF5B34">
        <w:t xml:space="preserve">institutions both traditional and modern, finally, </w:t>
      </w:r>
      <w:r w:rsidR="008E0EB2">
        <w:t xml:space="preserve">through the character of </w:t>
      </w:r>
      <w:proofErr w:type="spellStart"/>
      <w:r w:rsidR="008E0EB2">
        <w:t>Bolanle</w:t>
      </w:r>
      <w:proofErr w:type="spellEnd"/>
      <w:r w:rsidR="008E0EB2">
        <w:t xml:space="preserve"> and the recouping of the moral and civilizational superiority of monogamy, </w:t>
      </w:r>
      <w:r w:rsidR="00DF5B34">
        <w:t xml:space="preserve">it is only polygamy </w:t>
      </w:r>
      <w:r w:rsidR="008E0EB2">
        <w:t xml:space="preserve">that is </w:t>
      </w:r>
      <w:r w:rsidR="00440CFC">
        <w:t xml:space="preserve">finally </w:t>
      </w:r>
      <w:r w:rsidR="008E0EB2">
        <w:t>presented as ir</w:t>
      </w:r>
      <w:r w:rsidR="00DF5B34">
        <w:t>redeem</w:t>
      </w:r>
      <w:r w:rsidR="008E0EB2">
        <w:t>able</w:t>
      </w:r>
      <w:r w:rsidR="00DF5B34">
        <w:t xml:space="preserve">. The novel’s central </w:t>
      </w:r>
      <w:r w:rsidR="00DF5B34">
        <w:lastRenderedPageBreak/>
        <w:t xml:space="preserve">ideological position, which emerges most clearly in closure, is at odds with contemporary trends in marriage identified by sociologists, and certainly contradicts the economic and relationship dynamic at the heart of the novel, which reveals urban polygamy in the twenty-first century </w:t>
      </w:r>
      <w:proofErr w:type="spellStart"/>
      <w:r w:rsidR="00DF5B34">
        <w:t>pos</w:t>
      </w:r>
      <w:r w:rsidR="00A849C5">
        <w:t>tcolony</w:t>
      </w:r>
      <w:proofErr w:type="spellEnd"/>
      <w:r w:rsidR="00A849C5">
        <w:t xml:space="preserve"> as providing wives with the social possibility for emotional and financial security, and, yes, even </w:t>
      </w:r>
      <w:r w:rsidR="001B3A5E">
        <w:t xml:space="preserve">a limited </w:t>
      </w:r>
      <w:r w:rsidR="00A849C5">
        <w:t>freedom, despite its tensions and complications.</w:t>
      </w:r>
    </w:p>
    <w:p w14:paraId="615E87AB" w14:textId="08C429C5" w:rsidR="001532F6" w:rsidRPr="001532F6" w:rsidRDefault="00A849C5" w:rsidP="00E50BBB">
      <w:pPr>
        <w:spacing w:line="480" w:lineRule="auto"/>
      </w:pPr>
      <w:r>
        <w:tab/>
      </w:r>
      <w:r w:rsidR="00782CC0">
        <w:t xml:space="preserve">Consideration </w:t>
      </w:r>
      <w:r>
        <w:t xml:space="preserve">of the </w:t>
      </w:r>
      <w:proofErr w:type="spellStart"/>
      <w:r w:rsidR="00782CC0" w:rsidRPr="000332DC">
        <w:rPr>
          <w:i/>
        </w:rPr>
        <w:t>The</w:t>
      </w:r>
      <w:proofErr w:type="spellEnd"/>
      <w:r w:rsidR="00782CC0" w:rsidRPr="000332DC">
        <w:rPr>
          <w:i/>
        </w:rPr>
        <w:t xml:space="preserve"> Secret Lives of Baba </w:t>
      </w:r>
      <w:proofErr w:type="spellStart"/>
      <w:r w:rsidR="00782CC0" w:rsidRPr="000332DC">
        <w:rPr>
          <w:i/>
        </w:rPr>
        <w:t>Segi’s</w:t>
      </w:r>
      <w:proofErr w:type="spellEnd"/>
      <w:r w:rsidR="00782CC0" w:rsidRPr="000332DC">
        <w:rPr>
          <w:i/>
        </w:rPr>
        <w:t xml:space="preserve"> Wives</w:t>
      </w:r>
      <w:r>
        <w:t xml:space="preserve"> will </w:t>
      </w:r>
      <w:r w:rsidR="00782CC0">
        <w:t>follow a brief social, cultural, religious and political history of polygamy</w:t>
      </w:r>
      <w:r>
        <w:t xml:space="preserve"> </w:t>
      </w:r>
      <w:r w:rsidR="00782CC0">
        <w:t xml:space="preserve">that will provide a context for analysis. A literary </w:t>
      </w:r>
      <w:r w:rsidR="001B3A5E">
        <w:t>history</w:t>
      </w:r>
      <w:r w:rsidR="00782CC0">
        <w:t xml:space="preserve"> will also be mapped through an overview of representations of polygamy in African literature.</w:t>
      </w:r>
    </w:p>
    <w:p w14:paraId="3335D905" w14:textId="77777777" w:rsidR="002A306C" w:rsidRDefault="002A306C" w:rsidP="00E50BBB">
      <w:pPr>
        <w:spacing w:line="480" w:lineRule="auto"/>
        <w:rPr>
          <w:b/>
        </w:rPr>
      </w:pPr>
    </w:p>
    <w:p w14:paraId="70A5B59B" w14:textId="77777777" w:rsidR="00E42B75" w:rsidRDefault="00561F93" w:rsidP="00E50BBB">
      <w:pPr>
        <w:spacing w:line="480" w:lineRule="auto"/>
      </w:pPr>
      <w:r>
        <w:rPr>
          <w:b/>
        </w:rPr>
        <w:t>A Potted History of Polygamy</w:t>
      </w:r>
      <w:r w:rsidR="00AF1873">
        <w:rPr>
          <w:b/>
        </w:rPr>
        <w:t xml:space="preserve">: Religion, </w:t>
      </w:r>
      <w:proofErr w:type="spellStart"/>
      <w:r w:rsidR="00AF1873">
        <w:rPr>
          <w:b/>
        </w:rPr>
        <w:t>Anthro-Soc</w:t>
      </w:r>
      <w:proofErr w:type="spellEnd"/>
      <w:r w:rsidR="00842206">
        <w:rPr>
          <w:b/>
        </w:rPr>
        <w:t>, History</w:t>
      </w:r>
    </w:p>
    <w:p w14:paraId="2034FB23" w14:textId="4AB22AD7" w:rsidR="000E14DA" w:rsidRPr="00975375" w:rsidRDefault="00842206" w:rsidP="00975375">
      <w:pPr>
        <w:spacing w:line="480" w:lineRule="auto"/>
        <w:rPr>
          <w:i/>
        </w:rPr>
      </w:pPr>
      <w:r>
        <w:t>P</w:t>
      </w:r>
      <w:r w:rsidR="00844C72">
        <w:t xml:space="preserve">olygamy is a part of the myths of origin and the historical </w:t>
      </w:r>
      <w:r>
        <w:t xml:space="preserve">development of most </w:t>
      </w:r>
      <w:r w:rsidR="00336068">
        <w:t>majo</w:t>
      </w:r>
      <w:r w:rsidR="00844C72">
        <w:t>r</w:t>
      </w:r>
      <w:r w:rsidR="002F6A79">
        <w:t xml:space="preserve"> </w:t>
      </w:r>
      <w:r w:rsidR="00336068">
        <w:t>r</w:t>
      </w:r>
      <w:r w:rsidR="00844C72">
        <w:t>eligions and many world cultures</w:t>
      </w:r>
      <w:r>
        <w:t>.</w:t>
      </w:r>
      <w:r w:rsidR="00844C72">
        <w:t xml:space="preserve"> </w:t>
      </w:r>
      <w:r w:rsidR="000E14DA">
        <w:t xml:space="preserve">Geoffrey </w:t>
      </w:r>
      <w:proofErr w:type="spellStart"/>
      <w:r w:rsidR="000E14DA">
        <w:t>Parrinder</w:t>
      </w:r>
      <w:proofErr w:type="spellEnd"/>
      <w:r w:rsidR="006C133F">
        <w:t>,</w:t>
      </w:r>
      <w:r w:rsidR="000E14DA">
        <w:t xml:space="preserve"> in </w:t>
      </w:r>
      <w:r w:rsidR="000E14DA" w:rsidRPr="000251FF">
        <w:rPr>
          <w:i/>
        </w:rPr>
        <w:t>Sexual Morality in the World’s Religions</w:t>
      </w:r>
      <w:r w:rsidR="006C133F">
        <w:t>,</w:t>
      </w:r>
      <w:r w:rsidR="000E14DA">
        <w:rPr>
          <w:i/>
        </w:rPr>
        <w:t xml:space="preserve"> </w:t>
      </w:r>
      <w:r w:rsidR="000E14DA">
        <w:t xml:space="preserve">identifies various forms of polygamy in the major religions, including Buddhism, Hinduism, Confucianism, the Sikh and </w:t>
      </w:r>
      <w:proofErr w:type="spellStart"/>
      <w:r w:rsidR="000E14DA">
        <w:t>Parsi</w:t>
      </w:r>
      <w:proofErr w:type="spellEnd"/>
      <w:r w:rsidR="000E14DA">
        <w:t xml:space="preserve"> </w:t>
      </w:r>
      <w:r w:rsidR="00AD6161">
        <w:t>creeds</w:t>
      </w:r>
      <w:r w:rsidR="000E14DA">
        <w:t xml:space="preserve">, African traditional religions and the three Abrahamic faiths.  Citing the findings of </w:t>
      </w:r>
      <w:proofErr w:type="spellStart"/>
      <w:r w:rsidR="000E14DA">
        <w:t>Barash</w:t>
      </w:r>
      <w:proofErr w:type="spellEnd"/>
      <w:r w:rsidR="000E14DA">
        <w:t xml:space="preserve"> and Lipton in </w:t>
      </w:r>
      <w:r w:rsidR="000E14DA" w:rsidRPr="00D27D68">
        <w:rPr>
          <w:i/>
        </w:rPr>
        <w:t>Strange Bedfellows</w:t>
      </w:r>
      <w:r w:rsidR="000E14DA">
        <w:t xml:space="preserve"> and Murdock’s </w:t>
      </w:r>
      <w:r w:rsidR="000E14DA" w:rsidRPr="00D27D68">
        <w:rPr>
          <w:i/>
        </w:rPr>
        <w:t>Ethnographic Atlas</w:t>
      </w:r>
      <w:r w:rsidR="000E14DA">
        <w:t>, Judith Stacey</w:t>
      </w:r>
      <w:r w:rsidR="00975375">
        <w:t xml:space="preserve">, the author of </w:t>
      </w:r>
      <w:r w:rsidR="00975375" w:rsidRPr="00F053F0">
        <w:rPr>
          <w:i/>
        </w:rPr>
        <w:t>Unhitched: Love, Marriage and Family Values from West Hollywood to Western China</w:t>
      </w:r>
      <w:r w:rsidR="000E14DA">
        <w:t xml:space="preserve"> suggests</w:t>
      </w:r>
      <w:r>
        <w:t xml:space="preserve">, </w:t>
      </w:r>
      <w:r w:rsidR="00255DFC">
        <w:t>in addition</w:t>
      </w:r>
      <w:r>
        <w:t>, that</w:t>
      </w:r>
      <w:r w:rsidR="000E14DA">
        <w:t xml:space="preserve"> “more than three-quarters of all human societies were polygynous. Monogamy was the preferred norm in fewer than one-quarter of human societies” (124).</w:t>
      </w:r>
      <w:r>
        <w:t xml:space="preserve"> Since </w:t>
      </w:r>
      <w:r w:rsidR="00844C72">
        <w:t>the twentieth century</w:t>
      </w:r>
      <w:r>
        <w:t>, however,</w:t>
      </w:r>
      <w:r w:rsidR="00844C72">
        <w:t xml:space="preserve"> plural marriage </w:t>
      </w:r>
      <w:r>
        <w:t>has come</w:t>
      </w:r>
      <w:r w:rsidR="00844C72">
        <w:t xml:space="preserve"> to be identified mainly with an ossified idea of African tradition and Islamic law. The shift away from </w:t>
      </w:r>
      <w:proofErr w:type="spellStart"/>
      <w:r w:rsidR="00844C72">
        <w:t>formalised</w:t>
      </w:r>
      <w:proofErr w:type="spellEnd"/>
      <w:r w:rsidR="00844C72">
        <w:t xml:space="preserve"> polygamy in most world cultures may be linked with the effects on </w:t>
      </w:r>
      <w:r w:rsidR="00844C72">
        <w:lastRenderedPageBreak/>
        <w:t xml:space="preserve">personal relations of </w:t>
      </w:r>
      <w:r w:rsidR="008D255E">
        <w:t>colonial</w:t>
      </w:r>
      <w:r>
        <w:t xml:space="preserve"> norms of family life</w:t>
      </w:r>
      <w:r w:rsidRPr="00842206">
        <w:t xml:space="preserve"> </w:t>
      </w:r>
      <w:r>
        <w:t xml:space="preserve">reinforced by Victorian cultural evolutionary hierarchies. Referring to the African experience, </w:t>
      </w:r>
      <w:r w:rsidR="000E14DA">
        <w:t xml:space="preserve">Miriam </w:t>
      </w:r>
      <w:proofErr w:type="spellStart"/>
      <w:r w:rsidR="000E14DA">
        <w:t>Koktvedgaard</w:t>
      </w:r>
      <w:proofErr w:type="spellEnd"/>
      <w:r w:rsidR="000E14DA">
        <w:t xml:space="preserve"> </w:t>
      </w:r>
      <w:proofErr w:type="spellStart"/>
      <w:r w:rsidR="000E14DA">
        <w:t>Zeitsen</w:t>
      </w:r>
      <w:proofErr w:type="spellEnd"/>
      <w:r w:rsidR="000E14DA">
        <w:t xml:space="preserve"> highlights the fact that colonists regarded African</w:t>
      </w:r>
      <w:r>
        <w:t>s</w:t>
      </w:r>
      <w:r w:rsidR="000E14DA">
        <w:t xml:space="preserve">, in particular, to be sub-human and that part of the </w:t>
      </w:r>
      <w:proofErr w:type="spellStart"/>
      <w:r w:rsidR="000E14DA">
        <w:t>humanising</w:t>
      </w:r>
      <w:proofErr w:type="spellEnd"/>
      <w:r w:rsidR="000E14DA">
        <w:t xml:space="preserve"> and </w:t>
      </w:r>
      <w:proofErr w:type="spellStart"/>
      <w:r w:rsidR="000E14DA">
        <w:t>civilising</w:t>
      </w:r>
      <w:proofErr w:type="spellEnd"/>
      <w:r w:rsidR="000E14DA">
        <w:t xml:space="preserve"> mission involved introducing European ways of life–“This involved among its important elements giving up polygamy” (145). Polygamy was </w:t>
      </w:r>
      <w:r>
        <w:t xml:space="preserve">considered </w:t>
      </w:r>
      <w:r w:rsidR="000E14DA">
        <w:t>a “social evil” linked with the “economic serfdom” of women and children, which “hinder[</w:t>
      </w:r>
      <w:proofErr w:type="spellStart"/>
      <w:r w:rsidR="000E14DA">
        <w:t>ed</w:t>
      </w:r>
      <w:proofErr w:type="spellEnd"/>
      <w:r w:rsidR="000E14DA">
        <w:t xml:space="preserve">] the economic and intellectual advancement of the country” (145). </w:t>
      </w:r>
      <w:r>
        <w:t xml:space="preserve">These attitudes were supported by missionary Christianity, which </w:t>
      </w:r>
      <w:proofErr w:type="spellStart"/>
      <w:r>
        <w:t>Zeitsen</w:t>
      </w:r>
      <w:proofErr w:type="spellEnd"/>
      <w:r>
        <w:t xml:space="preserve"> </w:t>
      </w:r>
      <w:proofErr w:type="spellStart"/>
      <w:r w:rsidR="000E14DA">
        <w:t>ch</w:t>
      </w:r>
      <w:r>
        <w:t>aracter</w:t>
      </w:r>
      <w:r w:rsidRPr="00AD6161">
        <w:t>ises</w:t>
      </w:r>
      <w:proofErr w:type="spellEnd"/>
      <w:r>
        <w:t xml:space="preserve"> as launching </w:t>
      </w:r>
      <w:r w:rsidR="000E14DA">
        <w:t>a “crusade” against polygamy</w:t>
      </w:r>
      <w:r w:rsidR="00FE2C5C">
        <w:t>, foregrounding the salvation of women,</w:t>
      </w:r>
      <w:r w:rsidR="000E14DA">
        <w:t xml:space="preserve"> captured in the idea that: “It is only by the law of the Gospel, incorporated in social life</w:t>
      </w:r>
      <w:r w:rsidR="007825D0">
        <w:t>,</w:t>
      </w:r>
      <w:r w:rsidR="00DE26A8">
        <w:t xml:space="preserve"> that the </w:t>
      </w:r>
      <w:r w:rsidR="000E14DA">
        <w:t>Black woman will be delivered from the shame and slavery of polygamy and attain to the liberty of the children of God and to the high dignity of the Christian wife and mother” (</w:t>
      </w:r>
      <w:proofErr w:type="spellStart"/>
      <w:r w:rsidR="000E14DA">
        <w:t>Zeitsen</w:t>
      </w:r>
      <w:proofErr w:type="spellEnd"/>
      <w:r w:rsidR="000E14DA">
        <w:t xml:space="preserve">, quoting Van Wing 147).  </w:t>
      </w:r>
      <w:r w:rsidR="00DD7C51">
        <w:t xml:space="preserve">To put a slightly different spin on </w:t>
      </w:r>
      <w:proofErr w:type="spellStart"/>
      <w:r w:rsidR="00DF2DB8">
        <w:t>Spivak’s</w:t>
      </w:r>
      <w:proofErr w:type="spellEnd"/>
      <w:r w:rsidR="00DF2DB8">
        <w:t xml:space="preserve"> dictum</w:t>
      </w:r>
      <w:r w:rsidR="00FE2C5C">
        <w:t xml:space="preserve"> </w:t>
      </w:r>
      <w:r w:rsidR="00DD7C51">
        <w:t xml:space="preserve">of the gendered moral justification for Indian colonialism presented by the outlawing of sati-suicide </w:t>
      </w:r>
      <w:r w:rsidR="00FE2C5C">
        <w:t>in “Can the Subaltern Speak?”</w:t>
      </w:r>
      <w:r w:rsidR="00AD6161">
        <w:t>,</w:t>
      </w:r>
      <w:r w:rsidR="00DD7C51">
        <w:t xml:space="preserve"> </w:t>
      </w:r>
      <w:r w:rsidR="00DF2DB8">
        <w:t>in the African colonial context, the eradication of polygamy</w:t>
      </w:r>
      <w:r w:rsidR="00FE2C5C">
        <w:t xml:space="preserve"> formed the central plank of</w:t>
      </w:r>
      <w:r w:rsidR="00DF2DB8">
        <w:t xml:space="preserve"> </w:t>
      </w:r>
      <w:r w:rsidR="00FE2C5C">
        <w:t>white men saving black women from black men.</w:t>
      </w:r>
    </w:p>
    <w:p w14:paraId="2B93430F" w14:textId="46AD34DF" w:rsidR="000E14DA" w:rsidRDefault="00E7639A" w:rsidP="00975375">
      <w:pPr>
        <w:spacing w:line="480" w:lineRule="auto"/>
        <w:ind w:firstLine="720"/>
      </w:pPr>
      <w:r>
        <w:t xml:space="preserve">Normative heterosexual monogamy in the European tradition may be linked with the rise of the companionate marriage in the </w:t>
      </w:r>
      <w:r w:rsidR="00A443D2">
        <w:t>17</w:t>
      </w:r>
      <w:r w:rsidRPr="00E7639A">
        <w:rPr>
          <w:vertAlign w:val="superscript"/>
        </w:rPr>
        <w:t>th</w:t>
      </w:r>
      <w:r>
        <w:t xml:space="preserve"> centur</w:t>
      </w:r>
      <w:r w:rsidR="001B3A5E">
        <w:t>y</w:t>
      </w:r>
      <w:r w:rsidR="00255DFC">
        <w:t>,</w:t>
      </w:r>
      <w:r w:rsidR="00E457D9">
        <w:t xml:space="preserve"> where the romantic love between two people </w:t>
      </w:r>
      <w:r w:rsidR="00A443D2">
        <w:t>conceived as individuals begins to become</w:t>
      </w:r>
      <w:r w:rsidR="00E457D9">
        <w:t xml:space="preserve"> the primary foundation for marriage. </w:t>
      </w:r>
      <w:r w:rsidR="000E14DA">
        <w:t>The rise of the companionate marriage has been t</w:t>
      </w:r>
      <w:r w:rsidR="00975375">
        <w:t>racked by a number of scholarly works</w:t>
      </w:r>
      <w:r w:rsidR="00066479">
        <w:t>,</w:t>
      </w:r>
      <w:r w:rsidR="000E14DA">
        <w:t xml:space="preserve"> but</w:t>
      </w:r>
      <w:r w:rsidR="00066479">
        <w:t xml:space="preserve"> </w:t>
      </w:r>
      <w:r w:rsidR="000E14DA">
        <w:t>principally in Lawrence Stone’s mo</w:t>
      </w:r>
      <w:r w:rsidR="00975375">
        <w:t>numental book</w:t>
      </w:r>
      <w:r w:rsidR="000E14DA">
        <w:t xml:space="preserve">, </w:t>
      </w:r>
      <w:r w:rsidR="000E14DA" w:rsidRPr="00277C05">
        <w:rPr>
          <w:i/>
        </w:rPr>
        <w:t>The Family, Sex and Marriage in England 1500-1800</w:t>
      </w:r>
      <w:r w:rsidR="000E14DA">
        <w:t xml:space="preserve">. </w:t>
      </w:r>
    </w:p>
    <w:p w14:paraId="4B806C04" w14:textId="018A12B6" w:rsidR="000E14DA" w:rsidRPr="00262483" w:rsidRDefault="00615347" w:rsidP="00E50BBB">
      <w:pPr>
        <w:spacing w:line="480" w:lineRule="auto"/>
      </w:pPr>
      <w:r>
        <w:lastRenderedPageBreak/>
        <w:t>M</w:t>
      </w:r>
      <w:r w:rsidR="00634CD2">
        <w:t>onogamy</w:t>
      </w:r>
      <w:r w:rsidR="00975375">
        <w:t>,</w:t>
      </w:r>
      <w:r w:rsidR="00634CD2">
        <w:t xml:space="preserve"> </w:t>
      </w:r>
      <w:r w:rsidR="00975375">
        <w:t xml:space="preserve">which structurally embodies the concept of companionate marriage, </w:t>
      </w:r>
      <w:r w:rsidR="00634CD2">
        <w:t xml:space="preserve">gets reinforced in the colonial cultural imaginary as a defensive response to the </w:t>
      </w:r>
      <w:r w:rsidR="00561F93">
        <w:t xml:space="preserve">“backwardness” </w:t>
      </w:r>
      <w:r w:rsidR="00634CD2">
        <w:t xml:space="preserve">of the polygamy it encounters in the colonies. </w:t>
      </w:r>
      <w:r w:rsidR="00C61903">
        <w:t xml:space="preserve">Underlining this paradox, </w:t>
      </w:r>
      <w:proofErr w:type="spellStart"/>
      <w:r w:rsidR="00C61903">
        <w:t>Zeitsen</w:t>
      </w:r>
      <w:proofErr w:type="spellEnd"/>
      <w:r w:rsidR="00C61903">
        <w:t>, mentioned above,</w:t>
      </w:r>
      <w:r w:rsidR="000E14DA">
        <w:t xml:space="preserve"> observes that polygamy has been tacitly accepted by various Christian denominations across its history</w:t>
      </w:r>
      <w:r w:rsidR="00C61903">
        <w:t xml:space="preserve"> (Lutheranism included)</w:t>
      </w:r>
      <w:r w:rsidR="000E14DA">
        <w:t>, and that the c</w:t>
      </w:r>
      <w:r w:rsidR="00C61903">
        <w:t xml:space="preserve">ontemporary stance </w:t>
      </w:r>
      <w:ins w:id="37" w:author="Author">
        <w:r w:rsidR="00A41454">
          <w:t>that</w:t>
        </w:r>
      </w:ins>
      <w:del w:id="38" w:author="Author">
        <w:r w:rsidR="00C61903" w:rsidDel="00A41454">
          <w:delText>which</w:delText>
        </w:r>
      </w:del>
      <w:r w:rsidR="00C61903">
        <w:t xml:space="preserve"> opposes</w:t>
      </w:r>
      <w:r w:rsidR="000E14DA">
        <w:t xml:space="preserve"> plural marriage is, in part, a consequence of politically fraught colonial encounters with other religions. </w:t>
      </w:r>
      <w:proofErr w:type="spellStart"/>
      <w:r w:rsidR="000E14DA">
        <w:t>Ze</w:t>
      </w:r>
      <w:r w:rsidR="00C61903">
        <w:t>i</w:t>
      </w:r>
      <w:r w:rsidR="000E14DA">
        <w:t>tsen</w:t>
      </w:r>
      <w:proofErr w:type="spellEnd"/>
      <w:r w:rsidR="000E14DA">
        <w:t xml:space="preserve"> states</w:t>
      </w:r>
      <w:r w:rsidR="00952DA2">
        <w:t xml:space="preserve">, </w:t>
      </w:r>
      <w:r w:rsidR="000E14DA">
        <w:t>“Today, the Christian Church clearly condemns polygamy, not least as a result of the last 200 years of colonial history, where the intercultural confrontation between colonizer and colonized often took the form of religious confrontation. Faced with polygamous, animistic peoples, European administrators and missionaries made polygamy one of the main issues with which to force their way of life upon their new subjects” (34).</w:t>
      </w:r>
    </w:p>
    <w:p w14:paraId="18BCBFEE" w14:textId="1E73221E" w:rsidR="000E14DA" w:rsidRDefault="00E457D9" w:rsidP="00405B61">
      <w:pPr>
        <w:spacing w:line="480" w:lineRule="auto"/>
        <w:ind w:firstLine="720"/>
      </w:pPr>
      <w:r>
        <w:t>As colonialism has been</w:t>
      </w:r>
      <w:r w:rsidR="00C61903">
        <w:t xml:space="preserve"> superseded by </w:t>
      </w:r>
      <w:proofErr w:type="spellStart"/>
      <w:r w:rsidR="00C61903">
        <w:t>globalisation</w:t>
      </w:r>
      <w:proofErr w:type="spellEnd"/>
      <w:r w:rsidR="00C61903">
        <w:t xml:space="preserve">, the </w:t>
      </w:r>
      <w:r>
        <w:t xml:space="preserve">geographically and historically </w:t>
      </w:r>
      <w:proofErr w:type="spellStart"/>
      <w:r>
        <w:t>localised</w:t>
      </w:r>
      <w:proofErr w:type="spellEnd"/>
      <w:r>
        <w:t xml:space="preserve"> conception of intimate relations and partnerships</w:t>
      </w:r>
      <w:r w:rsidR="00C61903">
        <w:t xml:space="preserve">, </w:t>
      </w:r>
      <w:proofErr w:type="spellStart"/>
      <w:r w:rsidR="00C61903">
        <w:t>crystallised</w:t>
      </w:r>
      <w:proofErr w:type="spellEnd"/>
      <w:r w:rsidR="00C61903">
        <w:t xml:space="preserve"> in the companionate marriage,</w:t>
      </w:r>
      <w:r>
        <w:t xml:space="preserve"> has emerged as universal and natural, particularly in the context of the ways in which </w:t>
      </w:r>
      <w:proofErr w:type="spellStart"/>
      <w:r>
        <w:t>urbanisation</w:t>
      </w:r>
      <w:proofErr w:type="spellEnd"/>
      <w:r>
        <w:t xml:space="preserve"> (and here one may read </w:t>
      </w:r>
      <w:proofErr w:type="spellStart"/>
      <w:r>
        <w:t>modernisation</w:t>
      </w:r>
      <w:proofErr w:type="spellEnd"/>
      <w:r>
        <w:t>) has forced a reconfiguration of diverse forms of family structure.</w:t>
      </w:r>
      <w:r w:rsidR="0006472B">
        <w:t xml:space="preserve"> </w:t>
      </w:r>
      <w:r w:rsidR="00405B61">
        <w:t>(Paradoxi</w:t>
      </w:r>
      <w:r w:rsidR="00C61903">
        <w:t xml:space="preserve">cally, </w:t>
      </w:r>
      <w:r w:rsidR="00405B61">
        <w:t xml:space="preserve">the </w:t>
      </w:r>
      <w:proofErr w:type="spellStart"/>
      <w:r w:rsidR="00405B61">
        <w:t>individualising</w:t>
      </w:r>
      <w:proofErr w:type="spellEnd"/>
      <w:r w:rsidR="00405B61">
        <w:t xml:space="preserve"> assumptions which gird the heterosexual companionate marriage provide the rationale also for homosexual companionate marriage in the late twentieth and twenty-first centuries.) </w:t>
      </w:r>
      <w:r w:rsidR="000E14DA">
        <w:t xml:space="preserve">In their introduction to </w:t>
      </w:r>
      <w:r w:rsidR="00405B61">
        <w:t xml:space="preserve">the edited volume </w:t>
      </w:r>
      <w:r w:rsidR="000E14DA" w:rsidRPr="00544AF2">
        <w:rPr>
          <w:i/>
        </w:rPr>
        <w:t>Love in Africa</w:t>
      </w:r>
      <w:r w:rsidR="000E14DA">
        <w:t xml:space="preserve">, Jennifer Cole and Lynn Thomas </w:t>
      </w:r>
      <w:proofErr w:type="spellStart"/>
      <w:r w:rsidR="000E14DA">
        <w:t>summarise</w:t>
      </w:r>
      <w:proofErr w:type="spellEnd"/>
      <w:r w:rsidR="000E14DA">
        <w:t xml:space="preserve"> the ways in which a number of the </w:t>
      </w:r>
      <w:r w:rsidR="00DD0167">
        <w:t xml:space="preserve">contributors </w:t>
      </w:r>
      <w:r w:rsidR="00255DFC">
        <w:t>draw attention to</w:t>
      </w:r>
      <w:r w:rsidR="000E14DA">
        <w:t xml:space="preserve"> contemporary reconfigurations of conceptions of intimate relations and marriage, especially among African middle classes, as a result of </w:t>
      </w:r>
      <w:proofErr w:type="spellStart"/>
      <w:r w:rsidR="000E14DA">
        <w:t>urbanisation</w:t>
      </w:r>
      <w:proofErr w:type="spellEnd"/>
      <w:r w:rsidR="000E14DA">
        <w:t xml:space="preserve">, </w:t>
      </w:r>
      <w:r w:rsidR="000E14DA">
        <w:lastRenderedPageBreak/>
        <w:t>higher levels of formal education and the influence of local and global popular culture which promote the ideal of monogamous voluntary love matches.</w:t>
      </w:r>
      <w:r w:rsidR="00405B61">
        <w:t xml:space="preserve"> </w:t>
      </w:r>
      <w:r w:rsidR="00D07675">
        <w:t xml:space="preserve">In most world cultures, the incipient shift to heterosexual monogamy may be traced back to the nineteenth century, with polygamy becoming legally outlawed in the twentieth century. </w:t>
      </w:r>
      <w:r w:rsidR="0034122C">
        <w:t xml:space="preserve"> </w:t>
      </w:r>
      <w:r w:rsidR="00405B61">
        <w:t xml:space="preserve">In an Asian context, </w:t>
      </w:r>
      <w:proofErr w:type="spellStart"/>
      <w:r w:rsidR="000E14DA">
        <w:t>Malavika</w:t>
      </w:r>
      <w:proofErr w:type="spellEnd"/>
      <w:r w:rsidR="000E14DA">
        <w:t xml:space="preserve"> </w:t>
      </w:r>
      <w:proofErr w:type="spellStart"/>
      <w:r w:rsidR="000E14DA">
        <w:t>Karlekar’s</w:t>
      </w:r>
      <w:proofErr w:type="spellEnd"/>
      <w:r w:rsidR="000E14DA">
        <w:t xml:space="preserve"> study of </w:t>
      </w:r>
      <w:proofErr w:type="spellStart"/>
      <w:r w:rsidR="000E14DA">
        <w:t>Kulin</w:t>
      </w:r>
      <w:proofErr w:type="spellEnd"/>
      <w:r w:rsidR="000E14DA">
        <w:t xml:space="preserve"> polygyny is a c</w:t>
      </w:r>
      <w:r w:rsidR="00405B61">
        <w:t>ase in point</w:t>
      </w:r>
      <w:r w:rsidR="000E14DA">
        <w:t xml:space="preserve">. </w:t>
      </w:r>
      <w:proofErr w:type="spellStart"/>
      <w:r w:rsidR="000E14DA">
        <w:t>Kulins</w:t>
      </w:r>
      <w:proofErr w:type="spellEnd"/>
      <w:r w:rsidR="000E14DA">
        <w:t>, as the highest ranking Brahmins of Bengal, often took numerous wives – up to a hundred – until the practice was prohibited by legislation in 1956.</w:t>
      </w:r>
    </w:p>
    <w:p w14:paraId="1C1BC536" w14:textId="77777777" w:rsidR="00CE76C1" w:rsidRDefault="0034122C" w:rsidP="00E50BBB">
      <w:pPr>
        <w:spacing w:line="480" w:lineRule="auto"/>
        <w:ind w:firstLine="720"/>
      </w:pPr>
      <w:r>
        <w:t>Polygamy, of course, refers to multiple spouses, polygyny to many wives and polyandry to many husbands. Polygyny has been identified in colonial and missionary discourse</w:t>
      </w:r>
      <w:r w:rsidR="00302945">
        <w:t>, in the expansion of human rights imperialism and in North-Atlantic feminism</w:t>
      </w:r>
      <w:r>
        <w:t xml:space="preserve"> as inherently barbaric and oppressive towards women. </w:t>
      </w:r>
    </w:p>
    <w:p w14:paraId="7069617C" w14:textId="77777777" w:rsidR="00CE76C1" w:rsidRDefault="0034122C" w:rsidP="00E50BBB">
      <w:pPr>
        <w:spacing w:line="480" w:lineRule="auto"/>
      </w:pPr>
      <w:r>
        <w:t xml:space="preserve">Yet studies have shown that the converse is not true. Polyandry and </w:t>
      </w:r>
      <w:proofErr w:type="spellStart"/>
      <w:r w:rsidR="00405B61">
        <w:t>matrilineality</w:t>
      </w:r>
      <w:proofErr w:type="spellEnd"/>
      <w:r w:rsidR="00405B61">
        <w:t xml:space="preserve"> do not necessarily</w:t>
      </w:r>
      <w:r>
        <w:t xml:space="preserve"> translate</w:t>
      </w:r>
      <w:r w:rsidR="00302945">
        <w:t xml:space="preserve"> into higher female status</w:t>
      </w:r>
      <w:r w:rsidR="00593395">
        <w:t>,</w:t>
      </w:r>
      <w:r w:rsidR="00302945">
        <w:t xml:space="preserve"> and continued feminist struggles in monogamous societies suggest the inscription of gender imbalances even in modern heterosexual companionate marriage. </w:t>
      </w:r>
    </w:p>
    <w:p w14:paraId="15CDCD15" w14:textId="7F8EA594" w:rsidR="00CE76C1" w:rsidRDefault="0051551E" w:rsidP="00405B61">
      <w:pPr>
        <w:spacing w:line="480" w:lineRule="auto"/>
        <w:ind w:firstLine="720"/>
      </w:pPr>
      <w:r>
        <w:t>There are three</w:t>
      </w:r>
      <w:r w:rsidR="00767031">
        <w:t xml:space="preserve"> exceptions to the </w:t>
      </w:r>
      <w:r>
        <w:t xml:space="preserve">general </w:t>
      </w:r>
      <w:r w:rsidR="00767031">
        <w:t>legal injunction against polygyny in the twentieth century</w:t>
      </w:r>
      <w:r>
        <w:t xml:space="preserve">. The first challenge to the </w:t>
      </w:r>
      <w:r w:rsidR="00405B61">
        <w:t>proscriptive</w:t>
      </w:r>
      <w:r w:rsidR="003D6782">
        <w:t xml:space="preserve"> </w:t>
      </w:r>
      <w:r>
        <w:t>pattern</w:t>
      </w:r>
      <w:r w:rsidR="00D07675">
        <w:t xml:space="preserve"> occur</w:t>
      </w:r>
      <w:r>
        <w:t>s</w:t>
      </w:r>
      <w:r w:rsidR="00D07675">
        <w:t xml:space="preserve"> in African cultures</w:t>
      </w:r>
      <w:r w:rsidR="00302945">
        <w:t>,</w:t>
      </w:r>
      <w:r w:rsidR="00D07675">
        <w:t xml:space="preserve"> where </w:t>
      </w:r>
      <w:r>
        <w:t>the power</w:t>
      </w:r>
      <w:r w:rsidR="00CE76C1">
        <w:t xml:space="preserve"> of cultural pro-life attitudes </w:t>
      </w:r>
      <w:r w:rsidR="0034122C">
        <w:t xml:space="preserve">act as a dynamo for </w:t>
      </w:r>
      <w:r w:rsidR="003D6782">
        <w:t xml:space="preserve">the perpetuation of </w:t>
      </w:r>
      <w:r w:rsidR="00B97AE4">
        <w:t>polygam</w:t>
      </w:r>
      <w:r w:rsidR="00D07675">
        <w:t>ous relations</w:t>
      </w:r>
      <w:r>
        <w:t xml:space="preserve">. </w:t>
      </w:r>
      <w:r w:rsidR="000E14DA">
        <w:t xml:space="preserve">David </w:t>
      </w:r>
      <w:proofErr w:type="spellStart"/>
      <w:r w:rsidR="000E14DA">
        <w:t>Maillu</w:t>
      </w:r>
      <w:proofErr w:type="spellEnd"/>
      <w:r w:rsidR="000E14DA">
        <w:t xml:space="preserve"> suggests that childbirth is t</w:t>
      </w:r>
      <w:r w:rsidR="00B97AE4">
        <w:t>he primary purpose of marriage i</w:t>
      </w:r>
      <w:r w:rsidR="000E14DA">
        <w:t>n Africa: “The first natural acceptance to the African, in so far as woman-to-man sexual relation in marriage is concerned, is that their coming together is primarily to procreate” (3).</w:t>
      </w:r>
      <w:r w:rsidR="00405B61">
        <w:t xml:space="preserve"> </w:t>
      </w:r>
      <w:r w:rsidR="00B97AE4">
        <w:t>The response to infertility in African cultures has been creative and practical. Polygyny resolves the problem of female infertility</w:t>
      </w:r>
      <w:r w:rsidR="008C76C4">
        <w:t>;</w:t>
      </w:r>
      <w:r w:rsidR="00B97AE4">
        <w:t xml:space="preserve"> and a tacit polyandry, where </w:t>
      </w:r>
      <w:r w:rsidR="00B97AE4">
        <w:lastRenderedPageBreak/>
        <w:t xml:space="preserve">a male relative impregnates the wife, resolves the problem of male infertility. </w:t>
      </w:r>
      <w:r>
        <w:t>The second variation on the trend is observed in</w:t>
      </w:r>
      <w:r w:rsidR="00D07675">
        <w:t xml:space="preserve"> </w:t>
      </w:r>
      <w:r>
        <w:t xml:space="preserve">predominantly </w:t>
      </w:r>
      <w:r w:rsidR="0034122C">
        <w:t>Islam</w:t>
      </w:r>
      <w:r>
        <w:t>ic countries</w:t>
      </w:r>
      <w:r w:rsidR="0034122C">
        <w:t xml:space="preserve"> where, hedged in b</w:t>
      </w:r>
      <w:r w:rsidR="00E42B75">
        <w:t>y conditions</w:t>
      </w:r>
      <w:r>
        <w:t xml:space="preserve"> regarding equality of spouses and adequate material means to support an extended family</w:t>
      </w:r>
      <w:r w:rsidR="00E42B75">
        <w:t>, relig</w:t>
      </w:r>
      <w:r w:rsidR="00405B61">
        <w:t xml:space="preserve">ious law unambiguously permits </w:t>
      </w:r>
      <w:r w:rsidR="00E42B75">
        <w:t>polygyny</w:t>
      </w:r>
      <w:r w:rsidR="00405B61">
        <w:t xml:space="preserve"> limited to four wives</w:t>
      </w:r>
      <w:r w:rsidR="00E42B75">
        <w:t xml:space="preserve">.  </w:t>
      </w:r>
      <w:r>
        <w:t xml:space="preserve">The third case of contemporary polygyny which </w:t>
      </w:r>
      <w:r w:rsidR="00F6309E">
        <w:t>reverses the global trend is the instance of Mormon fundamentalism which often is presented as the barbarian within</w:t>
      </w:r>
      <w:r w:rsidR="00CE76C1">
        <w:t xml:space="preserve">; </w:t>
      </w:r>
      <w:r w:rsidR="00CE76C1" w:rsidRPr="00AD3372">
        <w:t>however, Mormon polygyny will not be discussed further</w:t>
      </w:r>
      <w:r w:rsidR="00C66CE9">
        <w:t xml:space="preserve"> since it is not directly relevant to the novel being </w:t>
      </w:r>
      <w:proofErr w:type="spellStart"/>
      <w:r w:rsidR="00C66CE9">
        <w:t>analysed</w:t>
      </w:r>
      <w:proofErr w:type="spellEnd"/>
      <w:r w:rsidR="00C66CE9">
        <w:t xml:space="preserve"> here</w:t>
      </w:r>
      <w:r w:rsidR="00CE76C1" w:rsidRPr="00AD3372">
        <w:t>.</w:t>
      </w:r>
      <w:r w:rsidR="00CE76C1">
        <w:t xml:space="preserve"> </w:t>
      </w:r>
    </w:p>
    <w:p w14:paraId="13415C00" w14:textId="365C9791" w:rsidR="003D6782" w:rsidRDefault="00E42B75" w:rsidP="003D6782">
      <w:pPr>
        <w:spacing w:line="480" w:lineRule="auto"/>
        <w:ind w:firstLine="720"/>
      </w:pPr>
      <w:r>
        <w:t xml:space="preserve">The broader social outlooks which make polygyny </w:t>
      </w:r>
      <w:r w:rsidR="00CE76C1">
        <w:t xml:space="preserve">in the twentieth and twenty-first centuries </w:t>
      </w:r>
      <w:r>
        <w:t>less easy to efface in African t</w:t>
      </w:r>
      <w:r w:rsidR="00CE76C1">
        <w:t>raditional religions and Islam are</w:t>
      </w:r>
      <w:r w:rsidR="00AA50E7">
        <w:t>,</w:t>
      </w:r>
      <w:r w:rsidR="00CE76C1">
        <w:t xml:space="preserve"> </w:t>
      </w:r>
      <w:r>
        <w:t>paradoxically</w:t>
      </w:r>
      <w:r w:rsidR="00AA50E7">
        <w:t>,</w:t>
      </w:r>
      <w:r>
        <w:t xml:space="preserve"> reinforced by modernity. </w:t>
      </w:r>
      <w:r w:rsidR="00AE5E35">
        <w:t>Even in parts of the Muslim world</w:t>
      </w:r>
      <w:r>
        <w:t xml:space="preserve"> where culturally monogamy has prevailed, </w:t>
      </w:r>
      <w:r w:rsidR="00302945">
        <w:t>and even among African families</w:t>
      </w:r>
      <w:r w:rsidR="00AA50E7">
        <w:t xml:space="preserve"> which</w:t>
      </w:r>
      <w:r w:rsidR="00AE5E35">
        <w:t xml:space="preserve"> tended to monogamy, polygyny has become a marker of prestige in the formation of elites in modern nation states</w:t>
      </w:r>
      <w:r w:rsidR="00405B61">
        <w:t>.</w:t>
      </w:r>
      <w:r w:rsidR="00AE5E35">
        <w:t xml:space="preserve"> </w:t>
      </w:r>
      <w:r w:rsidR="000E14DA">
        <w:t xml:space="preserve">Augustine </w:t>
      </w:r>
      <w:proofErr w:type="spellStart"/>
      <w:r w:rsidR="000E14DA">
        <w:t>Nwoye</w:t>
      </w:r>
      <w:proofErr w:type="spellEnd"/>
      <w:r w:rsidR="000E14DA">
        <w:t xml:space="preserve"> draws a distinction in an African context between </w:t>
      </w:r>
      <w:proofErr w:type="spellStart"/>
      <w:r w:rsidR="000E14DA">
        <w:t>interventive</w:t>
      </w:r>
      <w:proofErr w:type="spellEnd"/>
      <w:r w:rsidR="000E14DA">
        <w:t xml:space="preserve"> polygamy</w:t>
      </w:r>
      <w:r w:rsidR="00B97088">
        <w:t>,</w:t>
      </w:r>
      <w:r w:rsidR="000E14DA">
        <w:t xml:space="preserve"> which occurs in the context of </w:t>
      </w:r>
      <w:r w:rsidR="00405B61">
        <w:t xml:space="preserve">and as an attempt to alleviate </w:t>
      </w:r>
      <w:r w:rsidR="000E14DA">
        <w:t>family stress</w:t>
      </w:r>
      <w:r w:rsidR="00405B61">
        <w:t>,</w:t>
      </w:r>
      <w:r w:rsidR="000E14DA">
        <w:t xml:space="preserve"> </w:t>
      </w:r>
      <w:r w:rsidR="00B97AE4">
        <w:t xml:space="preserve">for example </w:t>
      </w:r>
      <w:r w:rsidR="00922349">
        <w:t xml:space="preserve">the </w:t>
      </w:r>
      <w:r w:rsidR="00B97AE4">
        <w:t xml:space="preserve">infertility discussed above, </w:t>
      </w:r>
      <w:r w:rsidR="000E14DA">
        <w:t xml:space="preserve">and affluent polygamy </w:t>
      </w:r>
      <w:r w:rsidR="005046D1">
        <w:t>that</w:t>
      </w:r>
      <w:r w:rsidR="000E14DA">
        <w:t xml:space="preserve"> is a marker of social prestige and economic ambition.</w:t>
      </w:r>
      <w:r w:rsidR="00405B61">
        <w:t xml:space="preserve"> Affluent polygamy gets further reinforced by the ways in which “tradition” is </w:t>
      </w:r>
      <w:r w:rsidR="003D6782">
        <w:t>reinvented and manipulated in the context</w:t>
      </w:r>
      <w:r w:rsidR="00405B61">
        <w:t xml:space="preserve"> of modern identity politics.</w:t>
      </w:r>
      <w:r w:rsidR="003D6782">
        <w:t xml:space="preserve"> </w:t>
      </w:r>
      <w:r w:rsidR="00AE5E35">
        <w:t xml:space="preserve">A case </w:t>
      </w:r>
      <w:r w:rsidR="005046D1">
        <w:t>that</w:t>
      </w:r>
      <w:r w:rsidR="00AE5E35">
        <w:t xml:space="preserve"> illustrates both points is South African president Jacob Zuma’s plural marriage which </w:t>
      </w:r>
      <w:proofErr w:type="spellStart"/>
      <w:r w:rsidR="00AE5E35">
        <w:t>symbolises</w:t>
      </w:r>
      <w:proofErr w:type="spellEnd"/>
      <w:r w:rsidR="00AE5E35">
        <w:t xml:space="preserve"> both his status as a “big man” and </w:t>
      </w:r>
      <w:r w:rsidR="00844FC0">
        <w:t xml:space="preserve">which acts as </w:t>
      </w:r>
      <w:r w:rsidR="00AE5E35">
        <w:t>a contemporary assertion of Zulu identity.</w:t>
      </w:r>
    </w:p>
    <w:p w14:paraId="4D731669" w14:textId="7C5F0237" w:rsidR="00844FC0" w:rsidRDefault="00302945" w:rsidP="003D6782">
      <w:pPr>
        <w:spacing w:line="480" w:lineRule="auto"/>
        <w:ind w:firstLine="720"/>
      </w:pPr>
      <w:r>
        <w:t xml:space="preserve">The general popular and scholarly consensus, furthermore, is that </w:t>
      </w:r>
      <w:r w:rsidR="00AA50E7">
        <w:t xml:space="preserve">indigenous African </w:t>
      </w:r>
      <w:r>
        <w:t xml:space="preserve">polygyny is reinforced in parts of Africa which have been </w:t>
      </w:r>
      <w:proofErr w:type="spellStart"/>
      <w:r>
        <w:lastRenderedPageBreak/>
        <w:t>Islamised</w:t>
      </w:r>
      <w:proofErr w:type="spellEnd"/>
      <w:r>
        <w:t xml:space="preserve">. </w:t>
      </w:r>
      <w:r w:rsidR="0051551E">
        <w:t xml:space="preserve">But, of course, polygyny is not exclusively an African and Islamic phenomenon. Depending on how the idea of marriage is </w:t>
      </w:r>
      <w:proofErr w:type="spellStart"/>
      <w:r w:rsidR="0051551E">
        <w:t>conceptualised</w:t>
      </w:r>
      <w:proofErr w:type="spellEnd"/>
      <w:r w:rsidR="0051551E">
        <w:t>, polygyny exists in other c</w:t>
      </w:r>
      <w:r w:rsidR="005D7665">
        <w:t xml:space="preserve">ultures as </w:t>
      </w:r>
      <w:proofErr w:type="spellStart"/>
      <w:r w:rsidR="005D7665">
        <w:t>concubinage</w:t>
      </w:r>
      <w:proofErr w:type="spellEnd"/>
      <w:r w:rsidR="005D7665">
        <w:t>, long</w:t>
      </w:r>
      <w:r w:rsidR="00520F72">
        <w:t>-</w:t>
      </w:r>
      <w:r w:rsidR="005D7665">
        <w:t>term extra-marital affairs</w:t>
      </w:r>
      <w:r w:rsidR="00F6309E">
        <w:t xml:space="preserve">, </w:t>
      </w:r>
      <w:r w:rsidR="0051551E">
        <w:t>serial monogamy</w:t>
      </w:r>
      <w:r w:rsidR="00F6309E">
        <w:t xml:space="preserve"> and other forms of </w:t>
      </w:r>
      <w:r w:rsidR="00F6309E" w:rsidRPr="00CE76C1">
        <w:rPr>
          <w:i/>
        </w:rPr>
        <w:t>de facto</w:t>
      </w:r>
      <w:r w:rsidR="00F6309E">
        <w:t xml:space="preserve"> polygyny</w:t>
      </w:r>
      <w:r w:rsidR="0051551E">
        <w:t xml:space="preserve">. </w:t>
      </w:r>
    </w:p>
    <w:p w14:paraId="532F8CA4" w14:textId="77777777" w:rsidR="00E42B75" w:rsidRDefault="00E42B75" w:rsidP="00E50BBB">
      <w:pPr>
        <w:spacing w:line="480" w:lineRule="auto"/>
      </w:pPr>
    </w:p>
    <w:p w14:paraId="623348E4" w14:textId="77777777" w:rsidR="00E42B75" w:rsidRPr="00E42B75" w:rsidRDefault="001151F5" w:rsidP="00E50BBB">
      <w:pPr>
        <w:spacing w:line="480" w:lineRule="auto"/>
        <w:rPr>
          <w:b/>
        </w:rPr>
      </w:pPr>
      <w:r>
        <w:rPr>
          <w:b/>
        </w:rPr>
        <w:t>One Man, Many Wives: African Literary Representations of Polygyny</w:t>
      </w:r>
    </w:p>
    <w:p w14:paraId="64804072" w14:textId="6E7FB092" w:rsidR="001D74DD" w:rsidRDefault="00E42B75" w:rsidP="00E50BBB">
      <w:pPr>
        <w:spacing w:line="480" w:lineRule="auto"/>
      </w:pPr>
      <w:r>
        <w:t xml:space="preserve">What </w:t>
      </w:r>
      <w:r w:rsidR="00F6309E">
        <w:t xml:space="preserve">then </w:t>
      </w:r>
      <w:r>
        <w:t xml:space="preserve">could be more apt a subject for </w:t>
      </w:r>
      <w:r w:rsidR="00F6309E">
        <w:t xml:space="preserve">African writing in general and </w:t>
      </w:r>
      <w:r>
        <w:t>the A</w:t>
      </w:r>
      <w:r w:rsidR="00F6309E">
        <w:t>frican woman writer</w:t>
      </w:r>
      <w:r w:rsidR="00137271">
        <w:t>,</w:t>
      </w:r>
      <w:r w:rsidR="00F6309E">
        <w:t xml:space="preserve"> in particular</w:t>
      </w:r>
      <w:r w:rsidR="00137271">
        <w:t>,</w:t>
      </w:r>
      <w:r w:rsidR="00F6309E">
        <w:t xml:space="preserve"> than polygyn</w:t>
      </w:r>
      <w:r>
        <w:t>y</w:t>
      </w:r>
      <w:r w:rsidR="00D60CE0">
        <w:t>,</w:t>
      </w:r>
      <w:r w:rsidR="00F6309E">
        <w:t xml:space="preserve"> which</w:t>
      </w:r>
      <w:r w:rsidR="005D7665">
        <w:t xml:space="preserve"> has been globally defined as a particularly</w:t>
      </w:r>
      <w:r w:rsidR="00F6309E">
        <w:t xml:space="preserve"> African “problem”</w:t>
      </w:r>
      <w:r>
        <w:t xml:space="preserve">? </w:t>
      </w:r>
      <w:r w:rsidR="00073FF0">
        <w:t xml:space="preserve"> Q</w:t>
      </w:r>
      <w:r w:rsidR="00F6309E">
        <w:t xml:space="preserve">uite astonishingly, </w:t>
      </w:r>
      <w:r w:rsidR="00073FF0">
        <w:t xml:space="preserve">however, </w:t>
      </w:r>
      <w:r w:rsidR="00F6309E">
        <w:t xml:space="preserve">when one looks for </w:t>
      </w:r>
      <w:r w:rsidR="00137271">
        <w:t xml:space="preserve">examples of African literature </w:t>
      </w:r>
      <w:ins w:id="39" w:author="Author">
        <w:r w:rsidR="007D14A0">
          <w:t>that</w:t>
        </w:r>
      </w:ins>
      <w:del w:id="40" w:author="Author">
        <w:r w:rsidR="00137271" w:rsidDel="007D14A0">
          <w:delText>which</w:delText>
        </w:r>
      </w:del>
      <w:r w:rsidR="00137271">
        <w:t xml:space="preserve"> make polygyny their major focus, coming up with titles is hard. In fact, a survey of dictionaries and </w:t>
      </w:r>
      <w:proofErr w:type="spellStart"/>
      <w:r w:rsidR="00137271">
        <w:t>encyclopaedias</w:t>
      </w:r>
      <w:proofErr w:type="spellEnd"/>
      <w:r w:rsidR="00137271">
        <w:t xml:space="preserve"> of African literature is quite revealing. Of the range of reference works consulted, including the various Columbia guides and Simon </w:t>
      </w:r>
      <w:proofErr w:type="spellStart"/>
      <w:r w:rsidR="00137271">
        <w:t>Gikandi’s</w:t>
      </w:r>
      <w:proofErr w:type="spellEnd"/>
      <w:r w:rsidR="00137271">
        <w:t xml:space="preserve"> </w:t>
      </w:r>
      <w:proofErr w:type="spellStart"/>
      <w:r w:rsidR="00137271" w:rsidRPr="00137271">
        <w:rPr>
          <w:i/>
        </w:rPr>
        <w:t>Encyclopaedia</w:t>
      </w:r>
      <w:proofErr w:type="spellEnd"/>
      <w:r w:rsidR="00137271" w:rsidRPr="00137271">
        <w:rPr>
          <w:i/>
        </w:rPr>
        <w:t xml:space="preserve"> of African Literature</w:t>
      </w:r>
      <w:r w:rsidR="00137271">
        <w:t>, polygamy or polygyny are not represented by</w:t>
      </w:r>
      <w:r w:rsidR="00073FF0">
        <w:t xml:space="preserve"> full entries at all</w:t>
      </w:r>
      <w:r w:rsidR="00460EF9">
        <w:t xml:space="preserve">, </w:t>
      </w:r>
      <w:r w:rsidR="00137271">
        <w:t xml:space="preserve">and the few page references to polygamy or polygyny </w:t>
      </w:r>
      <w:ins w:id="41" w:author="Author">
        <w:r w:rsidR="007D14A0">
          <w:t xml:space="preserve">that exist </w:t>
        </w:r>
      </w:ins>
      <w:r w:rsidR="00137271">
        <w:t xml:space="preserve">in other entries are very </w:t>
      </w:r>
      <w:proofErr w:type="spellStart"/>
      <w:r w:rsidR="00137271">
        <w:t>generalised</w:t>
      </w:r>
      <w:proofErr w:type="spellEnd"/>
      <w:r w:rsidR="00137271">
        <w:t xml:space="preserve">. </w:t>
      </w:r>
      <w:r w:rsidR="00B97088">
        <w:t xml:space="preserve">These literary reference works suggest the following. </w:t>
      </w:r>
      <w:r w:rsidR="00073FF0">
        <w:t>Broadly</w:t>
      </w:r>
      <w:r w:rsidR="00634CD2">
        <w:t>, i</w:t>
      </w:r>
      <w:r w:rsidR="00137271">
        <w:t>n African male writing</w:t>
      </w:r>
      <w:r w:rsidR="00B97088">
        <w:t>,</w:t>
      </w:r>
      <w:r w:rsidR="00137271">
        <w:t xml:space="preserve"> </w:t>
      </w:r>
      <w:r w:rsidR="00634CD2">
        <w:t xml:space="preserve">a </w:t>
      </w:r>
      <w:proofErr w:type="spellStart"/>
      <w:r w:rsidR="00634CD2">
        <w:t>defence</w:t>
      </w:r>
      <w:proofErr w:type="spellEnd"/>
      <w:r w:rsidR="00634CD2">
        <w:t xml:space="preserve"> of </w:t>
      </w:r>
      <w:r w:rsidR="00137271">
        <w:t>polygyny emerges in the late nineteenth and first q</w:t>
      </w:r>
      <w:r w:rsidR="00634CD2">
        <w:t>uarter of the twentieth century</w:t>
      </w:r>
      <w:r w:rsidR="00137271">
        <w:t xml:space="preserve"> </w:t>
      </w:r>
      <w:r w:rsidR="0034422A">
        <w:t xml:space="preserve">as a </w:t>
      </w:r>
      <w:r w:rsidR="00634CD2">
        <w:t xml:space="preserve">counter-discourse </w:t>
      </w:r>
      <w:r w:rsidR="00DA0487">
        <w:t xml:space="preserve">in non-fiction tracts </w:t>
      </w:r>
      <w:r w:rsidR="00634CD2">
        <w:t xml:space="preserve">to colonial marriage ordinances and missionary condemnation of the practice as anti-Christian. </w:t>
      </w:r>
      <w:r w:rsidR="00DF2DB8">
        <w:t xml:space="preserve">Here again there are overtones of </w:t>
      </w:r>
      <w:proofErr w:type="spellStart"/>
      <w:r w:rsidR="00DF2DB8">
        <w:t>Spivak’s</w:t>
      </w:r>
      <w:proofErr w:type="spellEnd"/>
      <w:r w:rsidR="00DF2DB8">
        <w:t xml:space="preserve"> </w:t>
      </w:r>
      <w:r w:rsidR="003765B1">
        <w:t>“voiceless” subaltern since the polemic against monogamy in these letters and pamphlets comes mainly from the first generation of colonially educated male</w:t>
      </w:r>
      <w:r w:rsidR="00520F72">
        <w:t>, rather than female,</w:t>
      </w:r>
      <w:r w:rsidR="003765B1">
        <w:t xml:space="preserve"> observers.</w:t>
      </w:r>
    </w:p>
    <w:p w14:paraId="27354BA7" w14:textId="4944AAFC" w:rsidR="001D74DD" w:rsidRDefault="00DA0487" w:rsidP="00E50BBB">
      <w:pPr>
        <w:spacing w:line="480" w:lineRule="auto"/>
        <w:ind w:firstLine="720"/>
      </w:pPr>
      <w:r>
        <w:t xml:space="preserve">Considering works which have been </w:t>
      </w:r>
      <w:proofErr w:type="spellStart"/>
      <w:r>
        <w:t>canonised</w:t>
      </w:r>
      <w:proofErr w:type="spellEnd"/>
      <w:r>
        <w:t xml:space="preserve"> as part of the trajectory of African literature, </w:t>
      </w:r>
      <w:r w:rsidR="003765B1">
        <w:t xml:space="preserve">rather than the non-fiction works discussed above, </w:t>
      </w:r>
      <w:r>
        <w:t xml:space="preserve">polygyny is </w:t>
      </w:r>
      <w:r>
        <w:lastRenderedPageBreak/>
        <w:t>generally addressed from a number of points of view in the works of a few male fiction writers. It form</w:t>
      </w:r>
      <w:r w:rsidR="008650B4">
        <w:t xml:space="preserve">s the specific focus of the </w:t>
      </w:r>
      <w:r>
        <w:t xml:space="preserve">1959 novel by T.M. </w:t>
      </w:r>
      <w:proofErr w:type="spellStart"/>
      <w:r>
        <w:t>Aluko</w:t>
      </w:r>
      <w:proofErr w:type="spellEnd"/>
      <w:r>
        <w:t xml:space="preserve"> titled </w:t>
      </w:r>
      <w:r w:rsidRPr="00DA0487">
        <w:rPr>
          <w:i/>
        </w:rPr>
        <w:t>One Man, One Wife</w:t>
      </w:r>
      <w:r w:rsidR="008650B4">
        <w:t xml:space="preserve"> and the 1970 novel, </w:t>
      </w:r>
      <w:r w:rsidR="008650B4" w:rsidRPr="00073FF0">
        <w:rPr>
          <w:i/>
        </w:rPr>
        <w:t>The Victims</w:t>
      </w:r>
      <w:r w:rsidR="008650B4">
        <w:t xml:space="preserve">, by scholar of </w:t>
      </w:r>
      <w:proofErr w:type="spellStart"/>
      <w:r w:rsidR="008650B4">
        <w:t>orature</w:t>
      </w:r>
      <w:proofErr w:type="spellEnd"/>
      <w:r w:rsidR="008650B4">
        <w:t xml:space="preserve"> and fiction writer </w:t>
      </w:r>
      <w:proofErr w:type="spellStart"/>
      <w:r w:rsidR="008650B4">
        <w:t>Isidore</w:t>
      </w:r>
      <w:proofErr w:type="spellEnd"/>
      <w:r w:rsidR="008650B4">
        <w:t xml:space="preserve"> </w:t>
      </w:r>
      <w:proofErr w:type="spellStart"/>
      <w:r w:rsidR="008650B4">
        <w:t>Okpweho</w:t>
      </w:r>
      <w:proofErr w:type="spellEnd"/>
      <w:r w:rsidR="008650B4">
        <w:t xml:space="preserve">. </w:t>
      </w:r>
      <w:r w:rsidR="00073FF0">
        <w:t xml:space="preserve">It is also addressed </w:t>
      </w:r>
      <w:r w:rsidR="008650B4">
        <w:t>in</w:t>
      </w:r>
      <w:r w:rsidR="003765B1">
        <w:t xml:space="preserve"> a</w:t>
      </w:r>
      <w:r w:rsidR="00393DD7">
        <w:t xml:space="preserve"> </w:t>
      </w:r>
      <w:r w:rsidR="008650B4">
        <w:t xml:space="preserve">1972 novel by Zimbabwean, </w:t>
      </w:r>
      <w:proofErr w:type="spellStart"/>
      <w:r w:rsidR="008650B4">
        <w:t>Ndabaningi</w:t>
      </w:r>
      <w:proofErr w:type="spellEnd"/>
      <w:r w:rsidR="008650B4">
        <w:t xml:space="preserve"> </w:t>
      </w:r>
      <w:proofErr w:type="spellStart"/>
      <w:r w:rsidR="008650B4">
        <w:t>Sithole</w:t>
      </w:r>
      <w:proofErr w:type="spellEnd"/>
      <w:r w:rsidR="008650B4">
        <w:t xml:space="preserve">, called </w:t>
      </w:r>
      <w:r w:rsidR="008650B4" w:rsidRPr="00DA0487">
        <w:rPr>
          <w:i/>
        </w:rPr>
        <w:t>The Polygamist</w:t>
      </w:r>
      <w:r w:rsidR="008650B4">
        <w:t>.</w:t>
      </w:r>
      <w:r w:rsidR="00073FF0">
        <w:t xml:space="preserve"> </w:t>
      </w:r>
      <w:r w:rsidR="003765B1">
        <w:t xml:space="preserve">While </w:t>
      </w:r>
      <w:proofErr w:type="spellStart"/>
      <w:r w:rsidR="003765B1">
        <w:t>Aluko’s</w:t>
      </w:r>
      <w:proofErr w:type="spellEnd"/>
      <w:r w:rsidR="003765B1">
        <w:t xml:space="preserve"> novel shows a polygyny so culturally entrenched that even </w:t>
      </w:r>
      <w:proofErr w:type="spellStart"/>
      <w:r w:rsidR="003765B1">
        <w:t>Christianised</w:t>
      </w:r>
      <w:proofErr w:type="spellEnd"/>
      <w:r w:rsidR="003765B1">
        <w:t xml:space="preserve"> Africans cannot abide by its monogamous ideal, </w:t>
      </w:r>
      <w:proofErr w:type="spellStart"/>
      <w:r w:rsidR="003765B1">
        <w:t>Okpewho</w:t>
      </w:r>
      <w:proofErr w:type="spellEnd"/>
      <w:r w:rsidR="003765B1">
        <w:t xml:space="preserve"> and </w:t>
      </w:r>
      <w:proofErr w:type="spellStart"/>
      <w:r w:rsidR="003765B1">
        <w:t>Sithole</w:t>
      </w:r>
      <w:proofErr w:type="spellEnd"/>
      <w:r w:rsidR="003765B1">
        <w:t xml:space="preserve"> highlight the problems of polygyny in transformed material circumstances. In this respect, b</w:t>
      </w:r>
      <w:r w:rsidR="00073FF0">
        <w:t xml:space="preserve">oth </w:t>
      </w:r>
      <w:proofErr w:type="spellStart"/>
      <w:r w:rsidR="00073FF0">
        <w:t>Sithole</w:t>
      </w:r>
      <w:proofErr w:type="spellEnd"/>
      <w:r w:rsidR="00073FF0">
        <w:t xml:space="preserve"> and </w:t>
      </w:r>
      <w:proofErr w:type="spellStart"/>
      <w:r w:rsidR="00073FF0">
        <w:t>Okpweho’s</w:t>
      </w:r>
      <w:proofErr w:type="spellEnd"/>
      <w:r w:rsidR="00073FF0">
        <w:t xml:space="preserve"> novels predate</w:t>
      </w:r>
      <w:r w:rsidR="005D7665">
        <w:t xml:space="preserve"> the </w:t>
      </w:r>
      <w:r w:rsidR="00AA50E7">
        <w:t xml:space="preserve">concerns of the </w:t>
      </w:r>
      <w:r w:rsidR="005D7665">
        <w:t xml:space="preserve">work of women writers like </w:t>
      </w:r>
      <w:proofErr w:type="spellStart"/>
      <w:r w:rsidR="005D7665">
        <w:t>Mariama</w:t>
      </w:r>
      <w:proofErr w:type="spellEnd"/>
      <w:r w:rsidR="005D7665">
        <w:t xml:space="preserve"> </w:t>
      </w:r>
      <w:proofErr w:type="spellStart"/>
      <w:r w:rsidR="005D7665">
        <w:t>B</w:t>
      </w:r>
      <w:r w:rsidR="005D7665">
        <w:rPr>
          <w:rFonts w:ascii="Cambria" w:hAnsi="Cambria"/>
        </w:rPr>
        <w:t>â</w:t>
      </w:r>
      <w:proofErr w:type="spellEnd"/>
      <w:r w:rsidR="005D7665">
        <w:t xml:space="preserve">, </w:t>
      </w:r>
      <w:proofErr w:type="spellStart"/>
      <w:r w:rsidR="005D7665">
        <w:t>Buchi</w:t>
      </w:r>
      <w:proofErr w:type="spellEnd"/>
      <w:r w:rsidR="005D7665">
        <w:t xml:space="preserve"> </w:t>
      </w:r>
      <w:proofErr w:type="spellStart"/>
      <w:r w:rsidR="005D7665">
        <w:t>Emecheta</w:t>
      </w:r>
      <w:proofErr w:type="spellEnd"/>
      <w:r w:rsidR="005D7665">
        <w:t xml:space="preserve"> and </w:t>
      </w:r>
      <w:proofErr w:type="spellStart"/>
      <w:r w:rsidR="005D7665">
        <w:t>Ama</w:t>
      </w:r>
      <w:proofErr w:type="spellEnd"/>
      <w:r w:rsidR="005D7665">
        <w:t xml:space="preserve"> Ata </w:t>
      </w:r>
      <w:proofErr w:type="spellStart"/>
      <w:r w:rsidR="005D7665">
        <w:t>Aidoo</w:t>
      </w:r>
      <w:proofErr w:type="spellEnd"/>
      <w:r w:rsidR="0050579B">
        <w:t>. Both these male and female writers</w:t>
      </w:r>
      <w:r w:rsidR="005D7665">
        <w:t xml:space="preserve"> highlight the anomalies and injustices of modern forms of urban polygyny</w:t>
      </w:r>
      <w:r w:rsidR="00C37664">
        <w:t xml:space="preserve"> </w:t>
      </w:r>
      <w:ins w:id="42" w:author="Author">
        <w:r w:rsidR="007D14A0">
          <w:t>that</w:t>
        </w:r>
      </w:ins>
      <w:del w:id="43" w:author="Author">
        <w:r w:rsidR="00C37664" w:rsidDel="007D14A0">
          <w:delText>which</w:delText>
        </w:r>
      </w:del>
      <w:r w:rsidR="00C37664">
        <w:t xml:space="preserve"> prevail when the norms and </w:t>
      </w:r>
      <w:r w:rsidR="00C37664" w:rsidRPr="00C37664">
        <w:rPr>
          <w:i/>
        </w:rPr>
        <w:t>mores</w:t>
      </w:r>
      <w:r w:rsidR="00C37664">
        <w:t xml:space="preserve"> of the countryside are transposed onto the colonial city</w:t>
      </w:r>
      <w:r w:rsidR="005D7665">
        <w:t xml:space="preserve">. </w:t>
      </w:r>
    </w:p>
    <w:p w14:paraId="42A41145" w14:textId="6A605FAF" w:rsidR="001D74DD" w:rsidRDefault="00073FF0" w:rsidP="00E50BBB">
      <w:pPr>
        <w:spacing w:line="480" w:lineRule="auto"/>
        <w:ind w:firstLine="720"/>
      </w:pPr>
      <w:r>
        <w:t xml:space="preserve">Polygyny exists </w:t>
      </w:r>
      <w:r w:rsidR="0050579B">
        <w:t xml:space="preserve">mainly </w:t>
      </w:r>
      <w:r>
        <w:t xml:space="preserve">as </w:t>
      </w:r>
      <w:r w:rsidR="00DA0487">
        <w:t>part o</w:t>
      </w:r>
      <w:r w:rsidR="005D7665">
        <w:t>f a general background</w:t>
      </w:r>
      <w:r w:rsidR="00DA0487">
        <w:t xml:space="preserve"> in the works of most A</w:t>
      </w:r>
      <w:r w:rsidR="002E411F">
        <w:t xml:space="preserve">frican women writers </w:t>
      </w:r>
      <w:r w:rsidR="005D7665">
        <w:t xml:space="preserve">against which other issues are explored. </w:t>
      </w:r>
      <w:proofErr w:type="spellStart"/>
      <w:r w:rsidR="005D7665">
        <w:t>Emecheta’s</w:t>
      </w:r>
      <w:proofErr w:type="spellEnd"/>
      <w:r w:rsidR="005D7665">
        <w:t xml:space="preserve"> </w:t>
      </w:r>
      <w:r w:rsidR="005D7665" w:rsidRPr="005D7665">
        <w:rPr>
          <w:i/>
        </w:rPr>
        <w:t>The Joys of Motherhood</w:t>
      </w:r>
      <w:r w:rsidR="005D7665">
        <w:t xml:space="preserve"> is a case in point. The focus of this novel falls squarely on the </w:t>
      </w:r>
      <w:r w:rsidR="00C37664">
        <w:t xml:space="preserve">Igbo </w:t>
      </w:r>
      <w:r w:rsidR="005D7665">
        <w:t>procreation imperative</w:t>
      </w:r>
      <w:r>
        <w:t xml:space="preserve"> which drives the protagonist </w:t>
      </w:r>
      <w:proofErr w:type="spellStart"/>
      <w:r>
        <w:t>Nnu</w:t>
      </w:r>
      <w:proofErr w:type="spellEnd"/>
      <w:r>
        <w:t xml:space="preserve"> Ego’s life</w:t>
      </w:r>
      <w:r w:rsidR="00AA50E7">
        <w:t>,</w:t>
      </w:r>
      <w:r>
        <w:t xml:space="preserve"> </w:t>
      </w:r>
      <w:r w:rsidR="00126B26">
        <w:t>against the backdrop of various culturally endorsed rationales for the multiple marriages of the husband. But polygyny as central exploration</w:t>
      </w:r>
      <w:r w:rsidR="00AA50E7">
        <w:t xml:space="preserve"> in </w:t>
      </w:r>
      <w:r>
        <w:t>works of fiction by women writers, in fact, is illustrated by extremely few</w:t>
      </w:r>
      <w:r w:rsidR="00126B26">
        <w:t xml:space="preserve"> examples. Polygyny </w:t>
      </w:r>
      <w:r w:rsidR="002E411F">
        <w:t>provides t</w:t>
      </w:r>
      <w:r w:rsidR="00126B26">
        <w:t>he specific narrative impetus of</w:t>
      </w:r>
      <w:r w:rsidR="002E411F">
        <w:t xml:space="preserve"> a 1947 short story by Nigerian</w:t>
      </w:r>
      <w:r w:rsidR="00126B26">
        <w:t xml:space="preserve"> writer</w:t>
      </w:r>
      <w:r w:rsidR="002E411F">
        <w:t xml:space="preserve">, Mabel Dove </w:t>
      </w:r>
      <w:proofErr w:type="spellStart"/>
      <w:r w:rsidR="002E411F">
        <w:t>Dan</w:t>
      </w:r>
      <w:r w:rsidR="00126B26">
        <w:t>quah</w:t>
      </w:r>
      <w:proofErr w:type="spellEnd"/>
      <w:r w:rsidR="00126B26">
        <w:t>, titled “Anticipation”. However,</w:t>
      </w:r>
      <w:r w:rsidR="002E411F">
        <w:t xml:space="preserve"> it is Senegalese writer, </w:t>
      </w:r>
      <w:proofErr w:type="spellStart"/>
      <w:r w:rsidR="002E411F">
        <w:t>Mariama</w:t>
      </w:r>
      <w:proofErr w:type="spellEnd"/>
      <w:r w:rsidR="002E411F">
        <w:t xml:space="preserve"> </w:t>
      </w:r>
      <w:proofErr w:type="spellStart"/>
      <w:r w:rsidR="002E411F">
        <w:t>B</w:t>
      </w:r>
      <w:r w:rsidR="00FD3651">
        <w:rPr>
          <w:rFonts w:ascii="Cambria" w:hAnsi="Cambria"/>
        </w:rPr>
        <w:t>â</w:t>
      </w:r>
      <w:r w:rsidR="00FD3651">
        <w:t>’s</w:t>
      </w:r>
      <w:proofErr w:type="spellEnd"/>
      <w:r w:rsidR="00FD3651">
        <w:t xml:space="preserve"> </w:t>
      </w:r>
      <w:r>
        <w:t xml:space="preserve">1981 novel, </w:t>
      </w:r>
      <w:r w:rsidR="00FD3651" w:rsidRPr="00FD3651">
        <w:rPr>
          <w:i/>
        </w:rPr>
        <w:t>So Long A Letter,</w:t>
      </w:r>
      <w:r w:rsidR="00FD3651">
        <w:t xml:space="preserve"> </w:t>
      </w:r>
      <w:ins w:id="44" w:author="Author">
        <w:r w:rsidR="007D14A0">
          <w:t>that</w:t>
        </w:r>
      </w:ins>
      <w:del w:id="45" w:author="Author">
        <w:r w:rsidR="00FD3651" w:rsidDel="007D14A0">
          <w:delText>which</w:delText>
        </w:r>
      </w:del>
      <w:r w:rsidR="00FD3651">
        <w:t xml:space="preserve"> has achieved iconic status as t</w:t>
      </w:r>
      <w:r w:rsidR="0026061A">
        <w:t xml:space="preserve">he African novel which addresses and critiques </w:t>
      </w:r>
      <w:r w:rsidR="00FD3651">
        <w:t>polygyny</w:t>
      </w:r>
      <w:r w:rsidR="0026061A">
        <w:t xml:space="preserve"> head-on</w:t>
      </w:r>
      <w:r w:rsidR="00FD3651">
        <w:t xml:space="preserve">. </w:t>
      </w:r>
    </w:p>
    <w:p w14:paraId="2B376879" w14:textId="4FD5E57F" w:rsidR="000E415E" w:rsidRDefault="0026061A" w:rsidP="00E50BBB">
      <w:pPr>
        <w:spacing w:line="480" w:lineRule="auto"/>
        <w:ind w:firstLine="720"/>
        <w:rPr>
          <w:rFonts w:ascii="Cambria" w:hAnsi="Cambria"/>
        </w:rPr>
      </w:pPr>
      <w:r>
        <w:lastRenderedPageBreak/>
        <w:t xml:space="preserve">But even here there is something of a conundrum as </w:t>
      </w:r>
      <w:proofErr w:type="spellStart"/>
      <w:r w:rsidR="00FD3651">
        <w:t>Obioma</w:t>
      </w:r>
      <w:proofErr w:type="spellEnd"/>
      <w:r>
        <w:t xml:space="preserve"> </w:t>
      </w:r>
      <w:proofErr w:type="spellStart"/>
      <w:r>
        <w:t>Nnaemeka</w:t>
      </w:r>
      <w:proofErr w:type="spellEnd"/>
      <w:r>
        <w:t xml:space="preserve">, probably the most perceptive literary scholar of polygyny, has observed. Reading </w:t>
      </w:r>
      <w:r w:rsidR="00073FF0">
        <w:rPr>
          <w:i/>
        </w:rPr>
        <w:t>So Long a</w:t>
      </w:r>
      <w:r w:rsidRPr="0026061A">
        <w:rPr>
          <w:i/>
        </w:rPr>
        <w:t xml:space="preserve"> Letter </w:t>
      </w:r>
      <w:r>
        <w:t>in the original F</w:t>
      </w:r>
      <w:r w:rsidR="00BD63F9">
        <w:t xml:space="preserve">rench, </w:t>
      </w:r>
      <w:proofErr w:type="spellStart"/>
      <w:r w:rsidR="00BD63F9">
        <w:t>Nnaemeka</w:t>
      </w:r>
      <w:proofErr w:type="spellEnd"/>
      <w:r w:rsidR="00BD63F9">
        <w:t xml:space="preserve"> points out that: “It is puzzling that a book, </w:t>
      </w:r>
      <w:proofErr w:type="spellStart"/>
      <w:r w:rsidR="00BD63F9" w:rsidRPr="00BD63F9">
        <w:rPr>
          <w:i/>
        </w:rPr>
        <w:t>Une</w:t>
      </w:r>
      <w:proofErr w:type="spellEnd"/>
      <w:r w:rsidR="00BD63F9" w:rsidRPr="00BD63F9">
        <w:rPr>
          <w:i/>
        </w:rPr>
        <w:t xml:space="preserve"> </w:t>
      </w:r>
      <w:proofErr w:type="spellStart"/>
      <w:r w:rsidR="00BD63F9" w:rsidRPr="00BD63F9">
        <w:rPr>
          <w:i/>
        </w:rPr>
        <w:t>si</w:t>
      </w:r>
      <w:proofErr w:type="spellEnd"/>
      <w:r w:rsidR="00BD63F9" w:rsidRPr="00BD63F9">
        <w:rPr>
          <w:i/>
        </w:rPr>
        <w:t xml:space="preserve"> longue </w:t>
      </w:r>
      <w:proofErr w:type="spellStart"/>
      <w:r w:rsidR="00BD63F9">
        <w:rPr>
          <w:i/>
        </w:rPr>
        <w:t>lettre</w:t>
      </w:r>
      <w:proofErr w:type="spellEnd"/>
      <w:r w:rsidR="00BD63F9">
        <w:t>/</w:t>
      </w:r>
      <w:r w:rsidR="00BD63F9" w:rsidRPr="00BD63F9">
        <w:rPr>
          <w:i/>
        </w:rPr>
        <w:t>So Long a Letter</w:t>
      </w:r>
      <w:r w:rsidR="00BD63F9">
        <w:t>, in which the word “</w:t>
      </w:r>
      <w:r w:rsidR="00BD63F9" w:rsidRPr="00BD63F9">
        <w:rPr>
          <w:i/>
        </w:rPr>
        <w:t xml:space="preserve">la </w:t>
      </w:r>
      <w:proofErr w:type="spellStart"/>
      <w:r w:rsidR="00BD63F9" w:rsidRPr="00BD63F9">
        <w:rPr>
          <w:i/>
        </w:rPr>
        <w:t>polygamie</w:t>
      </w:r>
      <w:proofErr w:type="spellEnd"/>
      <w:r w:rsidR="00BD63F9">
        <w:t xml:space="preserve">/polygamy </w:t>
      </w:r>
      <w:r w:rsidR="00BD63F9" w:rsidRPr="00BD63F9">
        <w:rPr>
          <w:i/>
        </w:rPr>
        <w:t>never</w:t>
      </w:r>
      <w:r w:rsidR="00AA50E7">
        <w:t xml:space="preserve"> appears </w:t>
      </w:r>
      <w:r w:rsidR="00BD63F9">
        <w:t xml:space="preserve">and polygamy (the institution) </w:t>
      </w:r>
      <w:r w:rsidR="00BD63F9" w:rsidRPr="00BD63F9">
        <w:rPr>
          <w:i/>
        </w:rPr>
        <w:t>never</w:t>
      </w:r>
      <w:r w:rsidR="00BD63F9">
        <w:t xml:space="preserve"> functions … has been debated and analyzed </w:t>
      </w:r>
      <w:r w:rsidR="00BD63F9" w:rsidRPr="00BD63F9">
        <w:rPr>
          <w:i/>
        </w:rPr>
        <w:t>ad nauseam</w:t>
      </w:r>
      <w:r w:rsidR="00BD63F9">
        <w:t xml:space="preserve"> in literary criticism (feminist criticism, in particular) as a book </w:t>
      </w:r>
      <w:r w:rsidR="00BD63F9" w:rsidRPr="00BD63F9">
        <w:rPr>
          <w:i/>
        </w:rPr>
        <w:t>about the institution of polygamy</w:t>
      </w:r>
      <w:r w:rsidR="00BD63F9">
        <w:t xml:space="preserve"> (derided as one of Africa’s chronic ailments)” (</w:t>
      </w:r>
      <w:proofErr w:type="spellStart"/>
      <w:r w:rsidR="00BD63F9">
        <w:t>Nnaemeka</w:t>
      </w:r>
      <w:proofErr w:type="spellEnd"/>
      <w:r w:rsidR="00BD63F9">
        <w:t xml:space="preserve"> 164, emphasis in the original). On </w:t>
      </w:r>
      <w:proofErr w:type="spellStart"/>
      <w:r w:rsidR="00BD63F9">
        <w:t>Nnaemeka’s</w:t>
      </w:r>
      <w:proofErr w:type="spellEnd"/>
      <w:r>
        <w:t xml:space="preserve"> analysis, what </w:t>
      </w:r>
      <w:proofErr w:type="spellStart"/>
      <w:r>
        <w:t>B</w:t>
      </w:r>
      <w:r>
        <w:rPr>
          <w:rFonts w:ascii="Cambria" w:hAnsi="Cambria"/>
        </w:rPr>
        <w:t>â</w:t>
      </w:r>
      <w:proofErr w:type="spellEnd"/>
      <w:r>
        <w:rPr>
          <w:rFonts w:ascii="Cambria" w:hAnsi="Cambria"/>
        </w:rPr>
        <w:t xml:space="preserve"> explores are the “polygamous instincts” of men </w:t>
      </w:r>
      <w:r w:rsidR="00BD63F9">
        <w:rPr>
          <w:rFonts w:ascii="Cambria" w:hAnsi="Cambria"/>
        </w:rPr>
        <w:t xml:space="preserve">in the context of “cultural hemorrhage and societal </w:t>
      </w:r>
      <w:proofErr w:type="spellStart"/>
      <w:r w:rsidR="00BD63F9">
        <w:rPr>
          <w:rFonts w:ascii="Cambria" w:hAnsi="Cambria"/>
        </w:rPr>
        <w:t>rearticulations</w:t>
      </w:r>
      <w:proofErr w:type="spellEnd"/>
      <w:r w:rsidR="00BD63F9">
        <w:rPr>
          <w:rFonts w:ascii="Cambria" w:hAnsi="Cambria"/>
        </w:rPr>
        <w:t xml:space="preserve">” (164) attendant upon colonial transformations of African countries and cultures. </w:t>
      </w:r>
    </w:p>
    <w:p w14:paraId="07AFACB9" w14:textId="026FA14B" w:rsidR="000E415E" w:rsidRDefault="007A21FA" w:rsidP="00E50BBB">
      <w:pPr>
        <w:spacing w:line="480" w:lineRule="auto"/>
        <w:ind w:firstLine="720"/>
        <w:rPr>
          <w:rFonts w:ascii="Cambria" w:hAnsi="Cambria"/>
        </w:rPr>
      </w:pPr>
      <w:proofErr w:type="spellStart"/>
      <w:r>
        <w:rPr>
          <w:rFonts w:ascii="Cambria" w:hAnsi="Cambria"/>
        </w:rPr>
        <w:t>Ama</w:t>
      </w:r>
      <w:proofErr w:type="spellEnd"/>
      <w:r>
        <w:rPr>
          <w:rFonts w:ascii="Cambria" w:hAnsi="Cambria"/>
        </w:rPr>
        <w:t xml:space="preserve"> Ata </w:t>
      </w:r>
      <w:proofErr w:type="spellStart"/>
      <w:r>
        <w:rPr>
          <w:rFonts w:ascii="Cambria" w:hAnsi="Cambria"/>
        </w:rPr>
        <w:t>Aidoo</w:t>
      </w:r>
      <w:proofErr w:type="spellEnd"/>
      <w:r>
        <w:rPr>
          <w:rFonts w:ascii="Cambria" w:hAnsi="Cambria"/>
        </w:rPr>
        <w:t xml:space="preserve"> is the next African woman writer who turns her gaze directly on</w:t>
      </w:r>
      <w:r w:rsidR="00AA50E7">
        <w:rPr>
          <w:rFonts w:ascii="Cambria" w:hAnsi="Cambria"/>
        </w:rPr>
        <w:t>to</w:t>
      </w:r>
      <w:r>
        <w:rPr>
          <w:rFonts w:ascii="Cambria" w:hAnsi="Cambria"/>
        </w:rPr>
        <w:t xml:space="preserve"> polygyny in the 1993 novel, </w:t>
      </w:r>
      <w:r w:rsidRPr="007A21FA">
        <w:rPr>
          <w:rFonts w:ascii="Cambria" w:hAnsi="Cambria"/>
          <w:i/>
        </w:rPr>
        <w:t>Changes, A Love Story</w:t>
      </w:r>
      <w:r>
        <w:rPr>
          <w:rFonts w:ascii="Cambria" w:hAnsi="Cambria"/>
        </w:rPr>
        <w:t xml:space="preserve">. In this novel, polygyny is not forced upon the protagonist by a husband who manipulates tradition to his advantage; rather it is the lifestyle option of choice for a fully autonomous, financially independent Ghanaian woman, who nevertheless is left unfulfilled in the urban plural marriage. </w:t>
      </w:r>
      <w:r w:rsidR="00126B26">
        <w:rPr>
          <w:rFonts w:ascii="Cambria" w:hAnsi="Cambria"/>
        </w:rPr>
        <w:t>This novel thus contradicts the assumption that it is backward, uneducated women who enter polygynous fa</w:t>
      </w:r>
      <w:r w:rsidR="00C37664">
        <w:rPr>
          <w:rFonts w:ascii="Cambria" w:hAnsi="Cambria"/>
        </w:rPr>
        <w:t xml:space="preserve">milies as victims of tradition, since in this case, polygyny seems to allow the autonomy and freedom from domestic responsibility which the protagonist, </w:t>
      </w:r>
      <w:proofErr w:type="spellStart"/>
      <w:r w:rsidR="00C37664">
        <w:rPr>
          <w:rFonts w:ascii="Cambria" w:hAnsi="Cambria"/>
        </w:rPr>
        <w:t>Esi</w:t>
      </w:r>
      <w:proofErr w:type="spellEnd"/>
      <w:r w:rsidR="00C37664">
        <w:rPr>
          <w:rFonts w:ascii="Cambria" w:hAnsi="Cambria"/>
        </w:rPr>
        <w:t xml:space="preserve">, requires for personal self-fulfillment. </w:t>
      </w:r>
      <w:r w:rsidR="005046D1">
        <w:rPr>
          <w:rFonts w:ascii="Cambria" w:hAnsi="Cambria"/>
        </w:rPr>
        <w:t xml:space="preserve">We see a variation of this scenario in </w:t>
      </w:r>
      <w:r w:rsidR="005046D1" w:rsidRPr="005046D1">
        <w:rPr>
          <w:rFonts w:ascii="Cambria" w:hAnsi="Cambria"/>
          <w:i/>
        </w:rPr>
        <w:t>The Secret Lives</w:t>
      </w:r>
      <w:r w:rsidR="005046D1">
        <w:rPr>
          <w:rFonts w:ascii="Cambria" w:hAnsi="Cambria"/>
        </w:rPr>
        <w:t xml:space="preserve"> where a formally educated woman chooses polygyny but, in this case, for traumatic personal reasons.</w:t>
      </w:r>
    </w:p>
    <w:p w14:paraId="20F913D9" w14:textId="0E43AA1F" w:rsidR="005C041B" w:rsidRDefault="005C041B" w:rsidP="00E50BBB">
      <w:pPr>
        <w:spacing w:line="480" w:lineRule="auto"/>
        <w:ind w:firstLine="720"/>
        <w:rPr>
          <w:rFonts w:ascii="Cambria" w:hAnsi="Cambria"/>
        </w:rPr>
      </w:pPr>
      <w:r>
        <w:rPr>
          <w:rFonts w:ascii="Cambria" w:hAnsi="Cambria"/>
        </w:rPr>
        <w:t xml:space="preserve">It might be argued that African women writers have, with the exception of the few cases above, largely strategically avoided tackling the question of polygyny </w:t>
      </w:r>
      <w:r w:rsidR="00393DD7">
        <w:rPr>
          <w:rFonts w:ascii="Cambria" w:hAnsi="Cambria"/>
        </w:rPr>
        <w:t>directly</w:t>
      </w:r>
      <w:r>
        <w:rPr>
          <w:rFonts w:ascii="Cambria" w:hAnsi="Cambria"/>
        </w:rPr>
        <w:t xml:space="preserve"> since it is a topic that simply is too fraught. </w:t>
      </w:r>
      <w:r w:rsidR="007C1FDF">
        <w:rPr>
          <w:rFonts w:ascii="Cambria" w:hAnsi="Cambria"/>
        </w:rPr>
        <w:t xml:space="preserve"> Criticism of polygyny may be construed as a rejection of African tradition </w:t>
      </w:r>
      <w:r w:rsidR="00393DD7">
        <w:rPr>
          <w:rFonts w:ascii="Cambria" w:hAnsi="Cambria"/>
        </w:rPr>
        <w:t xml:space="preserve">in </w:t>
      </w:r>
      <w:proofErr w:type="spellStart"/>
      <w:r w:rsidR="00393DD7">
        <w:rPr>
          <w:rFonts w:ascii="Cambria" w:hAnsi="Cambria"/>
        </w:rPr>
        <w:t>favour</w:t>
      </w:r>
      <w:proofErr w:type="spellEnd"/>
      <w:r w:rsidR="00393DD7">
        <w:rPr>
          <w:rFonts w:ascii="Cambria" w:hAnsi="Cambria"/>
        </w:rPr>
        <w:t xml:space="preserve"> of</w:t>
      </w:r>
      <w:r w:rsidR="007C1FDF">
        <w:rPr>
          <w:rFonts w:ascii="Cambria" w:hAnsi="Cambria"/>
        </w:rPr>
        <w:t xml:space="preserve"> an endorsement of colonial modernity. By contrast, promoting polygyny may be viewed as undermining the gains of anti-patriarchal struggles in the context of a “universal” feminist individualism. My contention is that African women writers have not been shy of controversy. Despite </w:t>
      </w:r>
      <w:proofErr w:type="spellStart"/>
      <w:r w:rsidR="00393DD7">
        <w:rPr>
          <w:rFonts w:ascii="Cambria" w:hAnsi="Cambria"/>
        </w:rPr>
        <w:t>Bâ’s</w:t>
      </w:r>
      <w:proofErr w:type="spellEnd"/>
      <w:r w:rsidR="007C1FDF">
        <w:rPr>
          <w:rFonts w:ascii="Cambria" w:hAnsi="Cambria"/>
        </w:rPr>
        <w:t xml:space="preserve"> complex and nuanced treatment of the topic in </w:t>
      </w:r>
      <w:r w:rsidR="007C1FDF" w:rsidRPr="001B55BF">
        <w:rPr>
          <w:rFonts w:ascii="Cambria" w:hAnsi="Cambria"/>
          <w:i/>
        </w:rPr>
        <w:t>So Long a Letter</w:t>
      </w:r>
      <w:r w:rsidR="007C1FDF">
        <w:rPr>
          <w:rFonts w:ascii="Cambria" w:hAnsi="Cambria"/>
        </w:rPr>
        <w:t xml:space="preserve">, many African male critics have read the novel as an unthinking acceptance of </w:t>
      </w:r>
      <w:r w:rsidR="00393DD7">
        <w:rPr>
          <w:rFonts w:ascii="Cambria" w:hAnsi="Cambria"/>
        </w:rPr>
        <w:t xml:space="preserve">culturally specific </w:t>
      </w:r>
      <w:r w:rsidR="007C1FDF">
        <w:rPr>
          <w:rFonts w:ascii="Cambria" w:hAnsi="Cambria"/>
        </w:rPr>
        <w:t xml:space="preserve">Western feminism. </w:t>
      </w:r>
      <w:proofErr w:type="spellStart"/>
      <w:r w:rsidR="007C1FDF">
        <w:rPr>
          <w:rFonts w:ascii="Cambria" w:hAnsi="Cambria"/>
        </w:rPr>
        <w:t>Buchi</w:t>
      </w:r>
      <w:proofErr w:type="spellEnd"/>
      <w:r w:rsidR="007C1FDF">
        <w:rPr>
          <w:rFonts w:ascii="Cambria" w:hAnsi="Cambria"/>
        </w:rPr>
        <w:t xml:space="preserve"> </w:t>
      </w:r>
      <w:proofErr w:type="spellStart"/>
      <w:r w:rsidR="007C1FDF">
        <w:rPr>
          <w:rFonts w:ascii="Cambria" w:hAnsi="Cambria"/>
        </w:rPr>
        <w:t>Emecheta</w:t>
      </w:r>
      <w:proofErr w:type="spellEnd"/>
      <w:r w:rsidR="007C1FDF">
        <w:rPr>
          <w:rFonts w:ascii="Cambria" w:hAnsi="Cambria"/>
        </w:rPr>
        <w:t xml:space="preserve"> has quite explicitly</w:t>
      </w:r>
      <w:r w:rsidR="00030459">
        <w:rPr>
          <w:rFonts w:ascii="Cambria" w:hAnsi="Cambria"/>
        </w:rPr>
        <w:t xml:space="preserve"> presented polygyny as a central </w:t>
      </w:r>
      <w:r w:rsidR="00393DD7">
        <w:rPr>
          <w:rFonts w:ascii="Cambria" w:hAnsi="Cambria"/>
        </w:rPr>
        <w:t>strength</w:t>
      </w:r>
      <w:r w:rsidR="00030459">
        <w:rPr>
          <w:rFonts w:ascii="Cambria" w:hAnsi="Cambria"/>
        </w:rPr>
        <w:t xml:space="preserve"> of African feminism in “Feminism with a small ‘f’” and </w:t>
      </w:r>
      <w:ins w:id="46" w:author="Author">
        <w:r w:rsidR="007D14A0">
          <w:rPr>
            <w:rFonts w:ascii="Cambria" w:hAnsi="Cambria"/>
          </w:rPr>
          <w:t>she</w:t>
        </w:r>
      </w:ins>
      <w:del w:id="47" w:author="Author">
        <w:r w:rsidR="001B55BF" w:rsidDel="007D14A0">
          <w:rPr>
            <w:rFonts w:ascii="Cambria" w:hAnsi="Cambria"/>
          </w:rPr>
          <w:delText>Aidoo</w:delText>
        </w:r>
      </w:del>
      <w:r w:rsidR="001B55BF">
        <w:rPr>
          <w:rFonts w:ascii="Cambria" w:hAnsi="Cambria"/>
        </w:rPr>
        <w:t xml:space="preserve"> has not avoided the arguably more “touchy” subject of African mothering in </w:t>
      </w:r>
      <w:r w:rsidR="001B55BF" w:rsidRPr="008C1F1E">
        <w:rPr>
          <w:rFonts w:ascii="Cambria" w:hAnsi="Cambria"/>
          <w:i/>
        </w:rPr>
        <w:t>The Joys of Motherhood</w:t>
      </w:r>
      <w:r w:rsidR="001B55BF">
        <w:rPr>
          <w:rFonts w:ascii="Cambria" w:hAnsi="Cambria"/>
        </w:rPr>
        <w:t xml:space="preserve">. If African women writers have for the most part neglected to explore polygyny in their fiction it is not because of fears of being </w:t>
      </w:r>
      <w:r w:rsidR="00393DD7">
        <w:rPr>
          <w:rFonts w:ascii="Cambria" w:hAnsi="Cambria"/>
        </w:rPr>
        <w:t xml:space="preserve">considered </w:t>
      </w:r>
      <w:r w:rsidR="001B55BF">
        <w:rPr>
          <w:rFonts w:ascii="Cambria" w:hAnsi="Cambria"/>
        </w:rPr>
        <w:t xml:space="preserve">cultural “sell-outs”. It is more likely that the </w:t>
      </w:r>
      <w:r w:rsidR="008C1F1E">
        <w:rPr>
          <w:rFonts w:ascii="Cambria" w:hAnsi="Cambria"/>
        </w:rPr>
        <w:t>practice has been viewed as unoppressive where it has not been adulterated by fundamental social, cultural and economic shifts.</w:t>
      </w:r>
    </w:p>
    <w:p w14:paraId="7981E29C" w14:textId="3FC66100" w:rsidR="000E415E" w:rsidRDefault="00C37664" w:rsidP="00E50BBB">
      <w:pPr>
        <w:spacing w:line="480" w:lineRule="auto"/>
        <w:ind w:firstLine="720"/>
        <w:rPr>
          <w:rFonts w:ascii="Cambria" w:hAnsi="Cambria"/>
        </w:rPr>
      </w:pPr>
      <w:r>
        <w:rPr>
          <w:rFonts w:ascii="Cambria" w:hAnsi="Cambria"/>
        </w:rPr>
        <w:t xml:space="preserve">Lola </w:t>
      </w:r>
      <w:proofErr w:type="spellStart"/>
      <w:r>
        <w:rPr>
          <w:rFonts w:ascii="Cambria" w:hAnsi="Cambria"/>
        </w:rPr>
        <w:t>Shoneyin’s</w:t>
      </w:r>
      <w:proofErr w:type="spellEnd"/>
      <w:r>
        <w:rPr>
          <w:rFonts w:ascii="Cambria" w:hAnsi="Cambria"/>
        </w:rPr>
        <w:t xml:space="preserve"> </w:t>
      </w:r>
      <w:r w:rsidRPr="00C37664">
        <w:rPr>
          <w:rFonts w:ascii="Cambria" w:hAnsi="Cambria"/>
          <w:i/>
        </w:rPr>
        <w:t xml:space="preserve">The Secret Lives of Baba </w:t>
      </w:r>
      <w:proofErr w:type="spellStart"/>
      <w:r w:rsidRPr="00C37664">
        <w:rPr>
          <w:rFonts w:ascii="Cambria" w:hAnsi="Cambria"/>
          <w:i/>
        </w:rPr>
        <w:t>Segi’s</w:t>
      </w:r>
      <w:proofErr w:type="spellEnd"/>
      <w:r w:rsidRPr="00C37664">
        <w:rPr>
          <w:rFonts w:ascii="Cambria" w:hAnsi="Cambria"/>
          <w:i/>
        </w:rPr>
        <w:t xml:space="preserve"> Wives</w:t>
      </w:r>
      <w:r w:rsidR="0088166B">
        <w:rPr>
          <w:rFonts w:ascii="Cambria" w:hAnsi="Cambria"/>
        </w:rPr>
        <w:t>,</w:t>
      </w:r>
      <w:r>
        <w:rPr>
          <w:rFonts w:ascii="Cambria" w:hAnsi="Cambria"/>
        </w:rPr>
        <w:t xml:space="preserve"> </w:t>
      </w:r>
      <w:r w:rsidR="001151F5">
        <w:rPr>
          <w:rFonts w:ascii="Cambria" w:hAnsi="Cambria"/>
        </w:rPr>
        <w:t>published in 2010</w:t>
      </w:r>
      <w:r w:rsidR="00D57F89">
        <w:rPr>
          <w:rFonts w:ascii="Cambria" w:hAnsi="Cambria"/>
        </w:rPr>
        <w:t xml:space="preserve">, is the most recent novel with international circulation </w:t>
      </w:r>
      <w:r w:rsidR="005046D1">
        <w:rPr>
          <w:rFonts w:ascii="Cambria" w:hAnsi="Cambria"/>
        </w:rPr>
        <w:t>that</w:t>
      </w:r>
      <w:r w:rsidR="00D57F89">
        <w:rPr>
          <w:rFonts w:ascii="Cambria" w:hAnsi="Cambria"/>
        </w:rPr>
        <w:t xml:space="preserve"> addresses the question of polygyny. </w:t>
      </w:r>
      <w:r>
        <w:rPr>
          <w:rFonts w:ascii="Cambria" w:hAnsi="Cambria"/>
        </w:rPr>
        <w:t xml:space="preserve"> This novel, along with the large numbers of fictional works in local languages and the popular “market” literatures in English </w:t>
      </w:r>
      <w:ins w:id="48" w:author="Author">
        <w:r w:rsidR="00E1045E">
          <w:rPr>
            <w:rFonts w:ascii="Cambria" w:hAnsi="Cambria"/>
          </w:rPr>
          <w:t>that</w:t>
        </w:r>
      </w:ins>
      <w:del w:id="49" w:author="Author">
        <w:r w:rsidDel="00E1045E">
          <w:rPr>
            <w:rFonts w:ascii="Cambria" w:hAnsi="Cambria"/>
          </w:rPr>
          <w:delText>which</w:delText>
        </w:r>
      </w:del>
      <w:r>
        <w:rPr>
          <w:rFonts w:ascii="Cambria" w:hAnsi="Cambria"/>
        </w:rPr>
        <w:t xml:space="preserve"> are not surveyed here, highlight</w:t>
      </w:r>
      <w:r w:rsidR="00EA5AD5">
        <w:rPr>
          <w:rFonts w:ascii="Cambria" w:hAnsi="Cambria"/>
        </w:rPr>
        <w:t xml:space="preserve"> the fact that plural marriage in Africa is an enduring social phenomenon into the twenty-first century</w:t>
      </w:r>
      <w:r w:rsidR="001151F5">
        <w:rPr>
          <w:rFonts w:ascii="Cambria" w:hAnsi="Cambria"/>
        </w:rPr>
        <w:t>.</w:t>
      </w:r>
      <w:r w:rsidR="000E415E">
        <w:rPr>
          <w:rFonts w:ascii="Cambria" w:hAnsi="Cambria"/>
        </w:rPr>
        <w:t xml:space="preserve"> </w:t>
      </w:r>
      <w:r w:rsidR="004A0712">
        <w:rPr>
          <w:rFonts w:ascii="Cambria" w:hAnsi="Cambria"/>
        </w:rPr>
        <w:t xml:space="preserve">In the latter range of </w:t>
      </w:r>
      <w:r w:rsidR="00393DD7">
        <w:rPr>
          <w:rFonts w:ascii="Cambria" w:hAnsi="Cambria"/>
        </w:rPr>
        <w:t xml:space="preserve">popular </w:t>
      </w:r>
      <w:r w:rsidR="004A0712">
        <w:rPr>
          <w:rFonts w:ascii="Cambria" w:hAnsi="Cambria"/>
        </w:rPr>
        <w:t xml:space="preserve">works, polygyny does not occur </w:t>
      </w:r>
      <w:r w:rsidR="008C2B54">
        <w:rPr>
          <w:rFonts w:ascii="Cambria" w:hAnsi="Cambria"/>
        </w:rPr>
        <w:t xml:space="preserve">as a problem to be overcome; it is instead one of a range of </w:t>
      </w:r>
      <w:r w:rsidR="004A0712">
        <w:rPr>
          <w:rFonts w:ascii="Cambria" w:hAnsi="Cambria"/>
        </w:rPr>
        <w:t>personal relationships which forms an unexceptional backdrop to social equilibrium.</w:t>
      </w:r>
    </w:p>
    <w:p w14:paraId="06DF7DBA" w14:textId="38840349" w:rsidR="00E42B75" w:rsidRPr="00596BEA" w:rsidRDefault="0082286E" w:rsidP="00E50BBB">
      <w:pPr>
        <w:spacing w:line="480" w:lineRule="auto"/>
        <w:ind w:firstLine="720"/>
        <w:rPr>
          <w:rFonts w:ascii="Cambria" w:hAnsi="Cambria"/>
        </w:rPr>
      </w:pPr>
      <w:r>
        <w:rPr>
          <w:rFonts w:ascii="Cambria" w:hAnsi="Cambria"/>
        </w:rPr>
        <w:t xml:space="preserve">Thus the institution of polygyny </w:t>
      </w:r>
      <w:ins w:id="50" w:author="Author">
        <w:r w:rsidR="00E1045E">
          <w:rPr>
            <w:rFonts w:ascii="Cambria" w:hAnsi="Cambria"/>
          </w:rPr>
          <w:t>that</w:t>
        </w:r>
      </w:ins>
      <w:del w:id="51" w:author="Author">
        <w:r w:rsidDel="00E1045E">
          <w:rPr>
            <w:rFonts w:ascii="Cambria" w:hAnsi="Cambria"/>
          </w:rPr>
          <w:delText>which</w:delText>
        </w:r>
      </w:del>
      <w:r>
        <w:rPr>
          <w:rFonts w:ascii="Cambria" w:hAnsi="Cambria"/>
        </w:rPr>
        <w:t xml:space="preserve"> has come to defi</w:t>
      </w:r>
      <w:r w:rsidR="002304B0">
        <w:rPr>
          <w:rFonts w:ascii="Cambria" w:hAnsi="Cambria"/>
        </w:rPr>
        <w:t>ne the patriarchal victimhood</w:t>
      </w:r>
      <w:r>
        <w:rPr>
          <w:rFonts w:ascii="Cambria" w:hAnsi="Cambria"/>
        </w:rPr>
        <w:t xml:space="preserve"> of African women by African/Islamic tradition has been directly addressed in only three novels and one short story by African women writers, and </w:t>
      </w:r>
      <w:r w:rsidR="002304B0">
        <w:rPr>
          <w:rFonts w:ascii="Cambria" w:hAnsi="Cambria"/>
        </w:rPr>
        <w:t xml:space="preserve">is considered only indirectly </w:t>
      </w:r>
      <w:r>
        <w:rPr>
          <w:rFonts w:ascii="Cambria" w:hAnsi="Cambria"/>
        </w:rPr>
        <w:t xml:space="preserve">in a number of others, most notably, </w:t>
      </w:r>
      <w:proofErr w:type="spellStart"/>
      <w:r>
        <w:rPr>
          <w:rFonts w:ascii="Cambria" w:hAnsi="Cambria"/>
        </w:rPr>
        <w:t>Buchi</w:t>
      </w:r>
      <w:proofErr w:type="spellEnd"/>
      <w:r>
        <w:rPr>
          <w:rFonts w:ascii="Cambria" w:hAnsi="Cambria"/>
        </w:rPr>
        <w:t xml:space="preserve"> </w:t>
      </w:r>
      <w:proofErr w:type="spellStart"/>
      <w:r>
        <w:rPr>
          <w:rFonts w:ascii="Cambria" w:hAnsi="Cambria"/>
        </w:rPr>
        <w:t>Emecheta’s</w:t>
      </w:r>
      <w:proofErr w:type="spellEnd"/>
      <w:r>
        <w:rPr>
          <w:rFonts w:ascii="Cambria" w:hAnsi="Cambria"/>
        </w:rPr>
        <w:t xml:space="preserve"> </w:t>
      </w:r>
      <w:r w:rsidRPr="0082286E">
        <w:rPr>
          <w:rFonts w:ascii="Cambria" w:hAnsi="Cambria"/>
          <w:i/>
        </w:rPr>
        <w:t>The Joys of Motherhood</w:t>
      </w:r>
      <w:r>
        <w:rPr>
          <w:rFonts w:ascii="Cambria" w:hAnsi="Cambria"/>
        </w:rPr>
        <w:t xml:space="preserve">. </w:t>
      </w:r>
      <w:r w:rsidR="0050579B">
        <w:rPr>
          <w:rFonts w:ascii="Cambria" w:hAnsi="Cambria"/>
        </w:rPr>
        <w:t>Clearly</w:t>
      </w:r>
      <w:r w:rsidR="002304B0">
        <w:rPr>
          <w:rFonts w:ascii="Cambria" w:hAnsi="Cambria"/>
        </w:rPr>
        <w:t xml:space="preserve"> for most African women </w:t>
      </w:r>
      <w:proofErr w:type="gramStart"/>
      <w:r w:rsidR="002304B0">
        <w:rPr>
          <w:rFonts w:ascii="Cambria" w:hAnsi="Cambria"/>
        </w:rPr>
        <w:t>writers</w:t>
      </w:r>
      <w:proofErr w:type="gramEnd"/>
      <w:r w:rsidR="002304B0">
        <w:rPr>
          <w:rFonts w:ascii="Cambria" w:hAnsi="Cambria"/>
        </w:rPr>
        <w:t xml:space="preserve"> polygyny </w:t>
      </w:r>
      <w:r w:rsidR="000402A2">
        <w:rPr>
          <w:rFonts w:ascii="Cambria" w:hAnsi="Cambria"/>
        </w:rPr>
        <w:t>has</w:t>
      </w:r>
      <w:r w:rsidR="002304B0">
        <w:rPr>
          <w:rFonts w:ascii="Cambria" w:hAnsi="Cambria"/>
        </w:rPr>
        <w:t xml:space="preserve"> not</w:t>
      </w:r>
      <w:r w:rsidR="000402A2">
        <w:rPr>
          <w:rFonts w:ascii="Cambria" w:hAnsi="Cambria"/>
        </w:rPr>
        <w:t xml:space="preserve"> been</w:t>
      </w:r>
      <w:r w:rsidR="002304B0">
        <w:rPr>
          <w:rFonts w:ascii="Cambria" w:hAnsi="Cambria"/>
        </w:rPr>
        <w:t xml:space="preserve"> </w:t>
      </w:r>
      <w:r w:rsidR="002304B0" w:rsidRPr="000E415E">
        <w:rPr>
          <w:rFonts w:ascii="Cambria" w:hAnsi="Cambria"/>
          <w:i/>
        </w:rPr>
        <w:t>the</w:t>
      </w:r>
      <w:r w:rsidR="002304B0" w:rsidRPr="002304B0">
        <w:rPr>
          <w:rFonts w:ascii="Cambria" w:hAnsi="Cambria"/>
          <w:i/>
        </w:rPr>
        <w:t xml:space="preserve"> </w:t>
      </w:r>
      <w:r w:rsidR="002304B0">
        <w:rPr>
          <w:rFonts w:ascii="Cambria" w:hAnsi="Cambria"/>
        </w:rPr>
        <w:t>major social challenge to be creatively explored. It is one of a range of practices</w:t>
      </w:r>
      <w:r w:rsidR="0050579B">
        <w:rPr>
          <w:rFonts w:ascii="Cambria" w:hAnsi="Cambria"/>
        </w:rPr>
        <w:t>,</w:t>
      </w:r>
      <w:r w:rsidR="002304B0">
        <w:rPr>
          <w:rFonts w:ascii="Cambria" w:hAnsi="Cambria"/>
        </w:rPr>
        <w:t xml:space="preserve"> the transformation of which in the colonial world</w:t>
      </w:r>
      <w:r w:rsidR="0050579B">
        <w:rPr>
          <w:rFonts w:ascii="Cambria" w:hAnsi="Cambria"/>
        </w:rPr>
        <w:t>,</w:t>
      </w:r>
      <w:r w:rsidR="002304B0">
        <w:rPr>
          <w:rFonts w:ascii="Cambria" w:hAnsi="Cambria"/>
        </w:rPr>
        <w:t xml:space="preserve"> seem</w:t>
      </w:r>
      <w:r w:rsidR="000402A2">
        <w:rPr>
          <w:rFonts w:ascii="Cambria" w:hAnsi="Cambria"/>
        </w:rPr>
        <w:t>ed</w:t>
      </w:r>
      <w:r w:rsidR="000E415E">
        <w:rPr>
          <w:rFonts w:ascii="Cambria" w:hAnsi="Cambria"/>
        </w:rPr>
        <w:t xml:space="preserve"> to impact </w:t>
      </w:r>
      <w:proofErr w:type="gramStart"/>
      <w:r w:rsidR="000E415E">
        <w:rPr>
          <w:rFonts w:ascii="Cambria" w:hAnsi="Cambria"/>
        </w:rPr>
        <w:t>differentially  (</w:t>
      </w:r>
      <w:proofErr w:type="gramEnd"/>
      <w:r w:rsidR="000E415E">
        <w:rPr>
          <w:rFonts w:ascii="Cambria" w:hAnsi="Cambria"/>
        </w:rPr>
        <w:t xml:space="preserve">and sometimes </w:t>
      </w:r>
      <w:r w:rsidR="002304B0">
        <w:rPr>
          <w:rFonts w:ascii="Cambria" w:hAnsi="Cambria"/>
        </w:rPr>
        <w:t xml:space="preserve">unfairly) on women. </w:t>
      </w:r>
      <w:proofErr w:type="spellStart"/>
      <w:r w:rsidR="00596BEA">
        <w:rPr>
          <w:rFonts w:ascii="Cambria" w:hAnsi="Cambria"/>
        </w:rPr>
        <w:t>Shoneyin’s</w:t>
      </w:r>
      <w:proofErr w:type="spellEnd"/>
      <w:r w:rsidR="00596BEA">
        <w:rPr>
          <w:rFonts w:ascii="Cambria" w:hAnsi="Cambria"/>
        </w:rPr>
        <w:t xml:space="preserve"> </w:t>
      </w:r>
      <w:r w:rsidR="00596BEA" w:rsidRPr="008224CE">
        <w:rPr>
          <w:rFonts w:ascii="Cambria" w:hAnsi="Cambria"/>
          <w:i/>
        </w:rPr>
        <w:t xml:space="preserve">The Secret Lives of Baba </w:t>
      </w:r>
      <w:proofErr w:type="spellStart"/>
      <w:r w:rsidR="00596BEA" w:rsidRPr="008224CE">
        <w:rPr>
          <w:rFonts w:ascii="Cambria" w:hAnsi="Cambria"/>
          <w:i/>
        </w:rPr>
        <w:t>Segi</w:t>
      </w:r>
      <w:r w:rsidR="00596BEA">
        <w:rPr>
          <w:rFonts w:ascii="Cambria" w:hAnsi="Cambria"/>
          <w:i/>
        </w:rPr>
        <w:t>’s</w:t>
      </w:r>
      <w:proofErr w:type="spellEnd"/>
      <w:r w:rsidR="00596BEA" w:rsidRPr="008224CE">
        <w:rPr>
          <w:rFonts w:ascii="Cambria" w:hAnsi="Cambria"/>
          <w:i/>
        </w:rPr>
        <w:t xml:space="preserve"> Wives</w:t>
      </w:r>
      <w:r w:rsidR="00596BEA">
        <w:rPr>
          <w:rFonts w:ascii="Cambria" w:hAnsi="Cambria"/>
          <w:i/>
        </w:rPr>
        <w:t xml:space="preserve"> </w:t>
      </w:r>
      <w:r w:rsidR="00596BEA">
        <w:rPr>
          <w:rFonts w:ascii="Cambria" w:hAnsi="Cambria"/>
        </w:rPr>
        <w:t xml:space="preserve">again forces a reappraisal since in a </w:t>
      </w:r>
      <w:proofErr w:type="spellStart"/>
      <w:r w:rsidR="00596BEA">
        <w:rPr>
          <w:rFonts w:ascii="Cambria" w:hAnsi="Cambria"/>
        </w:rPr>
        <w:t>globali</w:t>
      </w:r>
      <w:r w:rsidR="00AD3372">
        <w:rPr>
          <w:rFonts w:ascii="Cambria" w:hAnsi="Cambria"/>
        </w:rPr>
        <w:t>s</w:t>
      </w:r>
      <w:r w:rsidR="00596BEA">
        <w:rPr>
          <w:rFonts w:ascii="Cambria" w:hAnsi="Cambria"/>
        </w:rPr>
        <w:t>ed</w:t>
      </w:r>
      <w:proofErr w:type="spellEnd"/>
      <w:r w:rsidR="00596BEA">
        <w:rPr>
          <w:rFonts w:ascii="Cambria" w:hAnsi="Cambria"/>
        </w:rPr>
        <w:t xml:space="preserve"> twenty-first century Nigeria urban polygyny becomes a refuge for women </w:t>
      </w:r>
      <w:r w:rsidR="007812F6">
        <w:rPr>
          <w:rFonts w:ascii="Cambria" w:hAnsi="Cambria"/>
        </w:rPr>
        <w:t xml:space="preserve">when the promises of progress and advancement of postcolonial modern nationhood, for complex reasons, are broken. </w:t>
      </w:r>
    </w:p>
    <w:p w14:paraId="46E6F035" w14:textId="77777777" w:rsidR="00A737EA" w:rsidRDefault="00A737EA" w:rsidP="00E50BBB">
      <w:pPr>
        <w:spacing w:line="480" w:lineRule="auto"/>
        <w:rPr>
          <w:rFonts w:ascii="Cambria" w:hAnsi="Cambria"/>
        </w:rPr>
      </w:pPr>
    </w:p>
    <w:p w14:paraId="2499FE77" w14:textId="77777777" w:rsidR="00FE50AA" w:rsidRPr="003D6782" w:rsidRDefault="001A03CD" w:rsidP="00E50BBB">
      <w:pPr>
        <w:spacing w:line="480" w:lineRule="auto"/>
        <w:rPr>
          <w:rFonts w:ascii="Cambria" w:hAnsi="Cambria"/>
          <w:b/>
        </w:rPr>
      </w:pPr>
      <w:r>
        <w:rPr>
          <w:rFonts w:ascii="Cambria" w:hAnsi="Cambria"/>
          <w:b/>
        </w:rPr>
        <w:t>Unruly P</w:t>
      </w:r>
      <w:r w:rsidR="00FE50AA" w:rsidRPr="00FE50AA">
        <w:rPr>
          <w:rFonts w:ascii="Cambria" w:hAnsi="Cambria"/>
          <w:b/>
        </w:rPr>
        <w:t xml:space="preserve">olygyny in </w:t>
      </w:r>
      <w:r w:rsidR="00FE50AA" w:rsidRPr="00FE50AA">
        <w:rPr>
          <w:rFonts w:ascii="Cambria" w:hAnsi="Cambria"/>
          <w:b/>
          <w:i/>
        </w:rPr>
        <w:t>The Secret Lives</w:t>
      </w:r>
      <w:r w:rsidR="00FE50AA">
        <w:rPr>
          <w:rFonts w:ascii="Cambria" w:hAnsi="Cambria"/>
          <w:b/>
          <w:i/>
        </w:rPr>
        <w:t xml:space="preserve"> of Baba </w:t>
      </w:r>
      <w:proofErr w:type="spellStart"/>
      <w:r w:rsidR="00FE50AA">
        <w:rPr>
          <w:rFonts w:ascii="Cambria" w:hAnsi="Cambria"/>
          <w:b/>
          <w:i/>
        </w:rPr>
        <w:t>Segi’s</w:t>
      </w:r>
      <w:proofErr w:type="spellEnd"/>
      <w:r w:rsidR="00FE50AA">
        <w:rPr>
          <w:rFonts w:ascii="Cambria" w:hAnsi="Cambria"/>
          <w:b/>
          <w:i/>
        </w:rPr>
        <w:t xml:space="preserve"> Wives</w:t>
      </w:r>
      <w:r w:rsidR="003D6782">
        <w:rPr>
          <w:rFonts w:ascii="Cambria" w:hAnsi="Cambria"/>
          <w:b/>
          <w:i/>
        </w:rPr>
        <w:t xml:space="preserve"> </w:t>
      </w:r>
    </w:p>
    <w:p w14:paraId="42C3F392" w14:textId="7661A08A" w:rsidR="00FE50AA" w:rsidRDefault="00FE50AA" w:rsidP="00E50BBB">
      <w:pPr>
        <w:spacing w:line="480" w:lineRule="auto"/>
        <w:rPr>
          <w:rFonts w:ascii="Cambria" w:hAnsi="Cambria"/>
        </w:rPr>
      </w:pPr>
      <w:r>
        <w:rPr>
          <w:rFonts w:ascii="Cambria" w:hAnsi="Cambria"/>
        </w:rPr>
        <w:t xml:space="preserve">What is most fascinating about </w:t>
      </w:r>
      <w:r>
        <w:rPr>
          <w:rFonts w:ascii="Cambria" w:hAnsi="Cambria"/>
          <w:i/>
        </w:rPr>
        <w:t>The Secret Lives</w:t>
      </w:r>
      <w:r w:rsidR="00EA2E70">
        <w:rPr>
          <w:rFonts w:ascii="Cambria" w:hAnsi="Cambria"/>
        </w:rPr>
        <w:t xml:space="preserve"> </w:t>
      </w:r>
      <w:r w:rsidR="005046D1" w:rsidRPr="005046D1">
        <w:rPr>
          <w:rFonts w:ascii="Cambria" w:hAnsi="Cambria"/>
          <w:i/>
        </w:rPr>
        <w:t xml:space="preserve">of Baba </w:t>
      </w:r>
      <w:proofErr w:type="spellStart"/>
      <w:r w:rsidR="005046D1" w:rsidRPr="005046D1">
        <w:rPr>
          <w:rFonts w:ascii="Cambria" w:hAnsi="Cambria"/>
          <w:i/>
        </w:rPr>
        <w:t>Segi’s</w:t>
      </w:r>
      <w:proofErr w:type="spellEnd"/>
      <w:r w:rsidR="005046D1" w:rsidRPr="005046D1">
        <w:rPr>
          <w:rFonts w:ascii="Cambria" w:hAnsi="Cambria"/>
          <w:i/>
        </w:rPr>
        <w:t xml:space="preserve"> Wives</w:t>
      </w:r>
      <w:r w:rsidR="005046D1">
        <w:rPr>
          <w:rFonts w:ascii="Cambria" w:hAnsi="Cambria"/>
        </w:rPr>
        <w:t xml:space="preserve"> </w:t>
      </w:r>
      <w:r>
        <w:rPr>
          <w:rFonts w:ascii="Cambria" w:hAnsi="Cambria"/>
        </w:rPr>
        <w:t xml:space="preserve">is the way in which the novel appears to have a boisterous and disruptive </w:t>
      </w:r>
      <w:r w:rsidR="00E916B7">
        <w:rPr>
          <w:rFonts w:ascii="Cambria" w:hAnsi="Cambria"/>
        </w:rPr>
        <w:t>counter-</w:t>
      </w:r>
      <w:r>
        <w:rPr>
          <w:rFonts w:ascii="Cambria" w:hAnsi="Cambria"/>
        </w:rPr>
        <w:t>life</w:t>
      </w:r>
      <w:r w:rsidR="001A03CD">
        <w:rPr>
          <w:rFonts w:ascii="Cambria" w:hAnsi="Cambria"/>
        </w:rPr>
        <w:t>,</w:t>
      </w:r>
      <w:r>
        <w:rPr>
          <w:rFonts w:ascii="Cambria" w:hAnsi="Cambria"/>
        </w:rPr>
        <w:t xml:space="preserve"> like a wayward chil</w:t>
      </w:r>
      <w:r w:rsidR="0050579B">
        <w:rPr>
          <w:rFonts w:ascii="Cambria" w:hAnsi="Cambria"/>
        </w:rPr>
        <w:t xml:space="preserve">d who defies the dictates of </w:t>
      </w:r>
      <w:r w:rsidR="00E916B7">
        <w:rPr>
          <w:rFonts w:ascii="Cambria" w:hAnsi="Cambria"/>
        </w:rPr>
        <w:t xml:space="preserve">Lola </w:t>
      </w:r>
      <w:proofErr w:type="spellStart"/>
      <w:r w:rsidR="00E916B7">
        <w:rPr>
          <w:rFonts w:ascii="Cambria" w:hAnsi="Cambria"/>
        </w:rPr>
        <w:t>Shoneyin</w:t>
      </w:r>
      <w:proofErr w:type="spellEnd"/>
      <w:r w:rsidR="00E916B7">
        <w:rPr>
          <w:rFonts w:ascii="Cambria" w:hAnsi="Cambria"/>
        </w:rPr>
        <w:t xml:space="preserve">, </w:t>
      </w:r>
      <w:r w:rsidR="0050579B">
        <w:rPr>
          <w:rFonts w:ascii="Cambria" w:hAnsi="Cambria"/>
        </w:rPr>
        <w:t>its</w:t>
      </w:r>
      <w:r w:rsidR="00E916B7">
        <w:rPr>
          <w:rFonts w:ascii="Cambria" w:hAnsi="Cambria"/>
        </w:rPr>
        <w:t xml:space="preserve"> author-parent. I</w:t>
      </w:r>
      <w:r>
        <w:rPr>
          <w:rFonts w:ascii="Cambria" w:hAnsi="Cambria"/>
        </w:rPr>
        <w:t xml:space="preserve">n author </w:t>
      </w:r>
      <w:r w:rsidR="00AA50E7">
        <w:rPr>
          <w:rFonts w:ascii="Cambria" w:hAnsi="Cambria"/>
        </w:rPr>
        <w:t>i</w:t>
      </w:r>
      <w:r>
        <w:rPr>
          <w:rFonts w:ascii="Cambria" w:hAnsi="Cambria"/>
        </w:rPr>
        <w:t xml:space="preserve">nterviews, </w:t>
      </w:r>
      <w:proofErr w:type="spellStart"/>
      <w:r w:rsidR="00E916B7">
        <w:rPr>
          <w:rFonts w:ascii="Cambria" w:hAnsi="Cambria"/>
        </w:rPr>
        <w:t>Shoneyin</w:t>
      </w:r>
      <w:proofErr w:type="spellEnd"/>
      <w:r w:rsidR="00E916B7">
        <w:rPr>
          <w:rFonts w:ascii="Cambria" w:hAnsi="Cambria"/>
        </w:rPr>
        <w:t xml:space="preserve"> </w:t>
      </w:r>
      <w:r>
        <w:rPr>
          <w:rFonts w:ascii="Cambria" w:hAnsi="Cambria"/>
        </w:rPr>
        <w:t>comes out quite categorically on the side of the argument which suggests that polygyny is inherently morally offensive</w:t>
      </w:r>
      <w:r w:rsidR="00414676">
        <w:rPr>
          <w:rFonts w:ascii="Cambria" w:hAnsi="Cambria"/>
        </w:rPr>
        <w:t xml:space="preserve"> and ought to be eradicated</w:t>
      </w:r>
      <w:r w:rsidR="00AA50E7">
        <w:rPr>
          <w:rFonts w:ascii="Cambria" w:hAnsi="Cambria"/>
        </w:rPr>
        <w:t>. She declares</w:t>
      </w:r>
      <w:r>
        <w:rPr>
          <w:rFonts w:ascii="Cambria" w:hAnsi="Cambria"/>
        </w:rPr>
        <w:t xml:space="preserve"> </w:t>
      </w:r>
      <w:r w:rsidR="00AA50E7">
        <w:rPr>
          <w:rFonts w:ascii="Cambria" w:hAnsi="Cambria"/>
        </w:rPr>
        <w:t xml:space="preserve">that “Husband-sharing is ugly” </w:t>
      </w:r>
      <w:r>
        <w:rPr>
          <w:rFonts w:ascii="Cambria" w:hAnsi="Cambria"/>
        </w:rPr>
        <w:t xml:space="preserve">in a </w:t>
      </w:r>
      <w:r w:rsidRPr="00FE50AA">
        <w:rPr>
          <w:rFonts w:ascii="Cambria" w:hAnsi="Cambria"/>
          <w:i/>
        </w:rPr>
        <w:t>Guardian</w:t>
      </w:r>
      <w:r>
        <w:rPr>
          <w:rFonts w:ascii="Cambria" w:hAnsi="Cambria"/>
        </w:rPr>
        <w:t xml:space="preserve"> author profile</w:t>
      </w:r>
      <w:r w:rsidR="00AA50E7">
        <w:rPr>
          <w:rFonts w:ascii="Cambria" w:hAnsi="Cambria"/>
        </w:rPr>
        <w:t>, titled “Polygamy? No Thanks”.</w:t>
      </w:r>
      <w:r>
        <w:rPr>
          <w:rFonts w:ascii="Cambria" w:hAnsi="Cambria"/>
        </w:rPr>
        <w:t xml:space="preserve"> She </w:t>
      </w:r>
      <w:r w:rsidR="00AA50E7">
        <w:rPr>
          <w:rFonts w:ascii="Cambria" w:hAnsi="Cambria"/>
        </w:rPr>
        <w:t>explains her position by narrating</w:t>
      </w:r>
      <w:r>
        <w:rPr>
          <w:rFonts w:ascii="Cambria" w:hAnsi="Cambria"/>
        </w:rPr>
        <w:t xml:space="preserve"> her family history where </w:t>
      </w:r>
      <w:r w:rsidR="003170B2">
        <w:rPr>
          <w:rFonts w:ascii="Cambria" w:hAnsi="Cambria"/>
        </w:rPr>
        <w:t>a hereditary chieftainship obliged the “modern marriage” of her grandparents to take a step back</w:t>
      </w:r>
      <w:r w:rsidR="00B97088">
        <w:rPr>
          <w:rFonts w:ascii="Cambria" w:hAnsi="Cambria"/>
        </w:rPr>
        <w:t>ward</w:t>
      </w:r>
      <w:r w:rsidR="003170B2">
        <w:rPr>
          <w:rFonts w:ascii="Cambria" w:hAnsi="Cambria"/>
        </w:rPr>
        <w:t xml:space="preserve"> into polygy</w:t>
      </w:r>
      <w:r w:rsidR="00AA50E7">
        <w:rPr>
          <w:rFonts w:ascii="Cambria" w:hAnsi="Cambria"/>
        </w:rPr>
        <w:t>ny with her grandfather</w:t>
      </w:r>
      <w:r w:rsidR="003170B2">
        <w:rPr>
          <w:rFonts w:ascii="Cambria" w:hAnsi="Cambria"/>
        </w:rPr>
        <w:t xml:space="preserve"> marrying four other</w:t>
      </w:r>
      <w:r w:rsidR="00AA50E7">
        <w:rPr>
          <w:rFonts w:ascii="Cambria" w:hAnsi="Cambria"/>
        </w:rPr>
        <w:t xml:space="preserve"> women. The experience makes </w:t>
      </w:r>
      <w:proofErr w:type="spellStart"/>
      <w:r w:rsidR="00AA50E7">
        <w:rPr>
          <w:rFonts w:ascii="Cambria" w:hAnsi="Cambria"/>
        </w:rPr>
        <w:t>Shoneyin’s</w:t>
      </w:r>
      <w:proofErr w:type="spellEnd"/>
      <w:r w:rsidR="003170B2">
        <w:rPr>
          <w:rFonts w:ascii="Cambria" w:hAnsi="Cambria"/>
        </w:rPr>
        <w:t xml:space="preserve"> </w:t>
      </w:r>
      <w:r w:rsidR="00414676">
        <w:rPr>
          <w:rFonts w:ascii="Cambria" w:hAnsi="Cambria"/>
        </w:rPr>
        <w:t xml:space="preserve">own </w:t>
      </w:r>
      <w:r w:rsidR="003170B2">
        <w:rPr>
          <w:rFonts w:ascii="Cambria" w:hAnsi="Cambria"/>
        </w:rPr>
        <w:t xml:space="preserve">mother wary of plural marriage against which she warns her daughter: “[polygynous wives] might be smiling on the outside, but inside they [are] sad and bitter.” </w:t>
      </w:r>
      <w:proofErr w:type="spellStart"/>
      <w:r w:rsidR="003170B2">
        <w:rPr>
          <w:rFonts w:ascii="Cambria" w:hAnsi="Cambria"/>
        </w:rPr>
        <w:t>Shoneyin’s</w:t>
      </w:r>
      <w:proofErr w:type="spellEnd"/>
      <w:r w:rsidR="003170B2">
        <w:rPr>
          <w:rFonts w:ascii="Cambria" w:hAnsi="Cambria"/>
        </w:rPr>
        <w:t xml:space="preserve"> parents, for w</w:t>
      </w:r>
      <w:r w:rsidR="00414676">
        <w:rPr>
          <w:rFonts w:ascii="Cambria" w:hAnsi="Cambria"/>
        </w:rPr>
        <w:t xml:space="preserve">hom ethnicity is not an issue, </w:t>
      </w:r>
      <w:r w:rsidR="003170B2">
        <w:rPr>
          <w:rFonts w:ascii="Cambria" w:hAnsi="Cambria"/>
        </w:rPr>
        <w:t xml:space="preserve">also caution her brothers against </w:t>
      </w:r>
      <w:r w:rsidR="00414676">
        <w:rPr>
          <w:rFonts w:ascii="Cambria" w:hAnsi="Cambria"/>
        </w:rPr>
        <w:t>dating girls from polygyn</w:t>
      </w:r>
      <w:r w:rsidR="003170B2">
        <w:rPr>
          <w:rFonts w:ascii="Cambria" w:hAnsi="Cambria"/>
        </w:rPr>
        <w:t xml:space="preserve">ous homes since they have to be “devious” to survive. In the context of public, apparently politically motivated Nigerian plural marriages, </w:t>
      </w:r>
      <w:proofErr w:type="spellStart"/>
      <w:r w:rsidR="003170B2">
        <w:rPr>
          <w:rFonts w:ascii="Cambria" w:hAnsi="Cambria"/>
        </w:rPr>
        <w:t>Shoneyin</w:t>
      </w:r>
      <w:proofErr w:type="spellEnd"/>
      <w:r w:rsidR="003170B2">
        <w:rPr>
          <w:rFonts w:ascii="Cambria" w:hAnsi="Cambria"/>
        </w:rPr>
        <w:t xml:space="preserve"> concludes the article by suggesting: “The sad truth is, [sic] polygamy constitutes a national embarrassment </w:t>
      </w:r>
      <w:r w:rsidR="00FC615A">
        <w:rPr>
          <w:rFonts w:ascii="Cambria" w:hAnsi="Cambria"/>
        </w:rPr>
        <w:t xml:space="preserve">in any country that </w:t>
      </w:r>
      <w:proofErr w:type="spellStart"/>
      <w:r w:rsidR="00FC615A">
        <w:rPr>
          <w:rFonts w:ascii="Cambria" w:hAnsi="Cambria"/>
        </w:rPr>
        <w:t>fantasises</w:t>
      </w:r>
      <w:proofErr w:type="spellEnd"/>
      <w:r w:rsidR="00FC615A">
        <w:rPr>
          <w:rFonts w:ascii="Cambria" w:hAnsi="Cambria"/>
        </w:rPr>
        <w:t xml:space="preserve"> about progress and development. Polygamy devalues women and the only person who revels in it is the husband who gets to enjoy variety. You, poor women, will become nothing more than a dish at the buffet.” </w:t>
      </w:r>
    </w:p>
    <w:p w14:paraId="726407CB" w14:textId="1357191E" w:rsidR="001E10A7" w:rsidRDefault="00FC615A" w:rsidP="00E50BBB">
      <w:pPr>
        <w:spacing w:line="480" w:lineRule="auto"/>
        <w:rPr>
          <w:rFonts w:ascii="Cambria" w:hAnsi="Cambria"/>
        </w:rPr>
      </w:pPr>
      <w:r>
        <w:rPr>
          <w:rFonts w:ascii="Cambria" w:hAnsi="Cambria"/>
        </w:rPr>
        <w:tab/>
        <w:t>Even though the author reflects almost point for point the assumptions about polygyny of Christian missionaries,</w:t>
      </w:r>
      <w:r w:rsidR="00C256C6">
        <w:rPr>
          <w:rFonts w:ascii="Cambria" w:hAnsi="Cambria"/>
        </w:rPr>
        <w:t xml:space="preserve"> referred to above,</w:t>
      </w:r>
      <w:r>
        <w:rPr>
          <w:rFonts w:ascii="Cambria" w:hAnsi="Cambria"/>
        </w:rPr>
        <w:t xml:space="preserve"> </w:t>
      </w:r>
      <w:proofErr w:type="spellStart"/>
      <w:r>
        <w:rPr>
          <w:rFonts w:ascii="Cambria" w:hAnsi="Cambria"/>
        </w:rPr>
        <w:t>Shoneyin’s</w:t>
      </w:r>
      <w:proofErr w:type="spellEnd"/>
      <w:r>
        <w:rPr>
          <w:rFonts w:ascii="Cambria" w:hAnsi="Cambria"/>
        </w:rPr>
        <w:t xml:space="preserve"> novel</w:t>
      </w:r>
      <w:r w:rsidR="00E916B7">
        <w:rPr>
          <w:rFonts w:ascii="Cambria" w:hAnsi="Cambria"/>
        </w:rPr>
        <w:t>, by contrast,</w:t>
      </w:r>
      <w:r>
        <w:rPr>
          <w:rFonts w:ascii="Cambria" w:hAnsi="Cambria"/>
        </w:rPr>
        <w:t xml:space="preserve"> presents a polygyny which defies any simple </w:t>
      </w:r>
      <w:proofErr w:type="spellStart"/>
      <w:r>
        <w:rPr>
          <w:rFonts w:ascii="Cambria" w:hAnsi="Cambria"/>
        </w:rPr>
        <w:t>moralising</w:t>
      </w:r>
      <w:proofErr w:type="spellEnd"/>
      <w:r w:rsidR="00FE549A">
        <w:rPr>
          <w:rFonts w:ascii="Cambria" w:hAnsi="Cambria"/>
        </w:rPr>
        <w:t xml:space="preserve"> and preconceptions</w:t>
      </w:r>
      <w:r w:rsidR="00414676">
        <w:rPr>
          <w:rFonts w:ascii="Cambria" w:hAnsi="Cambria"/>
        </w:rPr>
        <w:t xml:space="preserve"> of cultural backwardness</w:t>
      </w:r>
      <w:r>
        <w:rPr>
          <w:rFonts w:ascii="Cambria" w:hAnsi="Cambria"/>
        </w:rPr>
        <w:t>. As far as the major characters</w:t>
      </w:r>
      <w:r w:rsidR="00414676">
        <w:rPr>
          <w:rFonts w:ascii="Cambria" w:hAnsi="Cambria"/>
        </w:rPr>
        <w:t xml:space="preserve"> are concerned, the secret that Baba </w:t>
      </w:r>
      <w:proofErr w:type="spellStart"/>
      <w:r w:rsidR="00414676">
        <w:rPr>
          <w:rFonts w:ascii="Cambria" w:hAnsi="Cambria"/>
        </w:rPr>
        <w:t>Segi</w:t>
      </w:r>
      <w:proofErr w:type="spellEnd"/>
      <w:r w:rsidR="00414676">
        <w:rPr>
          <w:rFonts w:ascii="Cambria" w:hAnsi="Cambria"/>
        </w:rPr>
        <w:t>,</w:t>
      </w:r>
      <w:r>
        <w:rPr>
          <w:rFonts w:ascii="Cambria" w:hAnsi="Cambria"/>
        </w:rPr>
        <w:t xml:space="preserve"> the patriarch</w:t>
      </w:r>
      <w:r w:rsidR="003F2D3B">
        <w:rPr>
          <w:rFonts w:ascii="Cambria" w:hAnsi="Cambria"/>
        </w:rPr>
        <w:t xml:space="preserve"> ostensibly</w:t>
      </w:r>
      <w:r>
        <w:rPr>
          <w:rFonts w:ascii="Cambria" w:hAnsi="Cambria"/>
        </w:rPr>
        <w:t xml:space="preserve"> at the heart of </w:t>
      </w:r>
      <w:r w:rsidRPr="00FC615A">
        <w:rPr>
          <w:rFonts w:ascii="Cambria" w:hAnsi="Cambria"/>
          <w:i/>
        </w:rPr>
        <w:t>The Secret Lives</w:t>
      </w:r>
      <w:r w:rsidR="005046D1">
        <w:rPr>
          <w:rFonts w:ascii="Cambria" w:hAnsi="Cambria"/>
          <w:i/>
        </w:rPr>
        <w:t xml:space="preserve"> of Baba </w:t>
      </w:r>
      <w:proofErr w:type="spellStart"/>
      <w:r w:rsidR="005046D1">
        <w:rPr>
          <w:rFonts w:ascii="Cambria" w:hAnsi="Cambria"/>
          <w:i/>
        </w:rPr>
        <w:t>Segi’s</w:t>
      </w:r>
      <w:proofErr w:type="spellEnd"/>
      <w:r w:rsidR="005046D1">
        <w:rPr>
          <w:rFonts w:ascii="Cambria" w:hAnsi="Cambria"/>
          <w:i/>
        </w:rPr>
        <w:t xml:space="preserve"> Wives</w:t>
      </w:r>
      <w:r w:rsidR="006E6D0F">
        <w:rPr>
          <w:rFonts w:ascii="Cambria" w:hAnsi="Cambria"/>
        </w:rPr>
        <w:t>, is infertile,</w:t>
      </w:r>
      <w:r w:rsidR="00756EA9">
        <w:rPr>
          <w:rFonts w:ascii="Cambria" w:hAnsi="Cambria"/>
        </w:rPr>
        <w:t xml:space="preserve"> </w:t>
      </w:r>
      <w:r>
        <w:rPr>
          <w:rFonts w:ascii="Cambria" w:hAnsi="Cambria"/>
        </w:rPr>
        <w:t xml:space="preserve">is a secret only from </w:t>
      </w:r>
      <w:proofErr w:type="spellStart"/>
      <w:r>
        <w:rPr>
          <w:rFonts w:ascii="Cambria" w:hAnsi="Cambria"/>
        </w:rPr>
        <w:t>Bolanl</w:t>
      </w:r>
      <w:r w:rsidR="003F2D3B">
        <w:rPr>
          <w:rFonts w:ascii="Cambria" w:hAnsi="Cambria"/>
        </w:rPr>
        <w:t>e</w:t>
      </w:r>
      <w:proofErr w:type="spellEnd"/>
      <w:r w:rsidR="003F2D3B">
        <w:rPr>
          <w:rFonts w:ascii="Cambria" w:hAnsi="Cambria"/>
        </w:rPr>
        <w:t xml:space="preserve">, the new and fourth wife, and </w:t>
      </w:r>
      <w:r>
        <w:rPr>
          <w:rFonts w:ascii="Cambria" w:hAnsi="Cambria"/>
        </w:rPr>
        <w:t xml:space="preserve">Baba </w:t>
      </w:r>
      <w:proofErr w:type="spellStart"/>
      <w:r>
        <w:rPr>
          <w:rFonts w:ascii="Cambria" w:hAnsi="Cambria"/>
        </w:rPr>
        <w:t>Segi</w:t>
      </w:r>
      <w:proofErr w:type="spellEnd"/>
      <w:r>
        <w:rPr>
          <w:rFonts w:ascii="Cambria" w:hAnsi="Cambria"/>
        </w:rPr>
        <w:t xml:space="preserve"> himself. </w:t>
      </w:r>
      <w:r w:rsidR="001E4625">
        <w:rPr>
          <w:rFonts w:ascii="Cambria" w:hAnsi="Cambria"/>
        </w:rPr>
        <w:t xml:space="preserve">(The “secret” is also </w:t>
      </w:r>
      <w:ins w:id="52" w:author="Author">
        <w:r w:rsidR="00E1045E">
          <w:rPr>
            <w:rFonts w:ascii="Cambria" w:hAnsi="Cambria"/>
          </w:rPr>
          <w:t xml:space="preserve">narratively </w:t>
        </w:r>
      </w:ins>
      <w:r w:rsidR="001E4625">
        <w:rPr>
          <w:rFonts w:ascii="Cambria" w:hAnsi="Cambria"/>
        </w:rPr>
        <w:t xml:space="preserve">so well </w:t>
      </w:r>
      <w:del w:id="53" w:author="Author">
        <w:r w:rsidR="001E4625" w:rsidDel="00E1045E">
          <w:rPr>
            <w:rFonts w:ascii="Cambria" w:hAnsi="Cambria"/>
          </w:rPr>
          <w:delText xml:space="preserve">narratively </w:delText>
        </w:r>
      </w:del>
      <w:r w:rsidR="001E4625">
        <w:rPr>
          <w:rFonts w:ascii="Cambria" w:hAnsi="Cambria"/>
        </w:rPr>
        <w:t xml:space="preserve">managed that as sharp readers we can guess at the truth, but have it </w:t>
      </w:r>
      <w:r w:rsidR="00706F5B">
        <w:rPr>
          <w:rFonts w:ascii="Cambria" w:hAnsi="Cambria"/>
        </w:rPr>
        <w:t xml:space="preserve">finally </w:t>
      </w:r>
      <w:r w:rsidR="001E4625">
        <w:rPr>
          <w:rFonts w:ascii="Cambria" w:hAnsi="Cambria"/>
        </w:rPr>
        <w:t>con</w:t>
      </w:r>
      <w:r w:rsidR="001E10A7">
        <w:rPr>
          <w:rFonts w:ascii="Cambria" w:hAnsi="Cambria"/>
        </w:rPr>
        <w:t xml:space="preserve">firmed only when it is revealed </w:t>
      </w:r>
      <w:r w:rsidR="001E4625">
        <w:rPr>
          <w:rFonts w:ascii="Cambria" w:hAnsi="Cambria"/>
        </w:rPr>
        <w:t>at the end.</w:t>
      </w:r>
      <w:r w:rsidR="001E10A7">
        <w:rPr>
          <w:rFonts w:ascii="Cambria" w:hAnsi="Cambria"/>
        </w:rPr>
        <w:t xml:space="preserve">) </w:t>
      </w:r>
      <w:r w:rsidR="001A03CD">
        <w:rPr>
          <w:rFonts w:ascii="Cambria" w:hAnsi="Cambria"/>
        </w:rPr>
        <w:t>The “secret” is</w:t>
      </w:r>
      <w:r w:rsidR="003F2D3B">
        <w:rPr>
          <w:rFonts w:ascii="Cambria" w:hAnsi="Cambria"/>
        </w:rPr>
        <w:t xml:space="preserve"> known </w:t>
      </w:r>
      <w:r w:rsidR="001A03CD">
        <w:rPr>
          <w:rFonts w:ascii="Cambria" w:hAnsi="Cambria"/>
        </w:rPr>
        <w:t xml:space="preserve">soon after marriage </w:t>
      </w:r>
      <w:r w:rsidR="003F2D3B">
        <w:rPr>
          <w:rFonts w:ascii="Cambria" w:hAnsi="Cambria"/>
        </w:rPr>
        <w:t xml:space="preserve">to the enterprising and entrepreneurial first wife, </w:t>
      </w:r>
      <w:proofErr w:type="spellStart"/>
      <w:r w:rsidR="003F2D3B">
        <w:rPr>
          <w:rFonts w:ascii="Cambria" w:hAnsi="Cambria"/>
        </w:rPr>
        <w:t>Iya</w:t>
      </w:r>
      <w:proofErr w:type="spellEnd"/>
      <w:r w:rsidR="003F2D3B">
        <w:rPr>
          <w:rFonts w:ascii="Cambria" w:hAnsi="Cambria"/>
        </w:rPr>
        <w:t xml:space="preserve"> </w:t>
      </w:r>
      <w:proofErr w:type="spellStart"/>
      <w:r w:rsidR="003F2D3B">
        <w:rPr>
          <w:rFonts w:ascii="Cambria" w:hAnsi="Cambria"/>
        </w:rPr>
        <w:t>Segi</w:t>
      </w:r>
      <w:proofErr w:type="spellEnd"/>
      <w:r w:rsidR="003F2D3B">
        <w:rPr>
          <w:rFonts w:ascii="Cambria" w:hAnsi="Cambria"/>
        </w:rPr>
        <w:t xml:space="preserve">, who </w:t>
      </w:r>
      <w:r w:rsidR="001A03CD">
        <w:rPr>
          <w:rFonts w:ascii="Cambria" w:hAnsi="Cambria"/>
        </w:rPr>
        <w:t xml:space="preserve">does not conceive </w:t>
      </w:r>
      <w:ins w:id="54" w:author="Author">
        <w:r w:rsidR="00E1045E">
          <w:rPr>
            <w:rFonts w:ascii="Cambria" w:hAnsi="Cambria"/>
          </w:rPr>
          <w:t xml:space="preserve">a child </w:t>
        </w:r>
      </w:ins>
      <w:r w:rsidR="001A03CD">
        <w:rPr>
          <w:rFonts w:ascii="Cambria" w:hAnsi="Cambria"/>
        </w:rPr>
        <w:t xml:space="preserve">even after being taken to a medicine man by Baba </w:t>
      </w:r>
      <w:proofErr w:type="spellStart"/>
      <w:r w:rsidR="001A03CD">
        <w:rPr>
          <w:rFonts w:ascii="Cambria" w:hAnsi="Cambria"/>
        </w:rPr>
        <w:t>Segi</w:t>
      </w:r>
      <w:proofErr w:type="spellEnd"/>
      <w:r w:rsidR="001A03CD">
        <w:rPr>
          <w:rFonts w:ascii="Cambria" w:hAnsi="Cambria"/>
        </w:rPr>
        <w:t xml:space="preserve"> on the recommendation of his advisor, </w:t>
      </w:r>
      <w:r w:rsidR="008C76C4">
        <w:rPr>
          <w:rFonts w:ascii="Cambria" w:hAnsi="Cambria"/>
        </w:rPr>
        <w:t xml:space="preserve">the unmarried </w:t>
      </w:r>
      <w:proofErr w:type="spellStart"/>
      <w:r w:rsidR="008C76C4">
        <w:rPr>
          <w:rFonts w:ascii="Cambria" w:hAnsi="Cambria"/>
        </w:rPr>
        <w:t>shebeen</w:t>
      </w:r>
      <w:proofErr w:type="spellEnd"/>
      <w:r w:rsidR="008C76C4">
        <w:rPr>
          <w:rFonts w:ascii="Cambria" w:hAnsi="Cambria"/>
        </w:rPr>
        <w:t xml:space="preserve"> owner, </w:t>
      </w:r>
      <w:r w:rsidR="001A03CD">
        <w:rPr>
          <w:rFonts w:ascii="Cambria" w:hAnsi="Cambria"/>
        </w:rPr>
        <w:t xml:space="preserve">Teacher, who </w:t>
      </w:r>
      <w:r w:rsidR="008C76C4">
        <w:rPr>
          <w:rFonts w:ascii="Cambria" w:hAnsi="Cambria"/>
        </w:rPr>
        <w:t>himself hides his impotence</w:t>
      </w:r>
      <w:r w:rsidR="00B66DAF">
        <w:rPr>
          <w:rFonts w:ascii="Cambria" w:hAnsi="Cambria"/>
        </w:rPr>
        <w:t xml:space="preserve"> rather than infertility</w:t>
      </w:r>
      <w:r w:rsidR="008C76C4">
        <w:rPr>
          <w:rFonts w:ascii="Cambria" w:hAnsi="Cambria"/>
        </w:rPr>
        <w:t>.</w:t>
      </w:r>
      <w:r w:rsidR="001A03CD">
        <w:rPr>
          <w:rFonts w:ascii="Cambria" w:hAnsi="Cambria"/>
        </w:rPr>
        <w:t xml:space="preserve"> </w:t>
      </w:r>
      <w:proofErr w:type="spellStart"/>
      <w:r w:rsidR="003F2D3B">
        <w:rPr>
          <w:rFonts w:ascii="Cambria" w:hAnsi="Cambria"/>
        </w:rPr>
        <w:t>Iya</w:t>
      </w:r>
      <w:proofErr w:type="spellEnd"/>
      <w:r w:rsidR="003F2D3B">
        <w:rPr>
          <w:rFonts w:ascii="Cambria" w:hAnsi="Cambria"/>
        </w:rPr>
        <w:t xml:space="preserve"> </w:t>
      </w:r>
      <w:proofErr w:type="spellStart"/>
      <w:r w:rsidR="003F2D3B">
        <w:rPr>
          <w:rFonts w:ascii="Cambria" w:hAnsi="Cambria"/>
        </w:rPr>
        <w:t>Segi</w:t>
      </w:r>
      <w:proofErr w:type="spellEnd"/>
      <w:r w:rsidR="003F2D3B">
        <w:rPr>
          <w:rFonts w:ascii="Cambria" w:hAnsi="Cambria"/>
        </w:rPr>
        <w:t xml:space="preserve"> duly infor</w:t>
      </w:r>
      <w:r w:rsidR="0032240A">
        <w:rPr>
          <w:rFonts w:ascii="Cambria" w:hAnsi="Cambria"/>
        </w:rPr>
        <w:t>ms the</w:t>
      </w:r>
      <w:r w:rsidR="003F2D3B">
        <w:rPr>
          <w:rFonts w:ascii="Cambria" w:hAnsi="Cambria"/>
        </w:rPr>
        <w:t xml:space="preserve"> second and third wives, </w:t>
      </w:r>
      <w:proofErr w:type="spellStart"/>
      <w:r w:rsidR="003F2D3B">
        <w:rPr>
          <w:rFonts w:ascii="Cambria" w:hAnsi="Cambria"/>
        </w:rPr>
        <w:t>Iya</w:t>
      </w:r>
      <w:proofErr w:type="spellEnd"/>
      <w:r w:rsidR="003F2D3B">
        <w:rPr>
          <w:rFonts w:ascii="Cambria" w:hAnsi="Cambria"/>
        </w:rPr>
        <w:t xml:space="preserve"> Tope and </w:t>
      </w:r>
      <w:proofErr w:type="spellStart"/>
      <w:r w:rsidR="003F2D3B">
        <w:rPr>
          <w:rFonts w:ascii="Cambria" w:hAnsi="Cambria"/>
        </w:rPr>
        <w:t>Iya</w:t>
      </w:r>
      <w:proofErr w:type="spellEnd"/>
      <w:r w:rsidR="003F2D3B">
        <w:rPr>
          <w:rFonts w:ascii="Cambria" w:hAnsi="Cambria"/>
        </w:rPr>
        <w:t xml:space="preserve"> Femi</w:t>
      </w:r>
      <w:r w:rsidR="0032240A">
        <w:rPr>
          <w:rFonts w:ascii="Cambria" w:hAnsi="Cambria"/>
        </w:rPr>
        <w:t xml:space="preserve">, </w:t>
      </w:r>
      <w:r w:rsidR="00CA5050">
        <w:rPr>
          <w:rFonts w:ascii="Cambria" w:hAnsi="Cambria"/>
        </w:rPr>
        <w:t xml:space="preserve">about the secret </w:t>
      </w:r>
      <w:r w:rsidR="0032240A">
        <w:rPr>
          <w:rFonts w:ascii="Cambria" w:hAnsi="Cambria"/>
        </w:rPr>
        <w:t>but not the fourth wife,</w:t>
      </w:r>
      <w:r w:rsidR="003F2D3B">
        <w:rPr>
          <w:rFonts w:ascii="Cambria" w:hAnsi="Cambria"/>
        </w:rPr>
        <w:t xml:space="preserve"> </w:t>
      </w:r>
      <w:proofErr w:type="spellStart"/>
      <w:r w:rsidR="003F2D3B">
        <w:rPr>
          <w:rFonts w:ascii="Cambria" w:hAnsi="Cambria"/>
        </w:rPr>
        <w:t>Bolanle</w:t>
      </w:r>
      <w:proofErr w:type="spellEnd"/>
      <w:r w:rsidR="003F2D3B">
        <w:rPr>
          <w:rFonts w:ascii="Cambria" w:hAnsi="Cambria"/>
        </w:rPr>
        <w:t xml:space="preserve">. </w:t>
      </w:r>
      <w:r w:rsidR="00974B31">
        <w:rPr>
          <w:rFonts w:ascii="Cambria" w:hAnsi="Cambria"/>
        </w:rPr>
        <w:t>(“</w:t>
      </w:r>
      <w:proofErr w:type="spellStart"/>
      <w:r w:rsidR="00974B31">
        <w:rPr>
          <w:rFonts w:ascii="Cambria" w:hAnsi="Cambria"/>
        </w:rPr>
        <w:t>Iya</w:t>
      </w:r>
      <w:proofErr w:type="spellEnd"/>
      <w:r w:rsidR="00974B31">
        <w:rPr>
          <w:rFonts w:ascii="Cambria" w:hAnsi="Cambria"/>
        </w:rPr>
        <w:t>” and “Baba”</w:t>
      </w:r>
      <w:r w:rsidR="001E4625">
        <w:rPr>
          <w:rFonts w:ascii="Cambria" w:hAnsi="Cambria"/>
        </w:rPr>
        <w:t xml:space="preserve"> are </w:t>
      </w:r>
      <w:r w:rsidR="00974B31">
        <w:rPr>
          <w:rFonts w:ascii="Cambria" w:hAnsi="Cambria"/>
        </w:rPr>
        <w:t xml:space="preserve">the </w:t>
      </w:r>
      <w:proofErr w:type="spellStart"/>
      <w:r w:rsidR="00974B31">
        <w:rPr>
          <w:rFonts w:ascii="Cambria" w:hAnsi="Cambria"/>
        </w:rPr>
        <w:t>teknonymous</w:t>
      </w:r>
      <w:proofErr w:type="spellEnd"/>
      <w:r w:rsidR="00974B31">
        <w:rPr>
          <w:rFonts w:ascii="Cambria" w:hAnsi="Cambria"/>
        </w:rPr>
        <w:t xml:space="preserve"> terms indicating “mother of” and “father of” respectively.) </w:t>
      </w:r>
      <w:proofErr w:type="spellStart"/>
      <w:r w:rsidR="00DC2E14">
        <w:rPr>
          <w:rFonts w:ascii="Cambria" w:hAnsi="Cambria"/>
        </w:rPr>
        <w:t>Bolanle</w:t>
      </w:r>
      <w:proofErr w:type="spellEnd"/>
      <w:r w:rsidR="00DC2E14">
        <w:rPr>
          <w:rFonts w:ascii="Cambria" w:hAnsi="Cambria"/>
        </w:rPr>
        <w:t xml:space="preserve"> enters the </w:t>
      </w:r>
      <w:proofErr w:type="spellStart"/>
      <w:r w:rsidR="00DC2E14">
        <w:rPr>
          <w:rFonts w:ascii="Cambria" w:hAnsi="Cambria"/>
        </w:rPr>
        <w:t>A</w:t>
      </w:r>
      <w:r w:rsidR="00AA50E7">
        <w:rPr>
          <w:rFonts w:ascii="Cambria" w:hAnsi="Cambria"/>
        </w:rPr>
        <w:t>lao</w:t>
      </w:r>
      <w:proofErr w:type="spellEnd"/>
      <w:r w:rsidR="00AA50E7">
        <w:rPr>
          <w:rFonts w:ascii="Cambria" w:hAnsi="Cambria"/>
        </w:rPr>
        <w:t xml:space="preserve"> household with some </w:t>
      </w:r>
      <w:proofErr w:type="spellStart"/>
      <w:r w:rsidR="00AA50E7">
        <w:rPr>
          <w:rFonts w:ascii="Cambria" w:hAnsi="Cambria"/>
        </w:rPr>
        <w:t>rancour</w:t>
      </w:r>
      <w:proofErr w:type="spellEnd"/>
      <w:r w:rsidR="00EA2E70">
        <w:rPr>
          <w:rFonts w:ascii="Cambria" w:hAnsi="Cambria"/>
        </w:rPr>
        <w:t xml:space="preserve"> from the existing wives since she is </w:t>
      </w:r>
      <w:r w:rsidR="00DC2E14">
        <w:rPr>
          <w:rFonts w:ascii="Cambria" w:hAnsi="Cambria"/>
        </w:rPr>
        <w:t xml:space="preserve"> </w:t>
      </w:r>
      <w:r w:rsidR="003F2D3B">
        <w:rPr>
          <w:rFonts w:ascii="Cambria" w:hAnsi="Cambria"/>
        </w:rPr>
        <w:t>“a graduate”, young, beautiful and sophisticated, who the other wives assume</w:t>
      </w:r>
      <w:r w:rsidR="00BC0A18">
        <w:rPr>
          <w:rFonts w:ascii="Cambria" w:hAnsi="Cambria"/>
        </w:rPr>
        <w:t>,</w:t>
      </w:r>
      <w:r w:rsidR="00B97088">
        <w:rPr>
          <w:rFonts w:ascii="Cambria" w:hAnsi="Cambria"/>
        </w:rPr>
        <w:t xml:space="preserve"> will steal Baba </w:t>
      </w:r>
      <w:proofErr w:type="spellStart"/>
      <w:r w:rsidR="00B97088">
        <w:rPr>
          <w:rFonts w:ascii="Cambria" w:hAnsi="Cambria"/>
        </w:rPr>
        <w:t>Segi’s</w:t>
      </w:r>
      <w:proofErr w:type="spellEnd"/>
      <w:r w:rsidR="00B97088">
        <w:rPr>
          <w:rFonts w:ascii="Cambria" w:hAnsi="Cambria"/>
        </w:rPr>
        <w:t xml:space="preserve"> </w:t>
      </w:r>
      <w:proofErr w:type="spellStart"/>
      <w:r w:rsidR="00B97088">
        <w:rPr>
          <w:rFonts w:ascii="Cambria" w:hAnsi="Cambria"/>
        </w:rPr>
        <w:t>f</w:t>
      </w:r>
      <w:r w:rsidR="003F2D3B">
        <w:rPr>
          <w:rFonts w:ascii="Cambria" w:hAnsi="Cambria"/>
        </w:rPr>
        <w:t>avour</w:t>
      </w:r>
      <w:proofErr w:type="spellEnd"/>
      <w:r w:rsidR="003F2D3B">
        <w:rPr>
          <w:rFonts w:ascii="Cambria" w:hAnsi="Cambria"/>
        </w:rPr>
        <w:t xml:space="preserve">. </w:t>
      </w:r>
      <w:r w:rsidR="001E4625">
        <w:rPr>
          <w:rFonts w:ascii="Cambria" w:hAnsi="Cambria"/>
        </w:rPr>
        <w:t xml:space="preserve">The first wife, </w:t>
      </w:r>
      <w:proofErr w:type="spellStart"/>
      <w:r w:rsidR="001E4625">
        <w:rPr>
          <w:rFonts w:ascii="Cambria" w:hAnsi="Cambria"/>
        </w:rPr>
        <w:t>Iya</w:t>
      </w:r>
      <w:proofErr w:type="spellEnd"/>
      <w:r w:rsidR="001E4625">
        <w:rPr>
          <w:rFonts w:ascii="Cambria" w:hAnsi="Cambria"/>
        </w:rPr>
        <w:t xml:space="preserve"> </w:t>
      </w:r>
      <w:proofErr w:type="spellStart"/>
      <w:r w:rsidR="001E4625">
        <w:rPr>
          <w:rFonts w:ascii="Cambria" w:hAnsi="Cambria"/>
        </w:rPr>
        <w:t>Segi</w:t>
      </w:r>
      <w:proofErr w:type="spellEnd"/>
      <w:r w:rsidR="001E4625">
        <w:rPr>
          <w:rFonts w:ascii="Cambria" w:hAnsi="Cambria"/>
        </w:rPr>
        <w:t xml:space="preserve">, goes so far as to say that, with the exception of </w:t>
      </w:r>
      <w:proofErr w:type="spellStart"/>
      <w:r w:rsidR="001E4625">
        <w:rPr>
          <w:rFonts w:ascii="Cambria" w:hAnsi="Cambria"/>
        </w:rPr>
        <w:t>Bolanle</w:t>
      </w:r>
      <w:proofErr w:type="spellEnd"/>
      <w:r w:rsidR="001E4625">
        <w:rPr>
          <w:rFonts w:ascii="Cambria" w:hAnsi="Cambria"/>
        </w:rPr>
        <w:t xml:space="preserve">, she does not “blame the other women” since they are “weakened” by the prosperity Baba </w:t>
      </w:r>
      <w:proofErr w:type="spellStart"/>
      <w:r w:rsidR="001E4625">
        <w:rPr>
          <w:rFonts w:ascii="Cambria" w:hAnsi="Cambria"/>
        </w:rPr>
        <w:t>Segi</w:t>
      </w:r>
      <w:proofErr w:type="spellEnd"/>
      <w:r w:rsidR="001E4625">
        <w:rPr>
          <w:rFonts w:ascii="Cambria" w:hAnsi="Cambria"/>
        </w:rPr>
        <w:t xml:space="preserve"> offers (104). For her they are the “humble maidservants who live for a kind pat on the head from the mother-of-the home” (104). </w:t>
      </w:r>
      <w:r w:rsidR="001E10A7">
        <w:rPr>
          <w:rFonts w:ascii="Cambria" w:hAnsi="Cambria"/>
        </w:rPr>
        <w:t xml:space="preserve">Thus, what we see in this novel from a “third generation” Nigerian writer, is a twenty-first century perversion of the cooperation and protective hierarchies of the polygynous household of Achebe’s </w:t>
      </w:r>
      <w:r w:rsidR="001E10A7" w:rsidRPr="001E10A7">
        <w:rPr>
          <w:rFonts w:ascii="Cambria" w:hAnsi="Cambria"/>
          <w:i/>
        </w:rPr>
        <w:t>Things Fall Apart</w:t>
      </w:r>
      <w:r w:rsidR="001A03CD">
        <w:rPr>
          <w:rFonts w:ascii="Cambria" w:hAnsi="Cambria"/>
        </w:rPr>
        <w:t>.  While in Achebe’s novel</w:t>
      </w:r>
      <w:r w:rsidR="004922F5">
        <w:rPr>
          <w:rFonts w:ascii="Cambria" w:hAnsi="Cambria"/>
        </w:rPr>
        <w:t>, which casts a retrospective glance at pre-colonial Nigerian society,</w:t>
      </w:r>
      <w:r w:rsidR="001A03CD">
        <w:rPr>
          <w:rFonts w:ascii="Cambria" w:hAnsi="Cambria"/>
        </w:rPr>
        <w:t xml:space="preserve"> the first wife is a genuinely mothe</w:t>
      </w:r>
      <w:r w:rsidR="004922F5">
        <w:rPr>
          <w:rFonts w:ascii="Cambria" w:hAnsi="Cambria"/>
        </w:rPr>
        <w:t>rly figure at the head of a household where childcare, household duties and husband management are a collective responsibility, in the twenty-firs</w:t>
      </w:r>
      <w:r w:rsidR="00065E96">
        <w:rPr>
          <w:rFonts w:ascii="Cambria" w:hAnsi="Cambria"/>
        </w:rPr>
        <w:t>t century urban plural marriage</w:t>
      </w:r>
      <w:r w:rsidR="004922F5">
        <w:rPr>
          <w:rFonts w:ascii="Cambria" w:hAnsi="Cambria"/>
        </w:rPr>
        <w:t>, the first wife is presented as a competitive, acquisitive</w:t>
      </w:r>
      <w:r w:rsidR="003F74A4">
        <w:rPr>
          <w:rFonts w:ascii="Cambria" w:hAnsi="Cambria"/>
        </w:rPr>
        <w:t>, lustful</w:t>
      </w:r>
      <w:r w:rsidR="004922F5">
        <w:rPr>
          <w:rFonts w:ascii="Cambria" w:hAnsi="Cambria"/>
        </w:rPr>
        <w:t xml:space="preserve"> “masculine” character who manipulates </w:t>
      </w:r>
      <w:r w:rsidR="00AD3372">
        <w:rPr>
          <w:rFonts w:ascii="Cambria" w:hAnsi="Cambria"/>
        </w:rPr>
        <w:t xml:space="preserve">her husband and </w:t>
      </w:r>
      <w:r w:rsidR="004922F5">
        <w:rPr>
          <w:rFonts w:ascii="Cambria" w:hAnsi="Cambria"/>
        </w:rPr>
        <w:t xml:space="preserve">the other wives to her own advantage. </w:t>
      </w:r>
      <w:r w:rsidR="00B4605A">
        <w:rPr>
          <w:rFonts w:ascii="Cambria" w:hAnsi="Cambria"/>
        </w:rPr>
        <w:t xml:space="preserve">The first wife, </w:t>
      </w:r>
      <w:proofErr w:type="spellStart"/>
      <w:r w:rsidR="00B4605A">
        <w:rPr>
          <w:rFonts w:ascii="Cambria" w:hAnsi="Cambria"/>
        </w:rPr>
        <w:t>Iya</w:t>
      </w:r>
      <w:proofErr w:type="spellEnd"/>
      <w:r w:rsidR="00B4605A">
        <w:rPr>
          <w:rFonts w:ascii="Cambria" w:hAnsi="Cambria"/>
        </w:rPr>
        <w:t xml:space="preserve"> </w:t>
      </w:r>
      <w:proofErr w:type="spellStart"/>
      <w:r w:rsidR="00B4605A">
        <w:rPr>
          <w:rFonts w:ascii="Cambria" w:hAnsi="Cambria"/>
        </w:rPr>
        <w:t>Segi</w:t>
      </w:r>
      <w:proofErr w:type="spellEnd"/>
      <w:r w:rsidR="00B4605A">
        <w:rPr>
          <w:rFonts w:ascii="Cambria" w:hAnsi="Cambria"/>
        </w:rPr>
        <w:t xml:space="preserve">, </w:t>
      </w:r>
      <w:r w:rsidR="003F74A4">
        <w:rPr>
          <w:rFonts w:ascii="Cambria" w:hAnsi="Cambria"/>
        </w:rPr>
        <w:t>develops the keen busines</w:t>
      </w:r>
      <w:r w:rsidR="00563603">
        <w:rPr>
          <w:rFonts w:ascii="Cambria" w:hAnsi="Cambria"/>
        </w:rPr>
        <w:t>s sense she ha</w:t>
      </w:r>
      <w:r w:rsidR="00B4605A">
        <w:rPr>
          <w:rFonts w:ascii="Cambria" w:hAnsi="Cambria"/>
        </w:rPr>
        <w:t>d</w:t>
      </w:r>
      <w:r w:rsidR="00563603">
        <w:rPr>
          <w:rFonts w:ascii="Cambria" w:hAnsi="Cambria"/>
        </w:rPr>
        <w:t xml:space="preserve"> as a single </w:t>
      </w:r>
      <w:r w:rsidR="003F74A4">
        <w:rPr>
          <w:rFonts w:ascii="Cambria" w:hAnsi="Cambria"/>
        </w:rPr>
        <w:t xml:space="preserve">young woman further after marriage, having wheedled Baba </w:t>
      </w:r>
      <w:proofErr w:type="spellStart"/>
      <w:r w:rsidR="003F74A4">
        <w:rPr>
          <w:rFonts w:ascii="Cambria" w:hAnsi="Cambria"/>
        </w:rPr>
        <w:t>Segi</w:t>
      </w:r>
      <w:proofErr w:type="spellEnd"/>
      <w:r w:rsidR="003F74A4">
        <w:rPr>
          <w:rFonts w:ascii="Cambria" w:hAnsi="Cambria"/>
        </w:rPr>
        <w:t xml:space="preserve"> into allowing her to trade in sweets. Sweet wholesaling appears simply to be a pretext to go into a massive cement-selling venture whi</w:t>
      </w:r>
      <w:r w:rsidR="00563603">
        <w:rPr>
          <w:rFonts w:ascii="Cambria" w:hAnsi="Cambria"/>
        </w:rPr>
        <w:t xml:space="preserve">ch also </w:t>
      </w:r>
      <w:r w:rsidR="00B66DAF">
        <w:rPr>
          <w:rFonts w:ascii="Cambria" w:hAnsi="Cambria"/>
        </w:rPr>
        <w:t>necessitates</w:t>
      </w:r>
      <w:r w:rsidR="00563603">
        <w:rPr>
          <w:rFonts w:ascii="Cambria" w:hAnsi="Cambria"/>
        </w:rPr>
        <w:t xml:space="preserve"> that she learn</w:t>
      </w:r>
      <w:r w:rsidR="003F74A4">
        <w:rPr>
          <w:rFonts w:ascii="Cambria" w:hAnsi="Cambria"/>
        </w:rPr>
        <w:t xml:space="preserve"> to drive a car. Both the sale of building materials and driving are coded as masculine in the society described by the novel. In fact, reversing gender stereotypes</w:t>
      </w:r>
      <w:r w:rsidR="00563603">
        <w:rPr>
          <w:rFonts w:ascii="Cambria" w:hAnsi="Cambria"/>
        </w:rPr>
        <w:t xml:space="preserve"> more fundamentally</w:t>
      </w:r>
      <w:r w:rsidR="003F74A4">
        <w:rPr>
          <w:rFonts w:ascii="Cambria" w:hAnsi="Cambria"/>
        </w:rPr>
        <w:t xml:space="preserve">, </w:t>
      </w:r>
      <w:proofErr w:type="spellStart"/>
      <w:r w:rsidR="003F74A4">
        <w:rPr>
          <w:rFonts w:ascii="Cambria" w:hAnsi="Cambria"/>
        </w:rPr>
        <w:t>Iya</w:t>
      </w:r>
      <w:proofErr w:type="spellEnd"/>
      <w:r w:rsidR="003F74A4">
        <w:rPr>
          <w:rFonts w:ascii="Cambria" w:hAnsi="Cambria"/>
        </w:rPr>
        <w:t xml:space="preserve"> </w:t>
      </w:r>
      <w:proofErr w:type="spellStart"/>
      <w:r w:rsidR="003F74A4">
        <w:rPr>
          <w:rFonts w:ascii="Cambria" w:hAnsi="Cambria"/>
        </w:rPr>
        <w:t>Segi</w:t>
      </w:r>
      <w:proofErr w:type="spellEnd"/>
      <w:r w:rsidR="003F74A4">
        <w:rPr>
          <w:rFonts w:ascii="Cambria" w:hAnsi="Cambria"/>
        </w:rPr>
        <w:t xml:space="preserve"> </w:t>
      </w:r>
      <w:r w:rsidR="00563603">
        <w:rPr>
          <w:rFonts w:ascii="Cambria" w:hAnsi="Cambria"/>
        </w:rPr>
        <w:t>is the provider in the household since her significant wealth</w:t>
      </w:r>
      <w:r w:rsidR="00CA5050">
        <w:rPr>
          <w:rFonts w:ascii="Cambria" w:hAnsi="Cambria"/>
        </w:rPr>
        <w:t>,</w:t>
      </w:r>
      <w:r w:rsidR="00563603">
        <w:rPr>
          <w:rFonts w:ascii="Cambria" w:hAnsi="Cambria"/>
        </w:rPr>
        <w:t xml:space="preserve"> acquired while still in the village</w:t>
      </w:r>
      <w:r w:rsidR="00CA5050">
        <w:rPr>
          <w:rFonts w:ascii="Cambria" w:hAnsi="Cambria"/>
        </w:rPr>
        <w:t>,</w:t>
      </w:r>
      <w:r w:rsidR="00563603">
        <w:rPr>
          <w:rFonts w:ascii="Cambria" w:hAnsi="Cambria"/>
        </w:rPr>
        <w:t xml:space="preserve"> is secretly passed on through their respective mothers to the future groom, </w:t>
      </w:r>
      <w:proofErr w:type="spellStart"/>
      <w:r w:rsidR="00563603">
        <w:rPr>
          <w:rFonts w:ascii="Cambria" w:hAnsi="Cambria"/>
        </w:rPr>
        <w:t>Ishola</w:t>
      </w:r>
      <w:proofErr w:type="spellEnd"/>
      <w:r w:rsidR="00563603">
        <w:rPr>
          <w:rFonts w:ascii="Cambria" w:hAnsi="Cambria"/>
        </w:rPr>
        <w:t xml:space="preserve"> </w:t>
      </w:r>
      <w:proofErr w:type="spellStart"/>
      <w:r w:rsidR="00563603">
        <w:rPr>
          <w:rFonts w:ascii="Cambria" w:hAnsi="Cambria"/>
        </w:rPr>
        <w:t>Alao</w:t>
      </w:r>
      <w:proofErr w:type="spellEnd"/>
      <w:r w:rsidR="00563603">
        <w:rPr>
          <w:rFonts w:ascii="Cambria" w:hAnsi="Cambria"/>
        </w:rPr>
        <w:t xml:space="preserve">. Her wealth while single was such that she, like a man, was in a position to buy land and build a house so sizeable that her objecting mother declares: “The village men will say you are ridiculing them, doing what they can’t!” (97). As a closet lesbian, </w:t>
      </w:r>
      <w:proofErr w:type="spellStart"/>
      <w:r w:rsidR="00563603">
        <w:rPr>
          <w:rFonts w:ascii="Cambria" w:hAnsi="Cambria"/>
        </w:rPr>
        <w:t>Iya</w:t>
      </w:r>
      <w:proofErr w:type="spellEnd"/>
      <w:r w:rsidR="00563603">
        <w:rPr>
          <w:rFonts w:ascii="Cambria" w:hAnsi="Cambria"/>
        </w:rPr>
        <w:t xml:space="preserve"> </w:t>
      </w:r>
      <w:proofErr w:type="spellStart"/>
      <w:r w:rsidR="00563603">
        <w:rPr>
          <w:rFonts w:ascii="Cambria" w:hAnsi="Cambria"/>
        </w:rPr>
        <w:t>Segi’s</w:t>
      </w:r>
      <w:proofErr w:type="spellEnd"/>
      <w:r w:rsidR="00563603">
        <w:rPr>
          <w:rFonts w:ascii="Cambria" w:hAnsi="Cambria"/>
        </w:rPr>
        <w:t xml:space="preserve"> gaze is further coded as masculine both when she, together with the virile village carpenter, ogle a female tomato hawker and when she salivates over </w:t>
      </w:r>
      <w:proofErr w:type="spellStart"/>
      <w:r w:rsidR="00563603">
        <w:rPr>
          <w:rFonts w:ascii="Cambria" w:hAnsi="Cambria"/>
        </w:rPr>
        <w:t>Bolanle’s</w:t>
      </w:r>
      <w:proofErr w:type="spellEnd"/>
      <w:r w:rsidR="00563603">
        <w:rPr>
          <w:rFonts w:ascii="Cambria" w:hAnsi="Cambria"/>
        </w:rPr>
        <w:t xml:space="preserve"> female friend who visit</w:t>
      </w:r>
      <w:ins w:id="55" w:author="Author">
        <w:r w:rsidR="00E1045E">
          <w:rPr>
            <w:rFonts w:ascii="Cambria" w:hAnsi="Cambria"/>
          </w:rPr>
          <w:t>s</w:t>
        </w:r>
      </w:ins>
      <w:r w:rsidR="00563603">
        <w:rPr>
          <w:rFonts w:ascii="Cambria" w:hAnsi="Cambria"/>
        </w:rPr>
        <w:t xml:space="preserve"> the household. </w:t>
      </w:r>
      <w:r w:rsidR="004922F5">
        <w:rPr>
          <w:rFonts w:ascii="Cambria" w:hAnsi="Cambria"/>
        </w:rPr>
        <w:t xml:space="preserve">Despite the jealousies and self-interested power play at work in the household, nevertheless, the first three wives at no point </w:t>
      </w:r>
      <w:proofErr w:type="spellStart"/>
      <w:r w:rsidR="004922F5">
        <w:rPr>
          <w:rFonts w:ascii="Cambria" w:hAnsi="Cambria"/>
        </w:rPr>
        <w:t>jeopardise</w:t>
      </w:r>
      <w:proofErr w:type="spellEnd"/>
      <w:r w:rsidR="004922F5">
        <w:rPr>
          <w:rFonts w:ascii="Cambria" w:hAnsi="Cambria"/>
        </w:rPr>
        <w:t xml:space="preserve"> the fundamental stability of the home which</w:t>
      </w:r>
      <w:r w:rsidR="00065E96">
        <w:rPr>
          <w:rFonts w:ascii="Cambria" w:hAnsi="Cambria"/>
        </w:rPr>
        <w:t>,</w:t>
      </w:r>
      <w:r w:rsidR="004922F5">
        <w:rPr>
          <w:rFonts w:ascii="Cambria" w:hAnsi="Cambria"/>
        </w:rPr>
        <w:t xml:space="preserve"> in a </w:t>
      </w:r>
      <w:proofErr w:type="spellStart"/>
      <w:r w:rsidR="004922F5">
        <w:rPr>
          <w:rFonts w:ascii="Cambria" w:hAnsi="Cambria"/>
        </w:rPr>
        <w:t>globalised</w:t>
      </w:r>
      <w:proofErr w:type="spellEnd"/>
      <w:r w:rsidR="004922F5">
        <w:rPr>
          <w:rFonts w:ascii="Cambria" w:hAnsi="Cambria"/>
        </w:rPr>
        <w:t xml:space="preserve"> Nigeria riven by the massive ineq</w:t>
      </w:r>
      <w:r w:rsidR="00065E96">
        <w:rPr>
          <w:rFonts w:ascii="Cambria" w:hAnsi="Cambria"/>
        </w:rPr>
        <w:t>ualities of the postcolonial nation state, represents the only security they enjoy.</w:t>
      </w:r>
    </w:p>
    <w:p w14:paraId="351BDAA0" w14:textId="2092AB94" w:rsidR="00685A96" w:rsidRDefault="00BC0A18" w:rsidP="00DE26A8">
      <w:pPr>
        <w:spacing w:line="480" w:lineRule="auto"/>
        <w:ind w:firstLine="720"/>
        <w:rPr>
          <w:rFonts w:ascii="Cambria" w:hAnsi="Cambria"/>
        </w:rPr>
      </w:pPr>
      <w:r>
        <w:rPr>
          <w:rFonts w:ascii="Cambria" w:hAnsi="Cambria"/>
        </w:rPr>
        <w:t>In what may be a take</w:t>
      </w:r>
      <w:r w:rsidR="001E10A7">
        <w:rPr>
          <w:rFonts w:ascii="Cambria" w:hAnsi="Cambria"/>
        </w:rPr>
        <w:t xml:space="preserve"> on the idea of the entry of history into the stasis of </w:t>
      </w:r>
      <w:r w:rsidR="00210A76">
        <w:rPr>
          <w:rFonts w:ascii="Cambria" w:hAnsi="Cambria"/>
        </w:rPr>
        <w:t>the pre-modern, t</w:t>
      </w:r>
      <w:r w:rsidR="001E10A7">
        <w:rPr>
          <w:rFonts w:ascii="Cambria" w:hAnsi="Cambria"/>
        </w:rPr>
        <w:t xml:space="preserve">he novel begins </w:t>
      </w:r>
      <w:r w:rsidR="00210A76">
        <w:rPr>
          <w:rFonts w:ascii="Cambria" w:hAnsi="Cambria"/>
        </w:rPr>
        <w:t xml:space="preserve">with </w:t>
      </w:r>
      <w:proofErr w:type="spellStart"/>
      <w:r w:rsidR="001E10A7">
        <w:rPr>
          <w:rFonts w:ascii="Cambria" w:hAnsi="Cambria"/>
        </w:rPr>
        <w:t>Bolanle’s</w:t>
      </w:r>
      <w:proofErr w:type="spellEnd"/>
      <w:r w:rsidR="001E10A7">
        <w:rPr>
          <w:rFonts w:ascii="Cambria" w:hAnsi="Cambria"/>
        </w:rPr>
        <w:t xml:space="preserve"> entry into the household </w:t>
      </w:r>
      <w:r w:rsidR="00210A76">
        <w:rPr>
          <w:rFonts w:ascii="Cambria" w:hAnsi="Cambria"/>
        </w:rPr>
        <w:t xml:space="preserve">and ends with her departure. </w:t>
      </w:r>
      <w:proofErr w:type="spellStart"/>
      <w:r w:rsidR="00210A76">
        <w:rPr>
          <w:rFonts w:ascii="Cambria" w:hAnsi="Cambria"/>
        </w:rPr>
        <w:t>Bolanle</w:t>
      </w:r>
      <w:proofErr w:type="spellEnd"/>
      <w:r w:rsidR="00210A76">
        <w:rPr>
          <w:rFonts w:ascii="Cambria" w:hAnsi="Cambria"/>
        </w:rPr>
        <w:t>, bringing with her a</w:t>
      </w:r>
      <w:r w:rsidR="00EA2E70">
        <w:rPr>
          <w:rFonts w:ascii="Cambria" w:hAnsi="Cambria"/>
        </w:rPr>
        <w:t xml:space="preserve"> sophistication </w:t>
      </w:r>
      <w:ins w:id="56" w:author="Author">
        <w:r w:rsidR="00E1045E">
          <w:rPr>
            <w:rFonts w:ascii="Cambria" w:hAnsi="Cambria"/>
          </w:rPr>
          <w:t>that</w:t>
        </w:r>
      </w:ins>
      <w:del w:id="57" w:author="Author">
        <w:r w:rsidR="00EA2E70" w:rsidDel="00E1045E">
          <w:rPr>
            <w:rFonts w:ascii="Cambria" w:hAnsi="Cambria"/>
          </w:rPr>
          <w:delText>which</w:delText>
        </w:r>
      </w:del>
      <w:r w:rsidR="00EA2E70">
        <w:rPr>
          <w:rFonts w:ascii="Cambria" w:hAnsi="Cambria"/>
        </w:rPr>
        <w:t xml:space="preserve"> the novel defines as modern and a formal western e</w:t>
      </w:r>
      <w:r w:rsidR="006E6D0F">
        <w:rPr>
          <w:rFonts w:ascii="Cambria" w:hAnsi="Cambria"/>
        </w:rPr>
        <w:t>ducatio</w:t>
      </w:r>
      <w:r w:rsidR="00210A76">
        <w:rPr>
          <w:rFonts w:ascii="Cambria" w:hAnsi="Cambria"/>
        </w:rPr>
        <w:t>n,</w:t>
      </w:r>
      <w:r w:rsidR="006E6D0F">
        <w:rPr>
          <w:rFonts w:ascii="Cambria" w:hAnsi="Cambria"/>
        </w:rPr>
        <w:t xml:space="preserve"> believes she </w:t>
      </w:r>
      <w:r w:rsidR="00EA2E70">
        <w:rPr>
          <w:rFonts w:ascii="Cambria" w:hAnsi="Cambria"/>
        </w:rPr>
        <w:t xml:space="preserve">can bring refinement to both the polygamist husband and the wives. </w:t>
      </w:r>
      <w:r w:rsidR="00FB0E7A">
        <w:rPr>
          <w:rFonts w:ascii="Cambria" w:hAnsi="Cambria"/>
        </w:rPr>
        <w:t xml:space="preserve">When Baba </w:t>
      </w:r>
      <w:proofErr w:type="spellStart"/>
      <w:r w:rsidR="00FB0E7A">
        <w:rPr>
          <w:rFonts w:ascii="Cambria" w:hAnsi="Cambria"/>
        </w:rPr>
        <w:t>Segi</w:t>
      </w:r>
      <w:proofErr w:type="spellEnd"/>
      <w:r w:rsidR="00FB0E7A">
        <w:rPr>
          <w:rFonts w:ascii="Cambria" w:hAnsi="Cambria"/>
        </w:rPr>
        <w:t xml:space="preserve"> belches, </w:t>
      </w:r>
      <w:proofErr w:type="spellStart"/>
      <w:r w:rsidR="00FB0E7A">
        <w:rPr>
          <w:rFonts w:ascii="Cambria" w:hAnsi="Cambria"/>
        </w:rPr>
        <w:t>Bolanle</w:t>
      </w:r>
      <w:proofErr w:type="spellEnd"/>
      <w:r w:rsidR="00FB0E7A">
        <w:rPr>
          <w:rFonts w:ascii="Cambria" w:hAnsi="Cambria"/>
        </w:rPr>
        <w:t xml:space="preserve"> naively believes that she would “devote a few hours a night to teaching him good manners” (19). She also </w:t>
      </w:r>
      <w:proofErr w:type="spellStart"/>
      <w:r w:rsidR="00FB0E7A">
        <w:rPr>
          <w:rFonts w:ascii="Cambria" w:hAnsi="Cambria"/>
        </w:rPr>
        <w:t>patronisingly</w:t>
      </w:r>
      <w:proofErr w:type="spellEnd"/>
      <w:r w:rsidR="00941BD7">
        <w:rPr>
          <w:rFonts w:ascii="Cambria" w:hAnsi="Cambria"/>
        </w:rPr>
        <w:t xml:space="preserve"> </w:t>
      </w:r>
      <w:r w:rsidR="00FB0E7A">
        <w:rPr>
          <w:rFonts w:ascii="Cambria" w:hAnsi="Cambria"/>
        </w:rPr>
        <w:t xml:space="preserve">takes on the duty of introducing the wives to the niceties of polite conversation. </w:t>
      </w:r>
      <w:r w:rsidR="00EA2E70">
        <w:rPr>
          <w:rFonts w:ascii="Cambria" w:hAnsi="Cambria"/>
        </w:rPr>
        <w:t>The novel</w:t>
      </w:r>
      <w:r w:rsidR="006E6D0F">
        <w:rPr>
          <w:rFonts w:ascii="Cambria" w:hAnsi="Cambria"/>
        </w:rPr>
        <w:t>, however,</w:t>
      </w:r>
      <w:r w:rsidR="00EA2E70">
        <w:rPr>
          <w:rFonts w:ascii="Cambria" w:hAnsi="Cambria"/>
        </w:rPr>
        <w:t xml:space="preserve"> leaves considerable doubt around how one should read the character of </w:t>
      </w:r>
      <w:proofErr w:type="spellStart"/>
      <w:r w:rsidR="00EA2E70">
        <w:rPr>
          <w:rFonts w:ascii="Cambria" w:hAnsi="Cambria"/>
        </w:rPr>
        <w:t>Bolanle</w:t>
      </w:r>
      <w:proofErr w:type="spellEnd"/>
      <w:r w:rsidR="00EA2E70">
        <w:rPr>
          <w:rFonts w:ascii="Cambria" w:hAnsi="Cambria"/>
        </w:rPr>
        <w:t xml:space="preserve">. The narrative shifts between third person omniscient and first person narration presenting the histories and points of view of all of the main characters. </w:t>
      </w:r>
      <w:r w:rsidR="00756EA9">
        <w:rPr>
          <w:rFonts w:ascii="Cambria" w:hAnsi="Cambria"/>
        </w:rPr>
        <w:t xml:space="preserve">But the story starts and ends with </w:t>
      </w:r>
      <w:proofErr w:type="spellStart"/>
      <w:r w:rsidR="00756EA9">
        <w:rPr>
          <w:rFonts w:ascii="Cambria" w:hAnsi="Cambria"/>
        </w:rPr>
        <w:t>Bolanle</w:t>
      </w:r>
      <w:proofErr w:type="spellEnd"/>
      <w:r w:rsidR="00756EA9">
        <w:rPr>
          <w:rFonts w:ascii="Cambria" w:hAnsi="Cambria"/>
        </w:rPr>
        <w:t xml:space="preserve"> entering the household</w:t>
      </w:r>
      <w:r w:rsidR="00AA50E7">
        <w:rPr>
          <w:rFonts w:ascii="Cambria" w:hAnsi="Cambria"/>
        </w:rPr>
        <w:t>,</w:t>
      </w:r>
      <w:r w:rsidR="00756EA9">
        <w:rPr>
          <w:rFonts w:ascii="Cambria" w:hAnsi="Cambria"/>
        </w:rPr>
        <w:t xml:space="preserve"> and a sig</w:t>
      </w:r>
      <w:r w:rsidR="00FB0E7A">
        <w:rPr>
          <w:rFonts w:ascii="Cambria" w:hAnsi="Cambria"/>
        </w:rPr>
        <w:t>nificant eight of twenty</w:t>
      </w:r>
      <w:ins w:id="58" w:author="Author">
        <w:r w:rsidR="00E1045E">
          <w:rPr>
            <w:rFonts w:ascii="Cambria" w:hAnsi="Cambria"/>
          </w:rPr>
          <w:t>-</w:t>
        </w:r>
      </w:ins>
      <w:del w:id="59" w:author="Author">
        <w:r w:rsidR="008224CE" w:rsidDel="00E1045E">
          <w:rPr>
            <w:rFonts w:ascii="Cambria" w:hAnsi="Cambria"/>
          </w:rPr>
          <w:delText xml:space="preserve"> </w:delText>
        </w:r>
      </w:del>
      <w:r w:rsidR="00FB0E7A">
        <w:rPr>
          <w:rFonts w:ascii="Cambria" w:hAnsi="Cambria"/>
        </w:rPr>
        <w:t xml:space="preserve">eight </w:t>
      </w:r>
      <w:r w:rsidR="00756EA9">
        <w:rPr>
          <w:rFonts w:ascii="Cambria" w:hAnsi="Cambria"/>
        </w:rPr>
        <w:t xml:space="preserve">chapters give voice to </w:t>
      </w:r>
      <w:proofErr w:type="spellStart"/>
      <w:r w:rsidR="00756EA9">
        <w:rPr>
          <w:rFonts w:ascii="Cambria" w:hAnsi="Cambria"/>
        </w:rPr>
        <w:t>Bolanle</w:t>
      </w:r>
      <w:proofErr w:type="spellEnd"/>
      <w:r w:rsidR="00756EA9">
        <w:rPr>
          <w:rFonts w:ascii="Cambria" w:hAnsi="Cambria"/>
        </w:rPr>
        <w:t xml:space="preserve">. </w:t>
      </w:r>
      <w:proofErr w:type="spellStart"/>
      <w:r w:rsidR="00756EA9">
        <w:rPr>
          <w:rFonts w:ascii="Cambria" w:hAnsi="Cambria"/>
        </w:rPr>
        <w:t>Bolanle</w:t>
      </w:r>
      <w:proofErr w:type="spellEnd"/>
      <w:r w:rsidR="00756EA9">
        <w:rPr>
          <w:rFonts w:ascii="Cambria" w:hAnsi="Cambria"/>
        </w:rPr>
        <w:t xml:space="preserve"> appears to be the central character, the one who shows </w:t>
      </w:r>
      <w:r w:rsidR="006E6D0F">
        <w:rPr>
          <w:rFonts w:ascii="Cambria" w:hAnsi="Cambria"/>
        </w:rPr>
        <w:t xml:space="preserve">the most </w:t>
      </w:r>
      <w:r w:rsidR="00756EA9">
        <w:rPr>
          <w:rFonts w:ascii="Cambria" w:hAnsi="Cambria"/>
        </w:rPr>
        <w:t xml:space="preserve">development and the one with whom we, as readers, are led to </w:t>
      </w:r>
      <w:proofErr w:type="spellStart"/>
      <w:r w:rsidR="00756EA9">
        <w:rPr>
          <w:rFonts w:ascii="Cambria" w:hAnsi="Cambria"/>
        </w:rPr>
        <w:t>sympathise</w:t>
      </w:r>
      <w:proofErr w:type="spellEnd"/>
      <w:r w:rsidR="00756EA9">
        <w:rPr>
          <w:rFonts w:ascii="Cambria" w:hAnsi="Cambria"/>
        </w:rPr>
        <w:t xml:space="preserve">. Yet the </w:t>
      </w:r>
      <w:r w:rsidR="00427F3F">
        <w:rPr>
          <w:rFonts w:ascii="Cambria" w:hAnsi="Cambria"/>
        </w:rPr>
        <w:t xml:space="preserve">wicked, rambunctious </w:t>
      </w:r>
      <w:proofErr w:type="spellStart"/>
      <w:r w:rsidR="00427F3F">
        <w:rPr>
          <w:rFonts w:ascii="Cambria" w:hAnsi="Cambria"/>
        </w:rPr>
        <w:t>humour</w:t>
      </w:r>
      <w:proofErr w:type="spellEnd"/>
      <w:r w:rsidR="00427F3F">
        <w:rPr>
          <w:rFonts w:ascii="Cambria" w:hAnsi="Cambria"/>
        </w:rPr>
        <w:t xml:space="preserve"> with which the novel is charged tempts one to read </w:t>
      </w:r>
      <w:r w:rsidR="00B66DAF">
        <w:rPr>
          <w:rFonts w:ascii="Cambria" w:hAnsi="Cambria"/>
        </w:rPr>
        <w:t xml:space="preserve">even </w:t>
      </w:r>
      <w:proofErr w:type="spellStart"/>
      <w:r w:rsidR="00427F3F">
        <w:rPr>
          <w:rFonts w:ascii="Cambria" w:hAnsi="Cambria"/>
        </w:rPr>
        <w:t>Bolanle’s</w:t>
      </w:r>
      <w:proofErr w:type="spellEnd"/>
      <w:r w:rsidR="00427F3F">
        <w:rPr>
          <w:rFonts w:ascii="Cambria" w:hAnsi="Cambria"/>
        </w:rPr>
        <w:t xml:space="preserve"> character ironically</w:t>
      </w:r>
      <w:r w:rsidR="00B4605A">
        <w:rPr>
          <w:rFonts w:ascii="Cambria" w:hAnsi="Cambria"/>
        </w:rPr>
        <w:t xml:space="preserve">, though </w:t>
      </w:r>
      <w:r w:rsidR="003049C6">
        <w:rPr>
          <w:rFonts w:ascii="Cambria" w:hAnsi="Cambria"/>
        </w:rPr>
        <w:t>she</w:t>
      </w:r>
      <w:r w:rsidR="00564FBF">
        <w:rPr>
          <w:rFonts w:ascii="Cambria" w:hAnsi="Cambria"/>
        </w:rPr>
        <w:t xml:space="preserve"> </w:t>
      </w:r>
      <w:proofErr w:type="gramStart"/>
      <w:r w:rsidR="00564FBF">
        <w:rPr>
          <w:rFonts w:ascii="Cambria" w:hAnsi="Cambria"/>
        </w:rPr>
        <w:t xml:space="preserve">herself </w:t>
      </w:r>
      <w:r w:rsidR="003049C6">
        <w:rPr>
          <w:rFonts w:ascii="Cambria" w:hAnsi="Cambria"/>
        </w:rPr>
        <w:t xml:space="preserve"> is</w:t>
      </w:r>
      <w:proofErr w:type="gramEnd"/>
      <w:r w:rsidR="003049C6">
        <w:rPr>
          <w:rFonts w:ascii="Cambria" w:hAnsi="Cambria"/>
        </w:rPr>
        <w:t xml:space="preserve"> never sent up the way the “traditional” characters are</w:t>
      </w:r>
      <w:r w:rsidR="00427F3F">
        <w:rPr>
          <w:rFonts w:ascii="Cambria" w:hAnsi="Cambria"/>
        </w:rPr>
        <w:t xml:space="preserve">. </w:t>
      </w:r>
      <w:proofErr w:type="spellStart"/>
      <w:r w:rsidR="00427F3F">
        <w:rPr>
          <w:rFonts w:ascii="Cambria" w:hAnsi="Cambria"/>
        </w:rPr>
        <w:t>Bolanle’s</w:t>
      </w:r>
      <w:proofErr w:type="spellEnd"/>
      <w:r w:rsidR="00427F3F">
        <w:rPr>
          <w:rFonts w:ascii="Cambria" w:hAnsi="Cambria"/>
        </w:rPr>
        <w:t xml:space="preserve"> ingénue, almost missionary commitment to uplifting the </w:t>
      </w:r>
      <w:proofErr w:type="spellStart"/>
      <w:r w:rsidR="00427F3F">
        <w:rPr>
          <w:rFonts w:ascii="Cambria" w:hAnsi="Cambria"/>
        </w:rPr>
        <w:t>Alao</w:t>
      </w:r>
      <w:proofErr w:type="spellEnd"/>
      <w:r w:rsidR="00427F3F">
        <w:rPr>
          <w:rFonts w:ascii="Cambria" w:hAnsi="Cambria"/>
        </w:rPr>
        <w:t xml:space="preserve"> household in th</w:t>
      </w:r>
      <w:r w:rsidR="006E6D0F">
        <w:rPr>
          <w:rFonts w:ascii="Cambria" w:hAnsi="Cambria"/>
        </w:rPr>
        <w:t xml:space="preserve">e ironic context of her </w:t>
      </w:r>
      <w:r w:rsidR="00065E96">
        <w:rPr>
          <w:rFonts w:ascii="Cambria" w:hAnsi="Cambria"/>
        </w:rPr>
        <w:t xml:space="preserve">“free” </w:t>
      </w:r>
      <w:r w:rsidR="006E6D0F" w:rsidRPr="006E6D0F">
        <w:rPr>
          <w:rFonts w:ascii="Cambria" w:hAnsi="Cambria"/>
          <w:i/>
        </w:rPr>
        <w:t xml:space="preserve">choice </w:t>
      </w:r>
      <w:r w:rsidR="006E6D0F">
        <w:rPr>
          <w:rFonts w:ascii="Cambria" w:hAnsi="Cambria"/>
        </w:rPr>
        <w:t>of a “primitive” polygynous union</w:t>
      </w:r>
      <w:r w:rsidR="00427F3F">
        <w:rPr>
          <w:rFonts w:ascii="Cambria" w:hAnsi="Cambria"/>
        </w:rPr>
        <w:t xml:space="preserve"> beggars belief. </w:t>
      </w:r>
      <w:proofErr w:type="spellStart"/>
      <w:r w:rsidR="00564FBF">
        <w:rPr>
          <w:rFonts w:ascii="Cambria" w:hAnsi="Cambria"/>
        </w:rPr>
        <w:t>Bolanle</w:t>
      </w:r>
      <w:proofErr w:type="spellEnd"/>
      <w:r w:rsidR="00564FBF">
        <w:rPr>
          <w:rFonts w:ascii="Cambria" w:hAnsi="Cambria"/>
        </w:rPr>
        <w:t xml:space="preserve"> defies her authoritarian and controlling mother by eloping with Baba </w:t>
      </w:r>
      <w:proofErr w:type="spellStart"/>
      <w:r w:rsidR="00564FBF">
        <w:rPr>
          <w:rFonts w:ascii="Cambria" w:hAnsi="Cambria"/>
        </w:rPr>
        <w:t>Segi</w:t>
      </w:r>
      <w:proofErr w:type="spellEnd"/>
      <w:r w:rsidR="00564FBF">
        <w:rPr>
          <w:rFonts w:ascii="Cambria" w:hAnsi="Cambria"/>
        </w:rPr>
        <w:t xml:space="preserve">. For </w:t>
      </w:r>
      <w:proofErr w:type="spellStart"/>
      <w:r w:rsidR="00564FBF">
        <w:rPr>
          <w:rFonts w:ascii="Cambria" w:hAnsi="Cambria"/>
        </w:rPr>
        <w:t>Bolanle’s</w:t>
      </w:r>
      <w:proofErr w:type="spellEnd"/>
      <w:r w:rsidR="00564FBF">
        <w:rPr>
          <w:rFonts w:ascii="Cambria" w:hAnsi="Cambria"/>
        </w:rPr>
        <w:t xml:space="preserve"> mother, polygyny is </w:t>
      </w:r>
      <w:r w:rsidR="00562306">
        <w:rPr>
          <w:rFonts w:ascii="Cambria" w:hAnsi="Cambria"/>
        </w:rPr>
        <w:t xml:space="preserve">the choice of uneducated bush-dwellers and educated gold-diggers. </w:t>
      </w:r>
      <w:proofErr w:type="spellStart"/>
      <w:r w:rsidR="00562306">
        <w:rPr>
          <w:rFonts w:ascii="Cambria" w:hAnsi="Cambria"/>
        </w:rPr>
        <w:t>Bolanle</w:t>
      </w:r>
      <w:proofErr w:type="spellEnd"/>
      <w:r w:rsidR="00562306">
        <w:rPr>
          <w:rFonts w:ascii="Cambria" w:hAnsi="Cambria"/>
        </w:rPr>
        <w:t xml:space="preserve"> is neither of these. Polygyny presents itself to her as a refuge into which she may escape her completely dysfunctional (monogamous, modern) family and her own secret. </w:t>
      </w:r>
      <w:r w:rsidR="00685A96">
        <w:rPr>
          <w:rFonts w:ascii="Cambria" w:hAnsi="Cambria"/>
        </w:rPr>
        <w:t xml:space="preserve">Baba </w:t>
      </w:r>
      <w:proofErr w:type="spellStart"/>
      <w:r w:rsidR="00685A96">
        <w:rPr>
          <w:rFonts w:ascii="Cambria" w:hAnsi="Cambria"/>
        </w:rPr>
        <w:t>Segi’s</w:t>
      </w:r>
      <w:proofErr w:type="spellEnd"/>
      <w:r w:rsidR="00685A96">
        <w:rPr>
          <w:rFonts w:ascii="Cambria" w:hAnsi="Cambria"/>
        </w:rPr>
        <w:t xml:space="preserve"> home is a troubled place within which to escape and to heal, but which is less troubled than the world outside. She needs </w:t>
      </w:r>
      <w:r w:rsidR="00562306">
        <w:rPr>
          <w:rFonts w:ascii="Cambria" w:hAnsi="Cambria"/>
        </w:rPr>
        <w:t xml:space="preserve">healing </w:t>
      </w:r>
      <w:r w:rsidR="00685A96">
        <w:rPr>
          <w:rFonts w:ascii="Cambria" w:hAnsi="Cambria"/>
        </w:rPr>
        <w:t xml:space="preserve">from her rape and abortion </w:t>
      </w:r>
      <w:r w:rsidR="00B66DAF">
        <w:rPr>
          <w:rFonts w:ascii="Cambria" w:hAnsi="Cambria"/>
        </w:rPr>
        <w:t>that</w:t>
      </w:r>
      <w:r w:rsidR="00685A96">
        <w:rPr>
          <w:rFonts w:ascii="Cambria" w:hAnsi="Cambria"/>
        </w:rPr>
        <w:t xml:space="preserve"> she keeps hidden from everyone</w:t>
      </w:r>
      <w:r w:rsidR="00562306">
        <w:rPr>
          <w:rFonts w:ascii="Cambria" w:hAnsi="Cambria"/>
        </w:rPr>
        <w:t>. As a fifteen-year old schoolgirl, s</w:t>
      </w:r>
      <w:r w:rsidR="00685A96">
        <w:rPr>
          <w:rFonts w:ascii="Cambria" w:hAnsi="Cambria"/>
        </w:rPr>
        <w:t xml:space="preserve">he had been duped into accepting a ride on a rainy day from a </w:t>
      </w:r>
      <w:proofErr w:type="spellStart"/>
      <w:r w:rsidR="00562306">
        <w:rPr>
          <w:rFonts w:ascii="Cambria" w:hAnsi="Cambria"/>
        </w:rPr>
        <w:t>Mercedez</w:t>
      </w:r>
      <w:proofErr w:type="spellEnd"/>
      <w:r w:rsidR="00562306">
        <w:rPr>
          <w:rFonts w:ascii="Cambria" w:hAnsi="Cambria"/>
        </w:rPr>
        <w:t xml:space="preserve">-driving, branded polo-shirt wearing, </w:t>
      </w:r>
      <w:r w:rsidR="00685A96">
        <w:rPr>
          <w:rFonts w:ascii="Cambria" w:hAnsi="Cambria"/>
        </w:rPr>
        <w:t xml:space="preserve">predatory young man, part of Africa’s small, new, </w:t>
      </w:r>
      <w:r w:rsidR="00562306">
        <w:rPr>
          <w:rFonts w:ascii="Cambria" w:hAnsi="Cambria"/>
        </w:rPr>
        <w:t>trans</w:t>
      </w:r>
      <w:r w:rsidR="00685A96">
        <w:rPr>
          <w:rFonts w:ascii="Cambria" w:hAnsi="Cambria"/>
        </w:rPr>
        <w:t xml:space="preserve">national consumerist class. Playing on the idea of conception and childbirth, which is of profound literary and cultural significance in the context, </w:t>
      </w:r>
      <w:proofErr w:type="spellStart"/>
      <w:r w:rsidR="00685A96">
        <w:rPr>
          <w:rFonts w:ascii="Cambria" w:hAnsi="Cambria"/>
        </w:rPr>
        <w:t>Bolanle</w:t>
      </w:r>
      <w:proofErr w:type="spellEnd"/>
      <w:r w:rsidR="00685A96">
        <w:rPr>
          <w:rFonts w:ascii="Cambria" w:hAnsi="Cambria"/>
        </w:rPr>
        <w:t xml:space="preserve"> compares her</w:t>
      </w:r>
      <w:r w:rsidR="00562306">
        <w:rPr>
          <w:rFonts w:ascii="Cambria" w:hAnsi="Cambria"/>
        </w:rPr>
        <w:t xml:space="preserve"> violated self</w:t>
      </w:r>
      <w:r w:rsidR="00685A96">
        <w:rPr>
          <w:rFonts w:ascii="Cambria" w:hAnsi="Cambria"/>
        </w:rPr>
        <w:t xml:space="preserve"> with a broken egg. </w:t>
      </w:r>
      <w:r w:rsidR="00995CFB">
        <w:rPr>
          <w:rFonts w:ascii="Cambria" w:hAnsi="Cambria"/>
        </w:rPr>
        <w:t>When finally</w:t>
      </w:r>
      <w:r w:rsidR="00685A96">
        <w:rPr>
          <w:rFonts w:ascii="Cambria" w:hAnsi="Cambria"/>
        </w:rPr>
        <w:t xml:space="preserve"> she reveals the rape to her mother in an attempt to justify her choice </w:t>
      </w:r>
      <w:r w:rsidR="00995CFB">
        <w:rPr>
          <w:rFonts w:ascii="Cambria" w:hAnsi="Cambria"/>
        </w:rPr>
        <w:t xml:space="preserve">to enter a polygynous household, </w:t>
      </w:r>
      <w:r w:rsidR="00685A96">
        <w:rPr>
          <w:rFonts w:ascii="Cambria" w:hAnsi="Cambria"/>
        </w:rPr>
        <w:t xml:space="preserve">she says: “Mama, you were living with an empty shell. Everything was scraped out of me. I was inside out” (150). In this context, </w:t>
      </w:r>
      <w:r w:rsidR="00995CFB">
        <w:rPr>
          <w:rFonts w:ascii="Cambria" w:hAnsi="Cambria"/>
        </w:rPr>
        <w:t xml:space="preserve">and as we shall </w:t>
      </w:r>
      <w:r w:rsidR="00B66DAF">
        <w:rPr>
          <w:rFonts w:ascii="Cambria" w:hAnsi="Cambria"/>
        </w:rPr>
        <w:t xml:space="preserve">see </w:t>
      </w:r>
      <w:r w:rsidR="00995CFB">
        <w:rPr>
          <w:rFonts w:ascii="Cambria" w:hAnsi="Cambria"/>
        </w:rPr>
        <w:t xml:space="preserve">when this imagery is repeated at the end, the </w:t>
      </w:r>
      <w:proofErr w:type="spellStart"/>
      <w:r w:rsidR="00995CFB">
        <w:rPr>
          <w:rFonts w:ascii="Cambria" w:hAnsi="Cambria"/>
        </w:rPr>
        <w:t>Alao</w:t>
      </w:r>
      <w:proofErr w:type="spellEnd"/>
      <w:r w:rsidR="00995CFB">
        <w:rPr>
          <w:rFonts w:ascii="Cambria" w:hAnsi="Cambria"/>
        </w:rPr>
        <w:t xml:space="preserve"> household</w:t>
      </w:r>
      <w:r w:rsidR="00685A96">
        <w:rPr>
          <w:rFonts w:ascii="Cambria" w:hAnsi="Cambria"/>
        </w:rPr>
        <w:t xml:space="preserve"> seems to provide </w:t>
      </w:r>
      <w:proofErr w:type="spellStart"/>
      <w:r w:rsidR="00685A96">
        <w:rPr>
          <w:rFonts w:ascii="Cambria" w:hAnsi="Cambria"/>
        </w:rPr>
        <w:t>Bolanle</w:t>
      </w:r>
      <w:proofErr w:type="spellEnd"/>
      <w:r w:rsidR="00685A96">
        <w:rPr>
          <w:rFonts w:ascii="Cambria" w:hAnsi="Cambria"/>
        </w:rPr>
        <w:t xml:space="preserve"> with the comfort she needs to become whole.</w:t>
      </w:r>
    </w:p>
    <w:p w14:paraId="028BFC33" w14:textId="7E359AB1" w:rsidR="00D90D53" w:rsidRDefault="00A43BA5" w:rsidP="00FB0E7A">
      <w:pPr>
        <w:spacing w:line="480" w:lineRule="auto"/>
        <w:ind w:firstLine="720"/>
        <w:rPr>
          <w:rFonts w:ascii="Cambria" w:hAnsi="Cambria"/>
        </w:rPr>
      </w:pPr>
      <w:r>
        <w:rPr>
          <w:rFonts w:ascii="Cambria" w:hAnsi="Cambria"/>
        </w:rPr>
        <w:t xml:space="preserve">Despite the fact that it is </w:t>
      </w:r>
      <w:proofErr w:type="spellStart"/>
      <w:r>
        <w:rPr>
          <w:rFonts w:ascii="Cambria" w:hAnsi="Cambria"/>
        </w:rPr>
        <w:t>Bolanle</w:t>
      </w:r>
      <w:proofErr w:type="spellEnd"/>
      <w:r>
        <w:rPr>
          <w:rFonts w:ascii="Cambria" w:hAnsi="Cambria"/>
        </w:rPr>
        <w:t xml:space="preserve"> that needs saving, as soon as she enters the polygynous household, she casts herself as </w:t>
      </w:r>
      <w:proofErr w:type="spellStart"/>
      <w:r>
        <w:rPr>
          <w:rFonts w:ascii="Cambria" w:hAnsi="Cambria"/>
        </w:rPr>
        <w:t>saviour</w:t>
      </w:r>
      <w:proofErr w:type="spellEnd"/>
      <w:r>
        <w:rPr>
          <w:rFonts w:ascii="Cambria" w:hAnsi="Cambria"/>
        </w:rPr>
        <w:t xml:space="preserve">. </w:t>
      </w:r>
      <w:r w:rsidR="00427F3F">
        <w:rPr>
          <w:rFonts w:ascii="Cambria" w:hAnsi="Cambria"/>
        </w:rPr>
        <w:t>When she is first introduced to the family</w:t>
      </w:r>
      <w:r w:rsidR="006E6D0F">
        <w:rPr>
          <w:rFonts w:ascii="Cambria" w:hAnsi="Cambria"/>
        </w:rPr>
        <w:t>,</w:t>
      </w:r>
      <w:r w:rsidR="00427F3F">
        <w:rPr>
          <w:rFonts w:ascii="Cambria" w:hAnsi="Cambria"/>
        </w:rPr>
        <w:t xml:space="preserve"> her rather self-righteous comment that she “will not give up on them” and “will bring light” to their “darkness” cannot but invite ironic interpretation</w:t>
      </w:r>
      <w:r w:rsidR="00834ED1">
        <w:rPr>
          <w:rFonts w:ascii="Cambria" w:hAnsi="Cambria"/>
        </w:rPr>
        <w:t xml:space="preserve"> (22)</w:t>
      </w:r>
      <w:r w:rsidR="00427F3F">
        <w:rPr>
          <w:rFonts w:ascii="Cambria" w:hAnsi="Cambria"/>
        </w:rPr>
        <w:t xml:space="preserve">. </w:t>
      </w:r>
      <w:r w:rsidR="00B0184F">
        <w:rPr>
          <w:rFonts w:ascii="Cambria" w:hAnsi="Cambria"/>
        </w:rPr>
        <w:t xml:space="preserve">A further irony lies in the outcome where </w:t>
      </w:r>
      <w:proofErr w:type="spellStart"/>
      <w:r w:rsidR="00B0184F">
        <w:rPr>
          <w:rFonts w:ascii="Cambria" w:hAnsi="Cambria"/>
        </w:rPr>
        <w:t>Bolanle</w:t>
      </w:r>
      <w:proofErr w:type="spellEnd"/>
      <w:r w:rsidR="00B0184F">
        <w:rPr>
          <w:rFonts w:ascii="Cambria" w:hAnsi="Cambria"/>
        </w:rPr>
        <w:t xml:space="preserve"> does bring light, but not the light of the Enlighten</w:t>
      </w:r>
      <w:r w:rsidR="006E6D0F">
        <w:rPr>
          <w:rFonts w:ascii="Cambria" w:hAnsi="Cambria"/>
        </w:rPr>
        <w:t>ment worldview she anticipates. Instead,</w:t>
      </w:r>
      <w:r w:rsidR="00B0184F">
        <w:rPr>
          <w:rFonts w:ascii="Cambria" w:hAnsi="Cambria"/>
        </w:rPr>
        <w:t xml:space="preserve"> she brings to light the fact of Baba </w:t>
      </w:r>
      <w:proofErr w:type="spellStart"/>
      <w:r w:rsidR="00B0184F">
        <w:rPr>
          <w:rFonts w:ascii="Cambria" w:hAnsi="Cambria"/>
        </w:rPr>
        <w:t>Segi’s</w:t>
      </w:r>
      <w:proofErr w:type="spellEnd"/>
      <w:r w:rsidR="00B0184F">
        <w:rPr>
          <w:rFonts w:ascii="Cambria" w:hAnsi="Cambria"/>
        </w:rPr>
        <w:t xml:space="preserve"> infertility and the other </w:t>
      </w:r>
      <w:r w:rsidR="00703914">
        <w:rPr>
          <w:rFonts w:ascii="Cambria" w:hAnsi="Cambria"/>
        </w:rPr>
        <w:t xml:space="preserve">wives’ </w:t>
      </w:r>
      <w:r w:rsidR="00B0184F">
        <w:rPr>
          <w:rFonts w:ascii="Cambria" w:hAnsi="Cambria"/>
        </w:rPr>
        <w:t>ambiguous betrayal of and loyalty towards the polygynous union</w:t>
      </w:r>
      <w:r w:rsidR="00302C3E">
        <w:rPr>
          <w:rFonts w:ascii="Cambria" w:hAnsi="Cambria"/>
        </w:rPr>
        <w:t xml:space="preserve"> when her own apparent </w:t>
      </w:r>
      <w:r>
        <w:rPr>
          <w:rFonts w:ascii="Cambria" w:hAnsi="Cambria"/>
        </w:rPr>
        <w:t>barrenness</w:t>
      </w:r>
      <w:r w:rsidR="00302C3E">
        <w:rPr>
          <w:rFonts w:ascii="Cambria" w:hAnsi="Cambria"/>
        </w:rPr>
        <w:t xml:space="preserve"> is medically investigated.</w:t>
      </w:r>
      <w:r w:rsidR="006E6D0F">
        <w:rPr>
          <w:rFonts w:ascii="Cambria" w:hAnsi="Cambria"/>
        </w:rPr>
        <w:t xml:space="preserve"> </w:t>
      </w:r>
    </w:p>
    <w:p w14:paraId="509BACE3" w14:textId="35A13242" w:rsidR="00C60B08" w:rsidDel="006F1432" w:rsidRDefault="006E6D0F" w:rsidP="00E87874">
      <w:pPr>
        <w:spacing w:line="480" w:lineRule="auto"/>
        <w:ind w:firstLine="720"/>
        <w:rPr>
          <w:del w:id="60" w:author="Author"/>
          <w:rFonts w:ascii="Cambria" w:hAnsi="Cambria"/>
        </w:rPr>
      </w:pPr>
      <w:r>
        <w:rPr>
          <w:rFonts w:ascii="Cambria" w:hAnsi="Cambria"/>
        </w:rPr>
        <w:t>All of the other wives engage in extra-marital affairs not as an implicit critique of the plural marriage, but because of their desire for children and for the preservat</w:t>
      </w:r>
      <w:r w:rsidR="00C256C6">
        <w:rPr>
          <w:rFonts w:ascii="Cambria" w:hAnsi="Cambria"/>
        </w:rPr>
        <w:t>ion of the polygynous household which for them is the only</w:t>
      </w:r>
      <w:r w:rsidR="00AA50E7">
        <w:rPr>
          <w:rFonts w:ascii="Cambria" w:hAnsi="Cambria"/>
        </w:rPr>
        <w:t xml:space="preserve"> haven in a hopeless</w:t>
      </w:r>
      <w:r>
        <w:rPr>
          <w:rFonts w:ascii="Cambria" w:hAnsi="Cambria"/>
        </w:rPr>
        <w:t xml:space="preserve"> world.</w:t>
      </w:r>
      <w:r w:rsidR="00D90D53">
        <w:rPr>
          <w:rFonts w:ascii="Cambria" w:hAnsi="Cambria"/>
        </w:rPr>
        <w:t xml:space="preserve"> </w:t>
      </w:r>
      <w:r w:rsidR="00D644AD">
        <w:rPr>
          <w:rFonts w:ascii="Cambria" w:hAnsi="Cambria"/>
        </w:rPr>
        <w:t xml:space="preserve">Children are the indisputable </w:t>
      </w:r>
      <w:r w:rsidR="00D644AD" w:rsidRPr="00D644AD">
        <w:rPr>
          <w:rFonts w:ascii="Cambria" w:hAnsi="Cambria"/>
          <w:i/>
        </w:rPr>
        <w:t>sine qua non</w:t>
      </w:r>
      <w:r w:rsidR="00D644AD">
        <w:rPr>
          <w:rFonts w:ascii="Cambria" w:hAnsi="Cambria"/>
        </w:rPr>
        <w:t xml:space="preserve"> of the Yoruba cultural existence presented. Without a child one’s life has no reality and one is a ghost in the world of the living. </w:t>
      </w:r>
      <w:r w:rsidR="00595A68">
        <w:rPr>
          <w:rFonts w:ascii="Cambria" w:hAnsi="Cambria"/>
        </w:rPr>
        <w:t xml:space="preserve">The significance of children is artfully highlighted at the beginning of the novel, describing </w:t>
      </w:r>
      <w:proofErr w:type="spellStart"/>
      <w:r w:rsidR="00595A68">
        <w:rPr>
          <w:rFonts w:ascii="Cambria" w:hAnsi="Cambria"/>
        </w:rPr>
        <w:t>Bolanle’s</w:t>
      </w:r>
      <w:proofErr w:type="spellEnd"/>
      <w:r w:rsidR="00595A68">
        <w:rPr>
          <w:rFonts w:ascii="Cambria" w:hAnsi="Cambria"/>
        </w:rPr>
        <w:t xml:space="preserve"> first night in the home, and we are reminded of it again at the end. </w:t>
      </w:r>
      <w:r w:rsidR="00B66DAF">
        <w:rPr>
          <w:rFonts w:ascii="Cambria" w:hAnsi="Cambria"/>
        </w:rPr>
        <w:t>At the beginning of the novel, s</w:t>
      </w:r>
      <w:r w:rsidR="00D644AD">
        <w:rPr>
          <w:rFonts w:ascii="Cambria" w:hAnsi="Cambria"/>
        </w:rPr>
        <w:t xml:space="preserve">uch is the horror of </w:t>
      </w:r>
      <w:proofErr w:type="spellStart"/>
      <w:r w:rsidR="00D644AD">
        <w:rPr>
          <w:rFonts w:ascii="Cambria" w:hAnsi="Cambria"/>
        </w:rPr>
        <w:t>foeticide</w:t>
      </w:r>
      <w:proofErr w:type="spellEnd"/>
      <w:r w:rsidR="00595A68">
        <w:rPr>
          <w:rFonts w:ascii="Cambria" w:hAnsi="Cambria"/>
        </w:rPr>
        <w:t xml:space="preserve"> that when in family time television viewing there is a news report about serial killings of pregnant women, the family members are viscerally affected with Baba </w:t>
      </w:r>
      <w:proofErr w:type="spellStart"/>
      <w:r w:rsidR="00595A68">
        <w:rPr>
          <w:rFonts w:ascii="Cambria" w:hAnsi="Cambria"/>
        </w:rPr>
        <w:t>Segi</w:t>
      </w:r>
      <w:proofErr w:type="spellEnd"/>
      <w:r w:rsidR="00595A68">
        <w:rPr>
          <w:rFonts w:ascii="Cambria" w:hAnsi="Cambria"/>
        </w:rPr>
        <w:t xml:space="preserve"> actually throwing up. At the end</w:t>
      </w:r>
      <w:r w:rsidR="00B66DAF">
        <w:rPr>
          <w:rFonts w:ascii="Cambria" w:hAnsi="Cambria"/>
        </w:rPr>
        <w:t xml:space="preserve"> of the novel</w:t>
      </w:r>
      <w:r w:rsidR="00595A68">
        <w:rPr>
          <w:rFonts w:ascii="Cambria" w:hAnsi="Cambria"/>
        </w:rPr>
        <w:t xml:space="preserve">, the illness and death of the eldest daughter, </w:t>
      </w:r>
      <w:proofErr w:type="spellStart"/>
      <w:r w:rsidR="00595A68">
        <w:rPr>
          <w:rFonts w:ascii="Cambria" w:hAnsi="Cambria"/>
        </w:rPr>
        <w:t>Segi</w:t>
      </w:r>
      <w:proofErr w:type="spellEnd"/>
      <w:r w:rsidR="00595A68">
        <w:rPr>
          <w:rFonts w:ascii="Cambria" w:hAnsi="Cambria"/>
        </w:rPr>
        <w:t xml:space="preserve">, is cast as a cataclysmic event </w:t>
      </w:r>
      <w:ins w:id="61" w:author="Author">
        <w:r w:rsidR="00E1045E">
          <w:rPr>
            <w:rFonts w:ascii="Cambria" w:hAnsi="Cambria"/>
          </w:rPr>
          <w:t>that</w:t>
        </w:r>
      </w:ins>
      <w:del w:id="62" w:author="Author">
        <w:r w:rsidR="00595A68" w:rsidDel="00E1045E">
          <w:rPr>
            <w:rFonts w:ascii="Cambria" w:hAnsi="Cambria"/>
          </w:rPr>
          <w:delText>which</w:delText>
        </w:r>
      </w:del>
      <w:r w:rsidR="00595A68">
        <w:rPr>
          <w:rFonts w:ascii="Cambria" w:hAnsi="Cambria"/>
        </w:rPr>
        <w:t xml:space="preserve"> challenges the natural order of parent pre-deceasing child. </w:t>
      </w:r>
      <w:r w:rsidR="00885875">
        <w:rPr>
          <w:rFonts w:ascii="Cambria" w:hAnsi="Cambria"/>
        </w:rPr>
        <w:t>Since the birth of children en</w:t>
      </w:r>
      <w:r w:rsidR="00941BD7">
        <w:rPr>
          <w:rFonts w:ascii="Cambria" w:hAnsi="Cambria"/>
        </w:rPr>
        <w:t>sure</w:t>
      </w:r>
      <w:r w:rsidR="00885875">
        <w:rPr>
          <w:rFonts w:ascii="Cambria" w:hAnsi="Cambria"/>
        </w:rPr>
        <w:t>s</w:t>
      </w:r>
      <w:r w:rsidR="00941BD7">
        <w:rPr>
          <w:rFonts w:ascii="Cambria" w:hAnsi="Cambria"/>
        </w:rPr>
        <w:t xml:space="preserve"> the </w:t>
      </w:r>
      <w:r w:rsidR="00885875">
        <w:rPr>
          <w:rFonts w:ascii="Cambria" w:hAnsi="Cambria"/>
        </w:rPr>
        <w:t xml:space="preserve">survival of </w:t>
      </w:r>
      <w:r w:rsidR="00941BD7">
        <w:rPr>
          <w:rFonts w:ascii="Cambria" w:hAnsi="Cambria"/>
        </w:rPr>
        <w:t>marriage</w:t>
      </w:r>
      <w:r w:rsidR="00885875">
        <w:rPr>
          <w:rFonts w:ascii="Cambria" w:hAnsi="Cambria"/>
        </w:rPr>
        <w:t>,</w:t>
      </w:r>
      <w:r w:rsidR="00CA5050">
        <w:rPr>
          <w:rFonts w:ascii="Cambria" w:hAnsi="Cambria"/>
        </w:rPr>
        <w:t xml:space="preserve"> the wives take the initiative and stop at nothing in the new urban context to make sure they fall pregnant. </w:t>
      </w:r>
      <w:r w:rsidR="00941BD7">
        <w:rPr>
          <w:rFonts w:ascii="Cambria" w:hAnsi="Cambria"/>
        </w:rPr>
        <w:t xml:space="preserve"> </w:t>
      </w:r>
      <w:r w:rsidR="00885875">
        <w:rPr>
          <w:rFonts w:ascii="Cambria" w:hAnsi="Cambria"/>
        </w:rPr>
        <w:t>All the wives</w:t>
      </w:r>
      <w:r w:rsidR="00941BD7">
        <w:rPr>
          <w:rFonts w:ascii="Cambria" w:hAnsi="Cambria"/>
        </w:rPr>
        <w:t xml:space="preserve">, except </w:t>
      </w:r>
      <w:proofErr w:type="spellStart"/>
      <w:r w:rsidR="00941BD7">
        <w:rPr>
          <w:rFonts w:ascii="Cambria" w:hAnsi="Cambria"/>
        </w:rPr>
        <w:t>Bolanle</w:t>
      </w:r>
      <w:proofErr w:type="spellEnd"/>
      <w:r w:rsidR="00941BD7">
        <w:rPr>
          <w:rFonts w:ascii="Cambria" w:hAnsi="Cambria"/>
        </w:rPr>
        <w:t>, in a surreptitious</w:t>
      </w:r>
      <w:r w:rsidR="000A5BD2">
        <w:rPr>
          <w:rFonts w:ascii="Cambria" w:hAnsi="Cambria"/>
        </w:rPr>
        <w:t xml:space="preserve"> and daring</w:t>
      </w:r>
      <w:r w:rsidR="00941BD7">
        <w:rPr>
          <w:rFonts w:ascii="Cambria" w:hAnsi="Cambria"/>
        </w:rPr>
        <w:t xml:space="preserve"> take on the traditional practice of tacit impregnation by a male relative in the case of the infertility of the husband, are made pregnant by lovers of their choice. In what is possibly </w:t>
      </w:r>
      <w:r w:rsidR="00BC0A18">
        <w:rPr>
          <w:rFonts w:ascii="Cambria" w:hAnsi="Cambria"/>
        </w:rPr>
        <w:t>a satirical postcolonial allusion to</w:t>
      </w:r>
      <w:r w:rsidR="00941BD7">
        <w:rPr>
          <w:rFonts w:ascii="Cambria" w:hAnsi="Cambria"/>
        </w:rPr>
        <w:t xml:space="preserve"> Lady Chatterley, the apparently lesbian </w:t>
      </w:r>
      <w:proofErr w:type="spellStart"/>
      <w:r w:rsidR="00941BD7">
        <w:rPr>
          <w:rFonts w:ascii="Cambria" w:hAnsi="Cambria"/>
        </w:rPr>
        <w:t>Iya</w:t>
      </w:r>
      <w:proofErr w:type="spellEnd"/>
      <w:r w:rsidR="00941BD7">
        <w:rPr>
          <w:rFonts w:ascii="Cambria" w:hAnsi="Cambria"/>
        </w:rPr>
        <w:t xml:space="preserve"> </w:t>
      </w:r>
      <w:proofErr w:type="spellStart"/>
      <w:r w:rsidR="00941BD7">
        <w:rPr>
          <w:rFonts w:ascii="Cambria" w:hAnsi="Cambria"/>
        </w:rPr>
        <w:t>Se</w:t>
      </w:r>
      <w:r w:rsidR="000A5BD2">
        <w:rPr>
          <w:rFonts w:ascii="Cambria" w:hAnsi="Cambria"/>
        </w:rPr>
        <w:t>gi</w:t>
      </w:r>
      <w:proofErr w:type="spellEnd"/>
      <w:r w:rsidR="000A5BD2">
        <w:rPr>
          <w:rFonts w:ascii="Cambria" w:hAnsi="Cambria"/>
        </w:rPr>
        <w:t xml:space="preserve"> chooses the chauffeur, </w:t>
      </w:r>
      <w:proofErr w:type="spellStart"/>
      <w:r w:rsidR="000A5BD2">
        <w:rPr>
          <w:rFonts w:ascii="Cambria" w:hAnsi="Cambria"/>
        </w:rPr>
        <w:t>Taju</w:t>
      </w:r>
      <w:proofErr w:type="spellEnd"/>
      <w:r w:rsidR="000A5BD2">
        <w:rPr>
          <w:rFonts w:ascii="Cambria" w:hAnsi="Cambria"/>
        </w:rPr>
        <w:t xml:space="preserve">, to impregnate her. </w:t>
      </w:r>
      <w:r w:rsidR="00885875">
        <w:rPr>
          <w:rFonts w:ascii="Cambria" w:hAnsi="Cambria"/>
        </w:rPr>
        <w:t xml:space="preserve">As noted above, </w:t>
      </w:r>
      <w:proofErr w:type="spellStart"/>
      <w:r w:rsidR="000A5BD2">
        <w:rPr>
          <w:rFonts w:ascii="Cambria" w:hAnsi="Cambria"/>
        </w:rPr>
        <w:t>Iya</w:t>
      </w:r>
      <w:proofErr w:type="spellEnd"/>
      <w:r w:rsidR="000A5BD2">
        <w:rPr>
          <w:rFonts w:ascii="Cambria" w:hAnsi="Cambria"/>
        </w:rPr>
        <w:t xml:space="preserve"> </w:t>
      </w:r>
      <w:proofErr w:type="spellStart"/>
      <w:r w:rsidR="000A5BD2">
        <w:rPr>
          <w:rFonts w:ascii="Cambria" w:hAnsi="Cambria"/>
        </w:rPr>
        <w:t>Segi</w:t>
      </w:r>
      <w:proofErr w:type="spellEnd"/>
      <w:r w:rsidR="000A5BD2">
        <w:rPr>
          <w:rFonts w:ascii="Cambria" w:hAnsi="Cambria"/>
        </w:rPr>
        <w:t xml:space="preserve"> </w:t>
      </w:r>
      <w:r w:rsidR="00885875">
        <w:rPr>
          <w:rFonts w:ascii="Cambria" w:hAnsi="Cambria"/>
        </w:rPr>
        <w:t xml:space="preserve">may have </w:t>
      </w:r>
      <w:r w:rsidR="000A5BD2">
        <w:rPr>
          <w:rFonts w:ascii="Cambria" w:hAnsi="Cambria"/>
        </w:rPr>
        <w:t>accumulate</w:t>
      </w:r>
      <w:r w:rsidR="00885875">
        <w:rPr>
          <w:rFonts w:ascii="Cambria" w:hAnsi="Cambria"/>
        </w:rPr>
        <w:t>d</w:t>
      </w:r>
      <w:r w:rsidR="000A5BD2">
        <w:rPr>
          <w:rFonts w:ascii="Cambria" w:hAnsi="Cambria"/>
        </w:rPr>
        <w:t xml:space="preserve"> </w:t>
      </w:r>
      <w:r w:rsidR="00C60B08">
        <w:rPr>
          <w:rFonts w:ascii="Cambria" w:hAnsi="Cambria"/>
        </w:rPr>
        <w:t>wealth</w:t>
      </w:r>
      <w:r w:rsidR="00885875">
        <w:rPr>
          <w:rFonts w:ascii="Cambria" w:hAnsi="Cambria"/>
        </w:rPr>
        <w:t xml:space="preserve"> in the village</w:t>
      </w:r>
      <w:r w:rsidR="00C60B08">
        <w:rPr>
          <w:rFonts w:ascii="Cambria" w:hAnsi="Cambria"/>
        </w:rPr>
        <w:t xml:space="preserve"> much like a man, </w:t>
      </w:r>
      <w:r w:rsidR="00C92681">
        <w:rPr>
          <w:rFonts w:ascii="Cambria" w:hAnsi="Cambria"/>
        </w:rPr>
        <w:t xml:space="preserve">and she may desire women much like a man, </w:t>
      </w:r>
      <w:r w:rsidR="00C60B08">
        <w:rPr>
          <w:rFonts w:ascii="Cambria" w:hAnsi="Cambria"/>
        </w:rPr>
        <w:t>but she is obliged to</w:t>
      </w:r>
      <w:r w:rsidR="00C92681">
        <w:rPr>
          <w:rFonts w:ascii="Cambria" w:hAnsi="Cambria"/>
        </w:rPr>
        <w:t xml:space="preserve"> marry and be impregnated by</w:t>
      </w:r>
      <w:r w:rsidR="00C60B08">
        <w:rPr>
          <w:rFonts w:ascii="Cambria" w:hAnsi="Cambria"/>
        </w:rPr>
        <w:t xml:space="preserve"> a man in order to have children. </w:t>
      </w:r>
      <w:r w:rsidR="00C92681">
        <w:rPr>
          <w:rFonts w:ascii="Cambria" w:hAnsi="Cambria"/>
        </w:rPr>
        <w:t xml:space="preserve"> It is her own wealth </w:t>
      </w:r>
      <w:ins w:id="63" w:author="Author">
        <w:r w:rsidR="006F1432">
          <w:rPr>
            <w:rFonts w:ascii="Cambria" w:hAnsi="Cambria"/>
          </w:rPr>
          <w:t>that</w:t>
        </w:r>
      </w:ins>
      <w:del w:id="64" w:author="Author">
        <w:r w:rsidR="00C92681" w:rsidDel="006F1432">
          <w:rPr>
            <w:rFonts w:ascii="Cambria" w:hAnsi="Cambria"/>
          </w:rPr>
          <w:delText>which</w:delText>
        </w:r>
      </w:del>
      <w:r w:rsidR="00C92681">
        <w:rPr>
          <w:rFonts w:ascii="Cambria" w:hAnsi="Cambria"/>
        </w:rPr>
        <w:t xml:space="preserve"> allows the marriage to </w:t>
      </w:r>
      <w:proofErr w:type="spellStart"/>
      <w:r w:rsidR="00C92681">
        <w:rPr>
          <w:rFonts w:ascii="Cambria" w:hAnsi="Cambria"/>
        </w:rPr>
        <w:t>Ishola</w:t>
      </w:r>
      <w:proofErr w:type="spellEnd"/>
      <w:r w:rsidR="00C92681">
        <w:rPr>
          <w:rFonts w:ascii="Cambria" w:hAnsi="Cambria"/>
        </w:rPr>
        <w:t xml:space="preserve"> </w:t>
      </w:r>
      <w:proofErr w:type="spellStart"/>
      <w:r w:rsidR="00C92681">
        <w:rPr>
          <w:rFonts w:ascii="Cambria" w:hAnsi="Cambria"/>
        </w:rPr>
        <w:t>Alao</w:t>
      </w:r>
      <w:proofErr w:type="spellEnd"/>
      <w:r w:rsidR="00C92681">
        <w:rPr>
          <w:rFonts w:ascii="Cambria" w:hAnsi="Cambria"/>
        </w:rPr>
        <w:t xml:space="preserve"> to take place and her own ingenuity </w:t>
      </w:r>
      <w:ins w:id="65" w:author="Author">
        <w:r w:rsidR="006F1432">
          <w:rPr>
            <w:rFonts w:ascii="Cambria" w:hAnsi="Cambria"/>
          </w:rPr>
          <w:t>that</w:t>
        </w:r>
      </w:ins>
      <w:del w:id="66" w:author="Author">
        <w:r w:rsidR="00C92681" w:rsidDel="006F1432">
          <w:rPr>
            <w:rFonts w:ascii="Cambria" w:hAnsi="Cambria"/>
          </w:rPr>
          <w:delText>which</w:delText>
        </w:r>
      </w:del>
      <w:r w:rsidR="00C92681">
        <w:rPr>
          <w:rFonts w:ascii="Cambria" w:hAnsi="Cambria"/>
        </w:rPr>
        <w:t xml:space="preserve"> allows her to be impregnated:</w:t>
      </w:r>
    </w:p>
    <w:p w14:paraId="7F44556E" w14:textId="77777777" w:rsidR="009601DC" w:rsidRDefault="009601DC">
      <w:pPr>
        <w:spacing w:line="480" w:lineRule="auto"/>
        <w:ind w:firstLine="720"/>
        <w:rPr>
          <w:rFonts w:ascii="Cambria" w:hAnsi="Cambria"/>
        </w:rPr>
      </w:pPr>
    </w:p>
    <w:p w14:paraId="7B8E5C69" w14:textId="77777777" w:rsidR="00C60B08" w:rsidRDefault="00C60B08" w:rsidP="009601DC">
      <w:pPr>
        <w:spacing w:line="480" w:lineRule="auto"/>
        <w:ind w:left="851" w:right="851" w:firstLine="720"/>
        <w:rPr>
          <w:rFonts w:ascii="Cambria" w:hAnsi="Cambria"/>
        </w:rPr>
      </w:pPr>
      <w:r>
        <w:rPr>
          <w:rFonts w:ascii="Cambria" w:hAnsi="Cambria"/>
        </w:rPr>
        <w:t>“My husband? Mama, women don’t need husbands.” I spoke her own words back to her.</w:t>
      </w:r>
    </w:p>
    <w:p w14:paraId="1F7C274D" w14:textId="77777777" w:rsidR="00C60B08" w:rsidRDefault="00C60B08" w:rsidP="009601DC">
      <w:pPr>
        <w:spacing w:line="480" w:lineRule="auto"/>
        <w:ind w:left="851" w:right="851" w:firstLine="720"/>
        <w:rPr>
          <w:rFonts w:ascii="Cambria" w:hAnsi="Cambria"/>
        </w:rPr>
      </w:pPr>
      <w:r>
        <w:rPr>
          <w:rFonts w:ascii="Cambria" w:hAnsi="Cambria"/>
        </w:rPr>
        <w:t>“</w:t>
      </w:r>
      <w:r w:rsidRPr="00C60B08">
        <w:rPr>
          <w:rFonts w:ascii="Cambria" w:hAnsi="Cambria"/>
          <w:i/>
        </w:rPr>
        <w:t>You</w:t>
      </w:r>
      <w:r>
        <w:rPr>
          <w:rFonts w:ascii="Cambria" w:hAnsi="Cambria"/>
        </w:rPr>
        <w:t xml:space="preserve"> do. You need one to bear children. The world has no patience for spinsters. It spits them out.”</w:t>
      </w:r>
    </w:p>
    <w:p w14:paraId="78FC71E3" w14:textId="77777777" w:rsidR="00C60B08" w:rsidRDefault="00C60B08" w:rsidP="009601DC">
      <w:pPr>
        <w:spacing w:line="480" w:lineRule="auto"/>
        <w:ind w:left="851" w:right="851" w:firstLine="720"/>
        <w:rPr>
          <w:rFonts w:ascii="Cambria" w:hAnsi="Cambria"/>
        </w:rPr>
      </w:pPr>
      <w:r>
        <w:rPr>
          <w:rFonts w:ascii="Cambria" w:hAnsi="Cambria"/>
        </w:rPr>
        <w:t>“Is this all so I can bear children?”</w:t>
      </w:r>
    </w:p>
    <w:p w14:paraId="07AA0528" w14:textId="77777777" w:rsidR="00C60B08" w:rsidDel="006F1432" w:rsidRDefault="00C60B08" w:rsidP="00E87874">
      <w:pPr>
        <w:spacing w:line="480" w:lineRule="auto"/>
        <w:ind w:left="851" w:right="851" w:firstLine="720"/>
        <w:rPr>
          <w:del w:id="67" w:author="Author"/>
          <w:rFonts w:ascii="Cambria" w:hAnsi="Cambria"/>
        </w:rPr>
      </w:pPr>
      <w:r>
        <w:rPr>
          <w:rFonts w:ascii="Cambria" w:hAnsi="Cambria"/>
        </w:rPr>
        <w:t>“It is every woman’s purpose to bear children. Do you want to become a ghost in the world of the living? That is not how I want to leave you in this world.” (101)</w:t>
      </w:r>
    </w:p>
    <w:p w14:paraId="20949465" w14:textId="77777777" w:rsidR="009601DC" w:rsidRDefault="009601DC">
      <w:pPr>
        <w:spacing w:line="480" w:lineRule="auto"/>
        <w:ind w:left="851" w:right="851" w:firstLine="720"/>
        <w:rPr>
          <w:rFonts w:ascii="Cambria" w:hAnsi="Cambria"/>
        </w:rPr>
      </w:pPr>
    </w:p>
    <w:p w14:paraId="7F0D9764" w14:textId="25DBDD02" w:rsidR="00C60B08" w:rsidRDefault="00CA5050" w:rsidP="00C60B08">
      <w:pPr>
        <w:spacing w:line="480" w:lineRule="auto"/>
        <w:rPr>
          <w:rFonts w:ascii="Cambria" w:hAnsi="Cambria"/>
        </w:rPr>
      </w:pPr>
      <w:r>
        <w:rPr>
          <w:rFonts w:ascii="Cambria" w:hAnsi="Cambria"/>
        </w:rPr>
        <w:t>Once her position is secured through childbirth, the</w:t>
      </w:r>
      <w:r w:rsidR="001472E2">
        <w:rPr>
          <w:rFonts w:ascii="Cambria" w:hAnsi="Cambria"/>
        </w:rPr>
        <w:t xml:space="preserve"> safety of the </w:t>
      </w:r>
      <w:proofErr w:type="spellStart"/>
      <w:r w:rsidR="001472E2">
        <w:rPr>
          <w:rFonts w:ascii="Cambria" w:hAnsi="Cambria"/>
        </w:rPr>
        <w:t>Alao</w:t>
      </w:r>
      <w:proofErr w:type="spellEnd"/>
      <w:r w:rsidR="001472E2">
        <w:rPr>
          <w:rFonts w:ascii="Cambria" w:hAnsi="Cambria"/>
        </w:rPr>
        <w:t xml:space="preserve"> household </w:t>
      </w:r>
      <w:r w:rsidR="00F02BD4">
        <w:rPr>
          <w:rFonts w:ascii="Cambria" w:hAnsi="Cambria"/>
        </w:rPr>
        <w:t xml:space="preserve">not only </w:t>
      </w:r>
      <w:r w:rsidR="001472E2">
        <w:rPr>
          <w:rFonts w:ascii="Cambria" w:hAnsi="Cambria"/>
        </w:rPr>
        <w:t xml:space="preserve">allows </w:t>
      </w:r>
      <w:proofErr w:type="spellStart"/>
      <w:r w:rsidR="001472E2">
        <w:rPr>
          <w:rFonts w:ascii="Cambria" w:hAnsi="Cambria"/>
        </w:rPr>
        <w:t>Iya</w:t>
      </w:r>
      <w:proofErr w:type="spellEnd"/>
      <w:r w:rsidR="001472E2">
        <w:rPr>
          <w:rFonts w:ascii="Cambria" w:hAnsi="Cambria"/>
        </w:rPr>
        <w:t xml:space="preserve"> </w:t>
      </w:r>
      <w:proofErr w:type="spellStart"/>
      <w:r w:rsidR="001472E2">
        <w:rPr>
          <w:rFonts w:ascii="Cambria" w:hAnsi="Cambria"/>
        </w:rPr>
        <w:t>Segi</w:t>
      </w:r>
      <w:proofErr w:type="spellEnd"/>
      <w:r w:rsidR="001472E2">
        <w:rPr>
          <w:rFonts w:ascii="Cambria" w:hAnsi="Cambria"/>
        </w:rPr>
        <w:t xml:space="preserve"> the urban base where her initial investment </w:t>
      </w:r>
      <w:r w:rsidR="005467C5">
        <w:rPr>
          <w:rFonts w:ascii="Cambria" w:hAnsi="Cambria"/>
        </w:rPr>
        <w:t xml:space="preserve">in the form </w:t>
      </w:r>
      <w:r>
        <w:rPr>
          <w:rFonts w:ascii="Cambria" w:hAnsi="Cambria"/>
        </w:rPr>
        <w:t xml:space="preserve">of the secret dowry </w:t>
      </w:r>
      <w:r w:rsidR="005467C5">
        <w:rPr>
          <w:rFonts w:ascii="Cambria" w:hAnsi="Cambria"/>
        </w:rPr>
        <w:t>is safe</w:t>
      </w:r>
      <w:r w:rsidR="001472E2">
        <w:rPr>
          <w:rFonts w:ascii="Cambria" w:hAnsi="Cambria"/>
        </w:rPr>
        <w:t xml:space="preserve">, but </w:t>
      </w:r>
      <w:r w:rsidR="00F02BD4">
        <w:rPr>
          <w:rFonts w:ascii="Cambria" w:hAnsi="Cambria"/>
        </w:rPr>
        <w:t>also</w:t>
      </w:r>
      <w:r w:rsidR="001472E2">
        <w:rPr>
          <w:rFonts w:ascii="Cambria" w:hAnsi="Cambria"/>
        </w:rPr>
        <w:t xml:space="preserve"> the financial freedom to multiply her returns</w:t>
      </w:r>
      <w:r w:rsidR="009601DC">
        <w:rPr>
          <w:rFonts w:ascii="Cambria" w:hAnsi="Cambria"/>
        </w:rPr>
        <w:t xml:space="preserve"> in a flourishing cement business</w:t>
      </w:r>
      <w:r w:rsidR="00C92681">
        <w:rPr>
          <w:rFonts w:ascii="Cambria" w:hAnsi="Cambria"/>
        </w:rPr>
        <w:t>, alluded to above,</w:t>
      </w:r>
      <w:r w:rsidR="009601DC">
        <w:rPr>
          <w:rFonts w:ascii="Cambria" w:hAnsi="Cambria"/>
        </w:rPr>
        <w:t xml:space="preserve"> when she theatrically, early on in the marriage, elicits her husband’s sympathy </w:t>
      </w:r>
      <w:r w:rsidR="00B97088">
        <w:rPr>
          <w:rFonts w:ascii="Cambria" w:hAnsi="Cambria"/>
        </w:rPr>
        <w:t xml:space="preserve">and consent </w:t>
      </w:r>
      <w:r w:rsidR="009601DC">
        <w:rPr>
          <w:rFonts w:ascii="Cambria" w:hAnsi="Cambria"/>
        </w:rPr>
        <w:t>to allow her to trade</w:t>
      </w:r>
      <w:r w:rsidR="001472E2">
        <w:rPr>
          <w:rFonts w:ascii="Cambria" w:hAnsi="Cambria"/>
        </w:rPr>
        <w:t xml:space="preserve">. The liaison with the bewildered and overwhelmed </w:t>
      </w:r>
      <w:proofErr w:type="spellStart"/>
      <w:r w:rsidR="001472E2">
        <w:rPr>
          <w:rFonts w:ascii="Cambria" w:hAnsi="Cambria"/>
        </w:rPr>
        <w:t>Taju</w:t>
      </w:r>
      <w:proofErr w:type="spellEnd"/>
      <w:r w:rsidR="001472E2">
        <w:rPr>
          <w:rFonts w:ascii="Cambria" w:hAnsi="Cambria"/>
        </w:rPr>
        <w:t xml:space="preserve"> is one where </w:t>
      </w:r>
      <w:proofErr w:type="spellStart"/>
      <w:r w:rsidR="001472E2">
        <w:rPr>
          <w:rFonts w:ascii="Cambria" w:hAnsi="Cambria"/>
        </w:rPr>
        <w:t>Iya</w:t>
      </w:r>
      <w:proofErr w:type="spellEnd"/>
      <w:r w:rsidR="001472E2">
        <w:rPr>
          <w:rFonts w:ascii="Cambria" w:hAnsi="Cambria"/>
        </w:rPr>
        <w:t xml:space="preserve"> </w:t>
      </w:r>
      <w:proofErr w:type="spellStart"/>
      <w:r w:rsidR="001472E2">
        <w:rPr>
          <w:rFonts w:ascii="Cambria" w:hAnsi="Cambria"/>
        </w:rPr>
        <w:t>Segi</w:t>
      </w:r>
      <w:proofErr w:type="spellEnd"/>
      <w:r w:rsidR="001472E2">
        <w:rPr>
          <w:rFonts w:ascii="Cambria" w:hAnsi="Cambria"/>
        </w:rPr>
        <w:t xml:space="preserve"> entirely </w:t>
      </w:r>
      <w:proofErr w:type="gramStart"/>
      <w:r w:rsidR="00836F99">
        <w:rPr>
          <w:rFonts w:ascii="Cambria" w:hAnsi="Cambria"/>
        </w:rPr>
        <w:t xml:space="preserve">controls </w:t>
      </w:r>
      <w:r w:rsidR="001472E2">
        <w:rPr>
          <w:rFonts w:ascii="Cambria" w:hAnsi="Cambria"/>
        </w:rPr>
        <w:t xml:space="preserve"> as</w:t>
      </w:r>
      <w:proofErr w:type="gramEnd"/>
      <w:r w:rsidR="001472E2">
        <w:rPr>
          <w:rFonts w:ascii="Cambria" w:hAnsi="Cambria"/>
        </w:rPr>
        <w:t xml:space="preserve"> a consequence of his poverty and her dominance in the financial and sexual arenas. Sent home to collect a parcel, </w:t>
      </w:r>
      <w:proofErr w:type="spellStart"/>
      <w:r w:rsidR="001472E2">
        <w:rPr>
          <w:rFonts w:ascii="Cambria" w:hAnsi="Cambria"/>
        </w:rPr>
        <w:t>Taju</w:t>
      </w:r>
      <w:proofErr w:type="spellEnd"/>
      <w:r w:rsidR="001472E2">
        <w:rPr>
          <w:rFonts w:ascii="Cambria" w:hAnsi="Cambria"/>
        </w:rPr>
        <w:t xml:space="preserve"> is “taken”, ironically, in Baba </w:t>
      </w:r>
      <w:proofErr w:type="spellStart"/>
      <w:r w:rsidR="001472E2">
        <w:rPr>
          <w:rFonts w:ascii="Cambria" w:hAnsi="Cambria"/>
        </w:rPr>
        <w:t>Segi’s</w:t>
      </w:r>
      <w:proofErr w:type="spellEnd"/>
      <w:r w:rsidR="001472E2">
        <w:rPr>
          <w:rFonts w:ascii="Cambria" w:hAnsi="Cambria"/>
        </w:rPr>
        <w:t xml:space="preserve"> armchair and is “ridden like a new saddle” by </w:t>
      </w:r>
      <w:proofErr w:type="spellStart"/>
      <w:r w:rsidR="001472E2">
        <w:rPr>
          <w:rFonts w:ascii="Cambria" w:hAnsi="Cambria"/>
        </w:rPr>
        <w:t>Iya</w:t>
      </w:r>
      <w:proofErr w:type="spellEnd"/>
      <w:r w:rsidR="001472E2">
        <w:rPr>
          <w:rFonts w:ascii="Cambria" w:hAnsi="Cambria"/>
        </w:rPr>
        <w:t xml:space="preserve"> </w:t>
      </w:r>
      <w:proofErr w:type="spellStart"/>
      <w:r w:rsidR="001472E2">
        <w:rPr>
          <w:rFonts w:ascii="Cambria" w:hAnsi="Cambria"/>
        </w:rPr>
        <w:t>Segi</w:t>
      </w:r>
      <w:proofErr w:type="spellEnd"/>
      <w:r w:rsidR="001472E2">
        <w:rPr>
          <w:rFonts w:ascii="Cambria" w:hAnsi="Cambria"/>
        </w:rPr>
        <w:t xml:space="preserve"> whenever her need </w:t>
      </w:r>
      <w:r w:rsidR="00BC0A18">
        <w:rPr>
          <w:rFonts w:ascii="Cambria" w:hAnsi="Cambria"/>
        </w:rPr>
        <w:t xml:space="preserve">to conceive </w:t>
      </w:r>
      <w:r w:rsidR="001472E2">
        <w:rPr>
          <w:rFonts w:ascii="Cambria" w:hAnsi="Cambria"/>
        </w:rPr>
        <w:t>arises.</w:t>
      </w:r>
    </w:p>
    <w:p w14:paraId="0F3C09C2" w14:textId="6A82069D" w:rsidR="008E0319" w:rsidDel="006F1432" w:rsidRDefault="00B95D6F" w:rsidP="00E87874">
      <w:pPr>
        <w:spacing w:line="480" w:lineRule="auto"/>
        <w:ind w:firstLine="720"/>
        <w:rPr>
          <w:del w:id="68" w:author="Author"/>
          <w:rFonts w:ascii="Cambria" w:hAnsi="Cambria"/>
        </w:rPr>
      </w:pPr>
      <w:r>
        <w:rPr>
          <w:rFonts w:ascii="Cambria" w:hAnsi="Cambria"/>
        </w:rPr>
        <w:t xml:space="preserve">The second wife, </w:t>
      </w:r>
      <w:proofErr w:type="spellStart"/>
      <w:r>
        <w:rPr>
          <w:rFonts w:ascii="Cambria" w:hAnsi="Cambria"/>
        </w:rPr>
        <w:t>Iya</w:t>
      </w:r>
      <w:proofErr w:type="spellEnd"/>
      <w:r>
        <w:rPr>
          <w:rFonts w:ascii="Cambria" w:hAnsi="Cambria"/>
        </w:rPr>
        <w:t xml:space="preserve"> Tope, </w:t>
      </w:r>
      <w:r w:rsidR="00836F99">
        <w:rPr>
          <w:rFonts w:ascii="Cambria" w:hAnsi="Cambria"/>
        </w:rPr>
        <w:t xml:space="preserve">by contrast to the dominating, shrewd first wife </w:t>
      </w:r>
      <w:r w:rsidR="00A75079">
        <w:rPr>
          <w:rFonts w:ascii="Cambria" w:hAnsi="Cambria"/>
        </w:rPr>
        <w:t xml:space="preserve">is the daughter of an indigent farmer given to Baba </w:t>
      </w:r>
      <w:proofErr w:type="spellStart"/>
      <w:r w:rsidR="00A75079">
        <w:rPr>
          <w:rFonts w:ascii="Cambria" w:hAnsi="Cambria"/>
        </w:rPr>
        <w:t>Segi</w:t>
      </w:r>
      <w:proofErr w:type="spellEnd"/>
      <w:r w:rsidR="00A75079">
        <w:rPr>
          <w:rFonts w:ascii="Cambria" w:hAnsi="Cambria"/>
        </w:rPr>
        <w:t xml:space="preserve"> to repay a debt. She is child-like, unattractive</w:t>
      </w:r>
      <w:r w:rsidR="00C92681">
        <w:rPr>
          <w:rFonts w:ascii="Cambria" w:hAnsi="Cambria"/>
        </w:rPr>
        <w:t xml:space="preserve">, </w:t>
      </w:r>
      <w:r w:rsidR="00A75079">
        <w:rPr>
          <w:rFonts w:ascii="Cambria" w:hAnsi="Cambria"/>
        </w:rPr>
        <w:t>simple-minded and clearly unable to fend for herself either in the countryside or the city. She is quickly inducted into the “secret” of the household by the first wife, but quite unexpectedly, unlike the more practical</w:t>
      </w:r>
      <w:r w:rsidR="00C92681">
        <w:rPr>
          <w:rFonts w:ascii="Cambria" w:hAnsi="Cambria"/>
        </w:rPr>
        <w:t>-</w:t>
      </w:r>
      <w:r w:rsidR="00A75079">
        <w:rPr>
          <w:rFonts w:ascii="Cambria" w:hAnsi="Cambria"/>
        </w:rPr>
        <w:t xml:space="preserve"> minded </w:t>
      </w:r>
      <w:proofErr w:type="spellStart"/>
      <w:r w:rsidR="00A75079">
        <w:rPr>
          <w:rFonts w:ascii="Cambria" w:hAnsi="Cambria"/>
        </w:rPr>
        <w:t>Iya</w:t>
      </w:r>
      <w:proofErr w:type="spellEnd"/>
      <w:r w:rsidR="00A75079">
        <w:rPr>
          <w:rFonts w:ascii="Cambria" w:hAnsi="Cambria"/>
        </w:rPr>
        <w:t xml:space="preserve"> </w:t>
      </w:r>
      <w:proofErr w:type="spellStart"/>
      <w:r w:rsidR="00A75079">
        <w:rPr>
          <w:rFonts w:ascii="Cambria" w:hAnsi="Cambria"/>
        </w:rPr>
        <w:t>Segi</w:t>
      </w:r>
      <w:proofErr w:type="spellEnd"/>
      <w:r w:rsidR="00BC0A18">
        <w:rPr>
          <w:rFonts w:ascii="Cambria" w:hAnsi="Cambria"/>
        </w:rPr>
        <w:t>,</w:t>
      </w:r>
      <w:r w:rsidR="00A75079">
        <w:rPr>
          <w:rFonts w:ascii="Cambria" w:hAnsi="Cambria"/>
        </w:rPr>
        <w:t xml:space="preserve"> takes a far more pleasurable view of the task of conceiving a child.</w:t>
      </w:r>
      <w:r w:rsidR="0099698B">
        <w:rPr>
          <w:rFonts w:ascii="Cambria" w:hAnsi="Cambria"/>
        </w:rPr>
        <w:t xml:space="preserve"> </w:t>
      </w:r>
      <w:proofErr w:type="spellStart"/>
      <w:r w:rsidR="0099698B">
        <w:rPr>
          <w:rFonts w:ascii="Cambria" w:hAnsi="Cambria"/>
        </w:rPr>
        <w:t>Iya</w:t>
      </w:r>
      <w:proofErr w:type="spellEnd"/>
      <w:r w:rsidR="0099698B">
        <w:rPr>
          <w:rFonts w:ascii="Cambria" w:hAnsi="Cambria"/>
        </w:rPr>
        <w:t xml:space="preserve"> Tope takes up with a “meat-</w:t>
      </w:r>
      <w:r w:rsidR="00A75079">
        <w:rPr>
          <w:rFonts w:ascii="Cambria" w:hAnsi="Cambria"/>
        </w:rPr>
        <w:t xml:space="preserve">seller” </w:t>
      </w:r>
      <w:r w:rsidR="0099698B">
        <w:rPr>
          <w:rFonts w:ascii="Cambria" w:hAnsi="Cambria"/>
        </w:rPr>
        <w:t xml:space="preserve">who sells his flesh </w:t>
      </w:r>
      <w:r w:rsidR="00A75079">
        <w:rPr>
          <w:rFonts w:ascii="Cambria" w:hAnsi="Cambria"/>
        </w:rPr>
        <w:t xml:space="preserve">both literally and figuratively. </w:t>
      </w:r>
      <w:proofErr w:type="spellStart"/>
      <w:r w:rsidR="0099698B">
        <w:rPr>
          <w:rFonts w:ascii="Cambria" w:hAnsi="Cambria"/>
        </w:rPr>
        <w:t>Iya</w:t>
      </w:r>
      <w:proofErr w:type="spellEnd"/>
      <w:r w:rsidR="0099698B">
        <w:rPr>
          <w:rFonts w:ascii="Cambria" w:hAnsi="Cambria"/>
        </w:rPr>
        <w:t xml:space="preserve"> Tope, by far exceeding the brief of vicarious impregnation, visits the meat-seller weekly for the carnal delights he offers, each subsequent visit repeating the pleasures of the first:</w:t>
      </w:r>
    </w:p>
    <w:p w14:paraId="1944A5E1" w14:textId="77777777" w:rsidR="00C92681" w:rsidRDefault="00C92681">
      <w:pPr>
        <w:spacing w:line="480" w:lineRule="auto"/>
        <w:ind w:firstLine="720"/>
        <w:rPr>
          <w:rFonts w:ascii="Cambria" w:hAnsi="Cambria"/>
        </w:rPr>
      </w:pPr>
    </w:p>
    <w:p w14:paraId="2F5DC20B" w14:textId="5B62EB99" w:rsidR="008E0319" w:rsidDel="006F1432" w:rsidRDefault="0099698B" w:rsidP="00E87874">
      <w:pPr>
        <w:spacing w:line="480" w:lineRule="auto"/>
        <w:ind w:left="851" w:right="851"/>
        <w:rPr>
          <w:del w:id="69" w:author="Author"/>
          <w:rFonts w:ascii="Cambria" w:hAnsi="Cambria"/>
        </w:rPr>
      </w:pPr>
      <w:r>
        <w:rPr>
          <w:rFonts w:ascii="Cambria" w:hAnsi="Cambria"/>
        </w:rPr>
        <w:t>He led me to his home and he took me. I will never forget that day or any other that I spent with him. He made my body sing. He made me howl when he bent me over; he made me whimper when he sat me on his belly. And when he took me standing up, it was as if there was a frog inside me</w:t>
      </w:r>
      <w:r w:rsidR="008E0319">
        <w:rPr>
          <w:rFonts w:ascii="Cambria" w:hAnsi="Cambria"/>
        </w:rPr>
        <w:t>, puffing out its throat, blowing, blowing and blowing until whoosh – all the warm air escaped through my limbs.” (85)</w:t>
      </w:r>
    </w:p>
    <w:p w14:paraId="799C7157" w14:textId="77777777" w:rsidR="00C92681" w:rsidRDefault="00C92681">
      <w:pPr>
        <w:spacing w:line="480" w:lineRule="auto"/>
        <w:ind w:left="851" w:right="851"/>
        <w:rPr>
          <w:rFonts w:ascii="Cambria" w:hAnsi="Cambria"/>
        </w:rPr>
      </w:pPr>
    </w:p>
    <w:p w14:paraId="3AE9E77A" w14:textId="3F70B17B" w:rsidR="00B95D6F" w:rsidRDefault="009B5D37" w:rsidP="008E0319">
      <w:pPr>
        <w:spacing w:line="480" w:lineRule="auto"/>
        <w:rPr>
          <w:rFonts w:ascii="Cambria" w:hAnsi="Cambria"/>
        </w:rPr>
      </w:pPr>
      <w:r>
        <w:rPr>
          <w:rFonts w:ascii="Cambria" w:hAnsi="Cambria"/>
        </w:rPr>
        <w:t>Reversing the conventional</w:t>
      </w:r>
      <w:r w:rsidR="00370424">
        <w:rPr>
          <w:rFonts w:ascii="Cambria" w:hAnsi="Cambria"/>
        </w:rPr>
        <w:t xml:space="preserve"> African paradigm of the “sugar daddy”</w:t>
      </w:r>
      <w:r>
        <w:rPr>
          <w:rFonts w:ascii="Cambria" w:hAnsi="Cambria"/>
        </w:rPr>
        <w:t xml:space="preserve"> who enjoys </w:t>
      </w:r>
      <w:r w:rsidRPr="009B5D37">
        <w:rPr>
          <w:rFonts w:ascii="Cambria" w:hAnsi="Cambria"/>
          <w:i/>
        </w:rPr>
        <w:t xml:space="preserve">de facto </w:t>
      </w:r>
      <w:r>
        <w:rPr>
          <w:rFonts w:ascii="Cambria" w:hAnsi="Cambria"/>
        </w:rPr>
        <w:t>polygyny in an</w:t>
      </w:r>
      <w:r w:rsidR="00370424">
        <w:rPr>
          <w:rFonts w:ascii="Cambria" w:hAnsi="Cambria"/>
        </w:rPr>
        <w:t xml:space="preserve"> “outside marriage”, the naïve, uns</w:t>
      </w:r>
      <w:r>
        <w:rPr>
          <w:rFonts w:ascii="Cambria" w:hAnsi="Cambria"/>
        </w:rPr>
        <w:t xml:space="preserve">ophisticated </w:t>
      </w:r>
      <w:proofErr w:type="spellStart"/>
      <w:r>
        <w:rPr>
          <w:rFonts w:ascii="Cambria" w:hAnsi="Cambria"/>
        </w:rPr>
        <w:t>Iya</w:t>
      </w:r>
      <w:proofErr w:type="spellEnd"/>
      <w:r>
        <w:rPr>
          <w:rFonts w:ascii="Cambria" w:hAnsi="Cambria"/>
        </w:rPr>
        <w:t xml:space="preserve"> Tope </w:t>
      </w:r>
      <w:r w:rsidR="00370424">
        <w:rPr>
          <w:rFonts w:ascii="Cambria" w:hAnsi="Cambria"/>
        </w:rPr>
        <w:t xml:space="preserve">becomes a “sugar mommy” with her own polyandrous </w:t>
      </w:r>
      <w:r>
        <w:rPr>
          <w:rFonts w:ascii="Cambria" w:hAnsi="Cambria"/>
        </w:rPr>
        <w:t>“</w:t>
      </w:r>
      <w:r w:rsidR="00370424">
        <w:rPr>
          <w:rFonts w:ascii="Cambria" w:hAnsi="Cambria"/>
        </w:rPr>
        <w:t>outside marriage</w:t>
      </w:r>
      <w:r>
        <w:rPr>
          <w:rFonts w:ascii="Cambria" w:hAnsi="Cambria"/>
        </w:rPr>
        <w:t>”</w:t>
      </w:r>
      <w:r w:rsidR="00370424">
        <w:rPr>
          <w:rFonts w:ascii="Cambria" w:hAnsi="Cambria"/>
        </w:rPr>
        <w:t xml:space="preserve">. Her </w:t>
      </w:r>
      <w:r>
        <w:rPr>
          <w:rFonts w:ascii="Cambria" w:hAnsi="Cambria"/>
        </w:rPr>
        <w:t xml:space="preserve">amatory </w:t>
      </w:r>
      <w:r w:rsidR="00370424">
        <w:rPr>
          <w:rFonts w:ascii="Cambria" w:hAnsi="Cambria"/>
        </w:rPr>
        <w:t xml:space="preserve">relationship ends only when the senior wife </w:t>
      </w:r>
      <w:r>
        <w:rPr>
          <w:rFonts w:ascii="Cambria" w:hAnsi="Cambria"/>
        </w:rPr>
        <w:t xml:space="preserve">admonishes her for taking risks </w:t>
      </w:r>
      <w:ins w:id="70" w:author="Author">
        <w:r w:rsidR="006F1432">
          <w:rPr>
            <w:rFonts w:ascii="Cambria" w:hAnsi="Cambria"/>
          </w:rPr>
          <w:t>that</w:t>
        </w:r>
      </w:ins>
      <w:del w:id="71" w:author="Author">
        <w:r w:rsidDel="006F1432">
          <w:rPr>
            <w:rFonts w:ascii="Cambria" w:hAnsi="Cambria"/>
          </w:rPr>
          <w:delText>which</w:delText>
        </w:r>
      </w:del>
      <w:r>
        <w:rPr>
          <w:rFonts w:ascii="Cambria" w:hAnsi="Cambria"/>
        </w:rPr>
        <w:t xml:space="preserve"> threaten the household: “I will not let you threaten this home with your excess. You have allowed the concubine to become the husband</w:t>
      </w:r>
      <w:r w:rsidR="000316DB">
        <w:rPr>
          <w:rFonts w:ascii="Cambria" w:hAnsi="Cambria"/>
        </w:rPr>
        <w:t xml:space="preserve">. I have not known anyone to enjoy the penis the way you do!” (86). </w:t>
      </w:r>
      <w:proofErr w:type="spellStart"/>
      <w:r w:rsidR="000316DB">
        <w:rPr>
          <w:rFonts w:ascii="Cambria" w:hAnsi="Cambria"/>
        </w:rPr>
        <w:t>Iya</w:t>
      </w:r>
      <w:proofErr w:type="spellEnd"/>
      <w:r w:rsidR="000316DB">
        <w:rPr>
          <w:rFonts w:ascii="Cambria" w:hAnsi="Cambria"/>
        </w:rPr>
        <w:t xml:space="preserve"> Tope is also overcome with remorse since her sex</w:t>
      </w:r>
      <w:r w:rsidR="007937B0">
        <w:rPr>
          <w:rFonts w:ascii="Cambria" w:hAnsi="Cambria"/>
        </w:rPr>
        <w:t xml:space="preserve"> </w:t>
      </w:r>
      <w:r w:rsidR="000316DB">
        <w:rPr>
          <w:rFonts w:ascii="Cambria" w:hAnsi="Cambria"/>
        </w:rPr>
        <w:t xml:space="preserve">addiction has led her to neglecting her children who have “bought [her] the easy life [she] lived” (87). </w:t>
      </w:r>
      <w:r w:rsidR="00AA2FA6">
        <w:rPr>
          <w:rFonts w:ascii="Cambria" w:hAnsi="Cambria"/>
        </w:rPr>
        <w:t xml:space="preserve">Neither </w:t>
      </w:r>
      <w:proofErr w:type="spellStart"/>
      <w:r w:rsidR="00AA2FA6">
        <w:rPr>
          <w:rFonts w:ascii="Cambria" w:hAnsi="Cambria"/>
        </w:rPr>
        <w:t>Iya</w:t>
      </w:r>
      <w:proofErr w:type="spellEnd"/>
      <w:r w:rsidR="00AA2FA6">
        <w:rPr>
          <w:rFonts w:ascii="Cambria" w:hAnsi="Cambria"/>
        </w:rPr>
        <w:t xml:space="preserve"> </w:t>
      </w:r>
      <w:proofErr w:type="spellStart"/>
      <w:r w:rsidR="00AA2FA6">
        <w:rPr>
          <w:rFonts w:ascii="Cambria" w:hAnsi="Cambria"/>
        </w:rPr>
        <w:t>Segi</w:t>
      </w:r>
      <w:proofErr w:type="spellEnd"/>
      <w:r w:rsidR="00AA2FA6">
        <w:rPr>
          <w:rFonts w:ascii="Cambria" w:hAnsi="Cambria"/>
        </w:rPr>
        <w:t xml:space="preserve">, the only character aware of these carnal trysts, nor the third person narrative voice in the novel, appear morally affronted by </w:t>
      </w:r>
      <w:proofErr w:type="spellStart"/>
      <w:r w:rsidR="00AA2FA6">
        <w:rPr>
          <w:rFonts w:ascii="Cambria" w:hAnsi="Cambria"/>
        </w:rPr>
        <w:t>Iya</w:t>
      </w:r>
      <w:proofErr w:type="spellEnd"/>
      <w:r w:rsidR="00AA2FA6">
        <w:rPr>
          <w:rFonts w:ascii="Cambria" w:hAnsi="Cambria"/>
        </w:rPr>
        <w:t xml:space="preserve"> Tope’s sex addiction. It is simply a facet of her personality as her </w:t>
      </w:r>
      <w:r w:rsidR="00C0000A">
        <w:rPr>
          <w:rFonts w:ascii="Cambria" w:hAnsi="Cambria"/>
        </w:rPr>
        <w:t xml:space="preserve">stunted intellect is. It is condemned as a problem by </w:t>
      </w:r>
      <w:proofErr w:type="spellStart"/>
      <w:r w:rsidR="00C0000A">
        <w:rPr>
          <w:rFonts w:ascii="Cambria" w:hAnsi="Cambria"/>
        </w:rPr>
        <w:t>Iya</w:t>
      </w:r>
      <w:proofErr w:type="spellEnd"/>
      <w:r w:rsidR="00C0000A">
        <w:rPr>
          <w:rFonts w:ascii="Cambria" w:hAnsi="Cambria"/>
        </w:rPr>
        <w:t xml:space="preserve"> </w:t>
      </w:r>
      <w:proofErr w:type="spellStart"/>
      <w:r w:rsidR="00C0000A">
        <w:rPr>
          <w:rFonts w:ascii="Cambria" w:hAnsi="Cambria"/>
        </w:rPr>
        <w:t>Segi</w:t>
      </w:r>
      <w:proofErr w:type="spellEnd"/>
      <w:r w:rsidR="00C0000A">
        <w:rPr>
          <w:rFonts w:ascii="Cambria" w:hAnsi="Cambria"/>
        </w:rPr>
        <w:t xml:space="preserve"> only when </w:t>
      </w:r>
      <w:proofErr w:type="spellStart"/>
      <w:r w:rsidR="00C0000A">
        <w:rPr>
          <w:rFonts w:ascii="Cambria" w:hAnsi="Cambria"/>
        </w:rPr>
        <w:t>Iya</w:t>
      </w:r>
      <w:proofErr w:type="spellEnd"/>
      <w:r w:rsidR="00C0000A">
        <w:rPr>
          <w:rFonts w:ascii="Cambria" w:hAnsi="Cambria"/>
        </w:rPr>
        <w:t xml:space="preserve"> Tope’s absent mindedness and neglect to cover her trail threaten to expose her adultery</w:t>
      </w:r>
      <w:r w:rsidR="00226B61">
        <w:rPr>
          <w:rFonts w:ascii="Cambria" w:hAnsi="Cambria"/>
        </w:rPr>
        <w:t xml:space="preserve"> and threatens the stability of the </w:t>
      </w:r>
      <w:ins w:id="72" w:author="Author">
        <w:r w:rsidR="006F1432">
          <w:rPr>
            <w:rFonts w:ascii="Cambria" w:hAnsi="Cambria"/>
          </w:rPr>
          <w:t xml:space="preserve">polygynous </w:t>
        </w:r>
      </w:ins>
      <w:r w:rsidR="00226B61">
        <w:rPr>
          <w:rFonts w:ascii="Cambria" w:hAnsi="Cambria"/>
        </w:rPr>
        <w:t>household</w:t>
      </w:r>
      <w:ins w:id="73" w:author="Author">
        <w:r w:rsidR="006F1432">
          <w:rPr>
            <w:rFonts w:ascii="Cambria" w:hAnsi="Cambria"/>
          </w:rPr>
          <w:t xml:space="preserve"> that is </w:t>
        </w:r>
        <w:proofErr w:type="spellStart"/>
        <w:r w:rsidR="006F1432">
          <w:rPr>
            <w:rFonts w:ascii="Cambria" w:hAnsi="Cambria"/>
          </w:rPr>
          <w:t>Iya</w:t>
        </w:r>
        <w:proofErr w:type="spellEnd"/>
        <w:r w:rsidR="006F1432">
          <w:rPr>
            <w:rFonts w:ascii="Cambria" w:hAnsi="Cambria"/>
          </w:rPr>
          <w:t xml:space="preserve"> </w:t>
        </w:r>
        <w:proofErr w:type="spellStart"/>
        <w:r w:rsidR="006F1432">
          <w:rPr>
            <w:rFonts w:ascii="Cambria" w:hAnsi="Cambria"/>
          </w:rPr>
          <w:t>Segi’s</w:t>
        </w:r>
        <w:proofErr w:type="spellEnd"/>
        <w:r w:rsidR="006F1432">
          <w:rPr>
            <w:rFonts w:ascii="Cambria" w:hAnsi="Cambria"/>
          </w:rPr>
          <w:t xml:space="preserve"> main concern.</w:t>
        </w:r>
      </w:ins>
      <w:del w:id="74" w:author="Author">
        <w:r w:rsidR="00226B61" w:rsidDel="006F1432">
          <w:rPr>
            <w:rFonts w:ascii="Cambria" w:hAnsi="Cambria"/>
          </w:rPr>
          <w:delText>.</w:delText>
        </w:r>
        <w:r w:rsidR="00C0000A" w:rsidDel="006F1432">
          <w:rPr>
            <w:rFonts w:ascii="Cambria" w:hAnsi="Cambria"/>
          </w:rPr>
          <w:delText>.</w:delText>
        </w:r>
      </w:del>
    </w:p>
    <w:p w14:paraId="3A621819" w14:textId="16596180" w:rsidR="00637458" w:rsidRDefault="00645B4F" w:rsidP="00B3122D">
      <w:pPr>
        <w:spacing w:line="480" w:lineRule="auto"/>
        <w:ind w:firstLine="720"/>
        <w:rPr>
          <w:rFonts w:ascii="Cambria" w:hAnsi="Cambria"/>
        </w:rPr>
      </w:pPr>
      <w:r>
        <w:rPr>
          <w:rFonts w:ascii="Cambria" w:hAnsi="Cambria"/>
        </w:rPr>
        <w:t xml:space="preserve">The third wife, </w:t>
      </w:r>
      <w:proofErr w:type="spellStart"/>
      <w:r w:rsidR="00941BD7">
        <w:rPr>
          <w:rFonts w:ascii="Cambria" w:hAnsi="Cambria"/>
        </w:rPr>
        <w:t>Iya</w:t>
      </w:r>
      <w:proofErr w:type="spellEnd"/>
      <w:r w:rsidR="00941BD7">
        <w:rPr>
          <w:rFonts w:ascii="Cambria" w:hAnsi="Cambria"/>
        </w:rPr>
        <w:t xml:space="preserve"> Femi</w:t>
      </w:r>
      <w:r>
        <w:rPr>
          <w:rFonts w:ascii="Cambria" w:hAnsi="Cambria"/>
        </w:rPr>
        <w:t xml:space="preserve">, proposes to Baba </w:t>
      </w:r>
      <w:proofErr w:type="spellStart"/>
      <w:r>
        <w:rPr>
          <w:rFonts w:ascii="Cambria" w:hAnsi="Cambria"/>
        </w:rPr>
        <w:t>Segi</w:t>
      </w:r>
      <w:proofErr w:type="spellEnd"/>
      <w:r>
        <w:rPr>
          <w:rFonts w:ascii="Cambria" w:hAnsi="Cambria"/>
        </w:rPr>
        <w:t xml:space="preserve"> in an effort to escape her life of abjection as a house-girl in a wealthy family. She had been sold by her uncle after the death of her parents into domestic slavery</w:t>
      </w:r>
      <w:r w:rsidR="00E03858">
        <w:rPr>
          <w:rFonts w:ascii="Cambria" w:hAnsi="Cambria"/>
        </w:rPr>
        <w:t>,</w:t>
      </w:r>
      <w:r>
        <w:rPr>
          <w:rFonts w:ascii="Cambria" w:hAnsi="Cambria"/>
        </w:rPr>
        <w:t xml:space="preserve"> presided over by an especially tyrannical and cruel </w:t>
      </w:r>
      <w:r w:rsidR="00D30C98">
        <w:rPr>
          <w:rFonts w:ascii="Cambria" w:hAnsi="Cambria"/>
        </w:rPr>
        <w:t xml:space="preserve">“Grandma”. </w:t>
      </w:r>
      <w:proofErr w:type="spellStart"/>
      <w:r w:rsidR="00D30C98">
        <w:rPr>
          <w:rFonts w:ascii="Cambria" w:hAnsi="Cambria"/>
        </w:rPr>
        <w:t>Iya</w:t>
      </w:r>
      <w:proofErr w:type="spellEnd"/>
      <w:r w:rsidR="00D30C98">
        <w:rPr>
          <w:rFonts w:ascii="Cambria" w:hAnsi="Cambria"/>
        </w:rPr>
        <w:t xml:space="preserve"> Femi is a kind of Pamela who gives in to the below-stairs overtures of the “h</w:t>
      </w:r>
      <w:r w:rsidR="003F360A">
        <w:rPr>
          <w:rFonts w:ascii="Cambria" w:hAnsi="Cambria"/>
        </w:rPr>
        <w:t xml:space="preserve">edonist” son, Tunde, who, perversely, believes that the physical relationship with the maid is an expression of his anti-establishment views and an embodiment of her potential liberation. </w:t>
      </w:r>
      <w:r w:rsidR="009A0E17">
        <w:rPr>
          <w:rFonts w:ascii="Cambria" w:hAnsi="Cambria"/>
        </w:rPr>
        <w:t xml:space="preserve">Unlike Pamela, social barriers are such that </w:t>
      </w:r>
      <w:proofErr w:type="spellStart"/>
      <w:r w:rsidR="009A0E17">
        <w:rPr>
          <w:rFonts w:ascii="Cambria" w:hAnsi="Cambria"/>
        </w:rPr>
        <w:t>Iya</w:t>
      </w:r>
      <w:proofErr w:type="spellEnd"/>
      <w:r w:rsidR="009A0E17">
        <w:rPr>
          <w:rFonts w:ascii="Cambria" w:hAnsi="Cambria"/>
        </w:rPr>
        <w:t xml:space="preserve"> Femi cannot enter the class of the new African elite through proving her bourgeois morality, since the rules of bourgeois morality do not prevail in this context. </w:t>
      </w:r>
      <w:proofErr w:type="spellStart"/>
      <w:r w:rsidR="003F360A">
        <w:rPr>
          <w:rFonts w:ascii="Cambria" w:hAnsi="Cambria"/>
        </w:rPr>
        <w:t>Iya</w:t>
      </w:r>
      <w:proofErr w:type="spellEnd"/>
      <w:r w:rsidR="003F360A">
        <w:rPr>
          <w:rFonts w:ascii="Cambria" w:hAnsi="Cambria"/>
        </w:rPr>
        <w:t xml:space="preserve"> Femi marries Baba </w:t>
      </w:r>
      <w:proofErr w:type="spellStart"/>
      <w:r w:rsidR="003F360A">
        <w:rPr>
          <w:rFonts w:ascii="Cambria" w:hAnsi="Cambria"/>
        </w:rPr>
        <w:t>Segi</w:t>
      </w:r>
      <w:proofErr w:type="spellEnd"/>
      <w:r w:rsidR="003F360A">
        <w:rPr>
          <w:rFonts w:ascii="Cambria" w:hAnsi="Cambria"/>
        </w:rPr>
        <w:t xml:space="preserve"> to escape her daily humiliations but</w:t>
      </w:r>
      <w:r>
        <w:rPr>
          <w:rFonts w:ascii="Cambria" w:hAnsi="Cambria"/>
        </w:rPr>
        <w:t xml:space="preserve"> </w:t>
      </w:r>
      <w:r w:rsidR="00941BD7">
        <w:rPr>
          <w:rFonts w:ascii="Cambria" w:hAnsi="Cambria"/>
        </w:rPr>
        <w:t>continues to enjoy the erotic pleasures of the lia</w:t>
      </w:r>
      <w:r w:rsidR="003F360A">
        <w:rPr>
          <w:rFonts w:ascii="Cambria" w:hAnsi="Cambria"/>
        </w:rPr>
        <w:t>ison with her former employer’</w:t>
      </w:r>
      <w:r w:rsidR="005467C5">
        <w:rPr>
          <w:rFonts w:ascii="Cambria" w:hAnsi="Cambria"/>
        </w:rPr>
        <w:t>s</w:t>
      </w:r>
      <w:r w:rsidR="003F360A">
        <w:rPr>
          <w:rFonts w:ascii="Cambria" w:hAnsi="Cambria"/>
        </w:rPr>
        <w:t xml:space="preserve"> </w:t>
      </w:r>
      <w:r w:rsidR="00941BD7">
        <w:rPr>
          <w:rFonts w:ascii="Cambria" w:hAnsi="Cambria"/>
        </w:rPr>
        <w:t>son, Tunde</w:t>
      </w:r>
      <w:r w:rsidR="00AB69A2">
        <w:rPr>
          <w:rFonts w:ascii="Cambria" w:hAnsi="Cambria"/>
        </w:rPr>
        <w:t>,</w:t>
      </w:r>
      <w:r w:rsidR="00941BD7">
        <w:rPr>
          <w:rFonts w:ascii="Cambria" w:hAnsi="Cambria"/>
        </w:rPr>
        <w:t xml:space="preserve"> </w:t>
      </w:r>
      <w:r w:rsidR="00AB69A2">
        <w:rPr>
          <w:rFonts w:ascii="Cambria" w:hAnsi="Cambria"/>
        </w:rPr>
        <w:t>i</w:t>
      </w:r>
      <w:r w:rsidR="003F360A">
        <w:rPr>
          <w:rFonts w:ascii="Cambria" w:hAnsi="Cambria"/>
        </w:rPr>
        <w:t xml:space="preserve">n the mistaken belief that their relationship is cemented by </w:t>
      </w:r>
      <w:r w:rsidR="009A0E17">
        <w:rPr>
          <w:rFonts w:ascii="Cambria" w:hAnsi="Cambria"/>
        </w:rPr>
        <w:t>mutual sexual attraction</w:t>
      </w:r>
      <w:r w:rsidR="003F360A">
        <w:rPr>
          <w:rFonts w:ascii="Cambria" w:hAnsi="Cambria"/>
        </w:rPr>
        <w:t xml:space="preserve">. </w:t>
      </w:r>
      <w:proofErr w:type="spellStart"/>
      <w:r w:rsidR="003F360A">
        <w:rPr>
          <w:rFonts w:ascii="Cambria" w:hAnsi="Cambria"/>
        </w:rPr>
        <w:t>Iya</w:t>
      </w:r>
      <w:proofErr w:type="spellEnd"/>
      <w:r w:rsidR="003F360A">
        <w:rPr>
          <w:rFonts w:ascii="Cambria" w:hAnsi="Cambria"/>
        </w:rPr>
        <w:t xml:space="preserve"> Femi dreams of double revenge, in which the </w:t>
      </w:r>
      <w:proofErr w:type="spellStart"/>
      <w:r w:rsidR="003F360A">
        <w:rPr>
          <w:rFonts w:ascii="Cambria" w:hAnsi="Cambria"/>
        </w:rPr>
        <w:t>Alao</w:t>
      </w:r>
      <w:proofErr w:type="spellEnd"/>
      <w:r w:rsidR="003F360A">
        <w:rPr>
          <w:rFonts w:ascii="Cambria" w:hAnsi="Cambria"/>
        </w:rPr>
        <w:t xml:space="preserve"> household is the “</w:t>
      </w:r>
      <w:proofErr w:type="spellStart"/>
      <w:r w:rsidR="003F360A">
        <w:rPr>
          <w:rFonts w:ascii="Cambria" w:hAnsi="Cambria"/>
        </w:rPr>
        <w:t>launchpad</w:t>
      </w:r>
      <w:proofErr w:type="spellEnd"/>
      <w:r w:rsidR="003F360A">
        <w:rPr>
          <w:rFonts w:ascii="Cambria" w:hAnsi="Cambria"/>
        </w:rPr>
        <w:t>”.  In her first act of vengeance, she is successful. She returns to her village</w:t>
      </w:r>
      <w:r w:rsidR="009C6250">
        <w:rPr>
          <w:rFonts w:ascii="Cambria" w:hAnsi="Cambria"/>
        </w:rPr>
        <w:t>,</w:t>
      </w:r>
      <w:r w:rsidR="003F360A">
        <w:rPr>
          <w:rFonts w:ascii="Cambria" w:hAnsi="Cambria"/>
        </w:rPr>
        <w:t xml:space="preserve"> where she burns the home stolen from her by </w:t>
      </w:r>
      <w:r w:rsidR="009C6250">
        <w:rPr>
          <w:rFonts w:ascii="Cambria" w:hAnsi="Cambria"/>
        </w:rPr>
        <w:t xml:space="preserve">the </w:t>
      </w:r>
      <w:r w:rsidR="003F360A">
        <w:rPr>
          <w:rFonts w:ascii="Cambria" w:hAnsi="Cambria"/>
        </w:rPr>
        <w:t>uncle</w:t>
      </w:r>
      <w:r w:rsidR="00BC0A18">
        <w:rPr>
          <w:rFonts w:ascii="Cambria" w:hAnsi="Cambria"/>
        </w:rPr>
        <w:t xml:space="preserve"> who sold her to Grandma</w:t>
      </w:r>
      <w:r w:rsidR="003F360A">
        <w:rPr>
          <w:rFonts w:ascii="Cambria" w:hAnsi="Cambria"/>
        </w:rPr>
        <w:t>. Her second dream of revenge is one where she triumphantly returns to the house in which she worked</w:t>
      </w:r>
      <w:r w:rsidR="00B96A58">
        <w:rPr>
          <w:rFonts w:ascii="Cambria" w:hAnsi="Cambria"/>
        </w:rPr>
        <w:t>,</w:t>
      </w:r>
      <w:r w:rsidR="003F360A">
        <w:rPr>
          <w:rFonts w:ascii="Cambria" w:hAnsi="Cambria"/>
        </w:rPr>
        <w:t xml:space="preserve"> with Tunde’s children (brought up as the children of Baba </w:t>
      </w:r>
      <w:proofErr w:type="spellStart"/>
      <w:r w:rsidR="003F360A">
        <w:rPr>
          <w:rFonts w:ascii="Cambria" w:hAnsi="Cambria"/>
        </w:rPr>
        <w:t>Segi</w:t>
      </w:r>
      <w:proofErr w:type="spellEnd"/>
      <w:r w:rsidR="003F360A">
        <w:rPr>
          <w:rFonts w:ascii="Cambria" w:hAnsi="Cambria"/>
        </w:rPr>
        <w:t xml:space="preserve">) in tow, for her final victory over Grandma. This ambition is foiled, however, when </w:t>
      </w:r>
      <w:r w:rsidR="0012166D">
        <w:rPr>
          <w:rFonts w:ascii="Cambria" w:hAnsi="Cambria"/>
        </w:rPr>
        <w:t xml:space="preserve">she discovers from a general photocopied farewell note left at his office that </w:t>
      </w:r>
      <w:r w:rsidR="00741AD0">
        <w:rPr>
          <w:rFonts w:ascii="Cambria" w:hAnsi="Cambria"/>
        </w:rPr>
        <w:t xml:space="preserve">the cosmopolitan </w:t>
      </w:r>
      <w:r w:rsidR="003F360A">
        <w:rPr>
          <w:rFonts w:ascii="Cambria" w:hAnsi="Cambria"/>
        </w:rPr>
        <w:t xml:space="preserve">Tunde </w:t>
      </w:r>
      <w:r w:rsidR="0012166D">
        <w:rPr>
          <w:rFonts w:ascii="Cambria" w:hAnsi="Cambria"/>
        </w:rPr>
        <w:t xml:space="preserve">has </w:t>
      </w:r>
      <w:r w:rsidR="003F360A">
        <w:rPr>
          <w:rFonts w:ascii="Cambria" w:hAnsi="Cambria"/>
        </w:rPr>
        <w:t xml:space="preserve">very unceremoniously </w:t>
      </w:r>
      <w:r w:rsidR="00741AD0">
        <w:rPr>
          <w:rFonts w:ascii="Cambria" w:hAnsi="Cambria"/>
        </w:rPr>
        <w:t>a</w:t>
      </w:r>
      <w:r w:rsidR="0012166D">
        <w:rPr>
          <w:rFonts w:ascii="Cambria" w:hAnsi="Cambria"/>
        </w:rPr>
        <w:t>bandoned</w:t>
      </w:r>
      <w:r w:rsidR="00741AD0">
        <w:rPr>
          <w:rFonts w:ascii="Cambria" w:hAnsi="Cambria"/>
        </w:rPr>
        <w:t xml:space="preserve"> her for a job </w:t>
      </w:r>
      <w:r w:rsidR="0012166D">
        <w:rPr>
          <w:rFonts w:ascii="Cambria" w:hAnsi="Cambria"/>
        </w:rPr>
        <w:t xml:space="preserve">as a ”US Rep” after his mother’s death, requesting that acquaintances get in touch by email: “I ask you: what is email? And what is a US rep? Ha! God! Is this your face? I could not stop the tears of anger that wet my face. I cried. So there is no Grandma to parade my sons in front of? Ha! Coward! She saw my triumph coming and decided to deny my victory!” (167) </w:t>
      </w:r>
      <w:proofErr w:type="spellStart"/>
      <w:r w:rsidR="0012166D">
        <w:rPr>
          <w:rFonts w:ascii="Cambria" w:hAnsi="Cambria"/>
        </w:rPr>
        <w:t>Iya</w:t>
      </w:r>
      <w:proofErr w:type="spellEnd"/>
      <w:r w:rsidR="0012166D">
        <w:rPr>
          <w:rFonts w:ascii="Cambria" w:hAnsi="Cambria"/>
        </w:rPr>
        <w:t xml:space="preserve"> Femi </w:t>
      </w:r>
      <w:r w:rsidR="00941C73">
        <w:rPr>
          <w:rFonts w:ascii="Cambria" w:hAnsi="Cambria"/>
        </w:rPr>
        <w:t xml:space="preserve">is </w:t>
      </w:r>
      <w:r w:rsidR="0012166D" w:rsidRPr="0012166D">
        <w:rPr>
          <w:rFonts w:ascii="Cambria" w:hAnsi="Cambria"/>
          <w:i/>
        </w:rPr>
        <w:t>de facto</w:t>
      </w:r>
      <w:r w:rsidR="0012166D">
        <w:rPr>
          <w:rFonts w:ascii="Cambria" w:hAnsi="Cambria"/>
          <w:i/>
        </w:rPr>
        <w:t xml:space="preserve"> </w:t>
      </w:r>
      <w:r w:rsidR="0012166D">
        <w:rPr>
          <w:rFonts w:ascii="Cambria" w:hAnsi="Cambria"/>
        </w:rPr>
        <w:t>polyandrous</w:t>
      </w:r>
      <w:r w:rsidR="00941C73">
        <w:rPr>
          <w:rFonts w:ascii="Cambria" w:hAnsi="Cambria"/>
        </w:rPr>
        <w:t>, then,</w:t>
      </w:r>
      <w:r w:rsidR="0012166D">
        <w:rPr>
          <w:rFonts w:ascii="Cambria" w:hAnsi="Cambria"/>
        </w:rPr>
        <w:t xml:space="preserve"> in her long-stan</w:t>
      </w:r>
      <w:r w:rsidR="006D0AB4">
        <w:rPr>
          <w:rFonts w:ascii="Cambria" w:hAnsi="Cambria"/>
        </w:rPr>
        <w:t>ding extra-marital relationship</w:t>
      </w:r>
      <w:r w:rsidR="00941C73">
        <w:rPr>
          <w:rFonts w:ascii="Cambria" w:hAnsi="Cambria"/>
        </w:rPr>
        <w:t>,</w:t>
      </w:r>
      <w:r w:rsidR="006D0AB4">
        <w:rPr>
          <w:rFonts w:ascii="Cambria" w:hAnsi="Cambria"/>
        </w:rPr>
        <w:t xml:space="preserve"> which gender reverses the well-known French convention of the long-time mistress. </w:t>
      </w:r>
    </w:p>
    <w:p w14:paraId="60435CAF" w14:textId="7905A949" w:rsidR="00FC615A" w:rsidRDefault="006D0AB4" w:rsidP="00B3122D">
      <w:pPr>
        <w:spacing w:line="480" w:lineRule="auto"/>
        <w:ind w:firstLine="720"/>
        <w:rPr>
          <w:rFonts w:ascii="Cambria" w:hAnsi="Cambria"/>
        </w:rPr>
      </w:pPr>
      <w:r>
        <w:rPr>
          <w:rFonts w:ascii="Cambria" w:hAnsi="Cambria"/>
        </w:rPr>
        <w:t>Thus a novel which purportedly shows the oppression of voiceless women under the patriarchal system of traditional polygyny presents the reader with one wife who is the Nigerian equivalent of the Victorian self-made man, who dreams of one day indu</w:t>
      </w:r>
      <w:r w:rsidR="00B3122D">
        <w:rPr>
          <w:rFonts w:ascii="Cambria" w:hAnsi="Cambria"/>
        </w:rPr>
        <w:t>lging her lesbian inclinations, eyeing young women from the top of her multi-</w:t>
      </w:r>
      <w:proofErr w:type="spellStart"/>
      <w:r w:rsidR="00B3122D">
        <w:rPr>
          <w:rFonts w:ascii="Cambria" w:hAnsi="Cambria"/>
        </w:rPr>
        <w:t>storey</w:t>
      </w:r>
      <w:proofErr w:type="spellEnd"/>
      <w:r w:rsidR="00B3122D">
        <w:rPr>
          <w:rFonts w:ascii="Cambria" w:hAnsi="Cambria"/>
        </w:rPr>
        <w:t xml:space="preserve"> mansion. It presents the reader with a second wife who is a simple</w:t>
      </w:r>
      <w:ins w:id="75" w:author="Author">
        <w:r w:rsidR="006F1432">
          <w:rPr>
            <w:rFonts w:ascii="Cambria" w:hAnsi="Cambria"/>
          </w:rPr>
          <w:t>-minded</w:t>
        </w:r>
      </w:ins>
      <w:r w:rsidR="00B3122D">
        <w:rPr>
          <w:rFonts w:ascii="Cambria" w:hAnsi="Cambria"/>
        </w:rPr>
        <w:t xml:space="preserve"> but well-intentioned sex-addict and a third wife who, unlike Lady Macbeth, acts on her vaulting ambition herself and not by proxy. In the context of the contemporary Nigeria in which they find themselves, these are all avenues which open up from the space of the polygynous household</w:t>
      </w:r>
      <w:r w:rsidR="006A4031">
        <w:rPr>
          <w:rFonts w:ascii="Cambria" w:hAnsi="Cambria"/>
        </w:rPr>
        <w:t xml:space="preserve">, </w:t>
      </w:r>
      <w:r w:rsidR="00B3122D">
        <w:rPr>
          <w:rFonts w:ascii="Cambria" w:hAnsi="Cambria"/>
        </w:rPr>
        <w:t xml:space="preserve">and the household is secured only through procreation. </w:t>
      </w:r>
      <w:r w:rsidR="00D90D53">
        <w:rPr>
          <w:rFonts w:ascii="Cambria" w:hAnsi="Cambria"/>
        </w:rPr>
        <w:t xml:space="preserve">Paradoxically, </w:t>
      </w:r>
      <w:r w:rsidR="00B3122D">
        <w:rPr>
          <w:rFonts w:ascii="Cambria" w:hAnsi="Cambria"/>
        </w:rPr>
        <w:t xml:space="preserve">furthermore, </w:t>
      </w:r>
      <w:r w:rsidR="00D90D53">
        <w:rPr>
          <w:rFonts w:ascii="Cambria" w:hAnsi="Cambria"/>
        </w:rPr>
        <w:t>the wives of this formal polygynous household become informally polyandrous in order to protect the material and emotional well-being it represents despite the occasional pri</w:t>
      </w:r>
      <w:r w:rsidR="00E54229">
        <w:rPr>
          <w:rFonts w:ascii="Cambria" w:hAnsi="Cambria"/>
        </w:rPr>
        <w:t xml:space="preserve">ckles of the communal household. </w:t>
      </w:r>
      <w:r w:rsidR="003A3CB2">
        <w:rPr>
          <w:rFonts w:ascii="Cambria" w:hAnsi="Cambria"/>
        </w:rPr>
        <w:t>They also make the completely rational choice to stay in the household even when the opportunity is presented at the end to leave. Their decision is not motivated by, nor does it aspire to</w:t>
      </w:r>
      <w:r w:rsidR="006A4031">
        <w:rPr>
          <w:rFonts w:ascii="Cambria" w:hAnsi="Cambria"/>
        </w:rPr>
        <w:t>,</w:t>
      </w:r>
      <w:r w:rsidR="003A3CB2">
        <w:rPr>
          <w:rFonts w:ascii="Cambria" w:hAnsi="Cambria"/>
        </w:rPr>
        <w:t xml:space="preserve"> any Yoruba cultural ideal or idea of Yoruba identity. </w:t>
      </w:r>
      <w:r w:rsidR="00E54229">
        <w:rPr>
          <w:rFonts w:ascii="Cambria" w:hAnsi="Cambria"/>
        </w:rPr>
        <w:t xml:space="preserve">Another fascinating dimension of </w:t>
      </w:r>
      <w:r w:rsidR="00E54229" w:rsidRPr="00E54229">
        <w:rPr>
          <w:rFonts w:ascii="Cambria" w:hAnsi="Cambria"/>
          <w:i/>
        </w:rPr>
        <w:t>The Secret Lives</w:t>
      </w:r>
      <w:r w:rsidR="005046D1">
        <w:rPr>
          <w:rFonts w:ascii="Cambria" w:hAnsi="Cambria"/>
          <w:i/>
        </w:rPr>
        <w:t xml:space="preserve"> of Baba </w:t>
      </w:r>
      <w:proofErr w:type="spellStart"/>
      <w:r w:rsidR="005046D1">
        <w:rPr>
          <w:rFonts w:ascii="Cambria" w:hAnsi="Cambria"/>
          <w:i/>
        </w:rPr>
        <w:t>Segi’s</w:t>
      </w:r>
      <w:proofErr w:type="spellEnd"/>
      <w:r w:rsidR="005046D1">
        <w:rPr>
          <w:rFonts w:ascii="Cambria" w:hAnsi="Cambria"/>
          <w:i/>
        </w:rPr>
        <w:t xml:space="preserve"> Wives </w:t>
      </w:r>
      <w:r w:rsidR="00E54229">
        <w:rPr>
          <w:rFonts w:ascii="Cambria" w:hAnsi="Cambria"/>
        </w:rPr>
        <w:t>is the fact that it presents the rural model of the polygynous household transposed into the city</w:t>
      </w:r>
      <w:ins w:id="76" w:author="Author">
        <w:r w:rsidR="006F1432">
          <w:rPr>
            <w:rFonts w:ascii="Cambria" w:hAnsi="Cambria"/>
          </w:rPr>
          <w:t>.</w:t>
        </w:r>
      </w:ins>
      <w:del w:id="77" w:author="Author">
        <w:r w:rsidR="00E54229" w:rsidDel="006F1432">
          <w:rPr>
            <w:rFonts w:ascii="Cambria" w:hAnsi="Cambria"/>
          </w:rPr>
          <w:delText>,</w:delText>
        </w:r>
      </w:del>
      <w:r w:rsidR="00D90D53">
        <w:rPr>
          <w:rFonts w:ascii="Cambria" w:hAnsi="Cambria"/>
        </w:rPr>
        <w:t xml:space="preserve"> </w:t>
      </w:r>
      <w:ins w:id="78" w:author="Author">
        <w:r w:rsidR="006F1432">
          <w:rPr>
            <w:rFonts w:ascii="Cambria" w:hAnsi="Cambria"/>
          </w:rPr>
          <w:t>Thus it does</w:t>
        </w:r>
      </w:ins>
      <w:del w:id="79" w:author="Author">
        <w:r w:rsidR="00D90D53" w:rsidDel="006F1432">
          <w:rPr>
            <w:rFonts w:ascii="Cambria" w:hAnsi="Cambria"/>
          </w:rPr>
          <w:delText>which is</w:delText>
        </w:r>
      </w:del>
      <w:r w:rsidR="00D90D53">
        <w:rPr>
          <w:rFonts w:ascii="Cambria" w:hAnsi="Cambria"/>
        </w:rPr>
        <w:t xml:space="preserve"> n</w:t>
      </w:r>
      <w:r w:rsidR="00E54229">
        <w:rPr>
          <w:rFonts w:ascii="Cambria" w:hAnsi="Cambria"/>
        </w:rPr>
        <w:t>ot</w:t>
      </w:r>
      <w:ins w:id="80" w:author="Author">
        <w:r w:rsidR="006F1432">
          <w:rPr>
            <w:rFonts w:ascii="Cambria" w:hAnsi="Cambria"/>
          </w:rPr>
          <w:t xml:space="preserve"> represent</w:t>
        </w:r>
      </w:ins>
      <w:r w:rsidR="00E54229">
        <w:rPr>
          <w:rFonts w:ascii="Cambria" w:hAnsi="Cambria"/>
        </w:rPr>
        <w:t xml:space="preserve"> the urban </w:t>
      </w:r>
      <w:proofErr w:type="spellStart"/>
      <w:r w:rsidR="00E54229">
        <w:rPr>
          <w:rFonts w:ascii="Cambria" w:hAnsi="Cambria"/>
        </w:rPr>
        <w:t>monogamised</w:t>
      </w:r>
      <w:proofErr w:type="spellEnd"/>
      <w:r w:rsidR="00E54229">
        <w:rPr>
          <w:rFonts w:ascii="Cambria" w:hAnsi="Cambria"/>
        </w:rPr>
        <w:t xml:space="preserve"> polygyn</w:t>
      </w:r>
      <w:r w:rsidR="00D90D53">
        <w:rPr>
          <w:rFonts w:ascii="Cambria" w:hAnsi="Cambria"/>
        </w:rPr>
        <w:t xml:space="preserve">y described </w:t>
      </w:r>
      <w:ins w:id="81" w:author="Author">
        <w:r w:rsidR="002C1AE5">
          <w:rPr>
            <w:rFonts w:ascii="Cambria" w:hAnsi="Cambria"/>
          </w:rPr>
          <w:t>in</w:t>
        </w:r>
      </w:ins>
      <w:del w:id="82" w:author="Author">
        <w:r w:rsidR="00D90D53" w:rsidDel="002C1AE5">
          <w:rPr>
            <w:rFonts w:ascii="Cambria" w:hAnsi="Cambria"/>
          </w:rPr>
          <w:delText>by</w:delText>
        </w:r>
      </w:del>
      <w:r w:rsidR="00D90D53">
        <w:rPr>
          <w:rFonts w:ascii="Cambria" w:hAnsi="Cambria"/>
        </w:rPr>
        <w:t xml:space="preserve"> </w:t>
      </w:r>
      <w:proofErr w:type="spellStart"/>
      <w:r w:rsidR="00D90D53">
        <w:rPr>
          <w:rFonts w:ascii="Cambria" w:hAnsi="Cambria"/>
        </w:rPr>
        <w:t>Ama</w:t>
      </w:r>
      <w:proofErr w:type="spellEnd"/>
      <w:r w:rsidR="00D90D53">
        <w:rPr>
          <w:rFonts w:ascii="Cambria" w:hAnsi="Cambria"/>
        </w:rPr>
        <w:t xml:space="preserve"> Ata </w:t>
      </w:r>
      <w:proofErr w:type="spellStart"/>
      <w:r w:rsidR="00D90D53">
        <w:rPr>
          <w:rFonts w:ascii="Cambria" w:hAnsi="Cambria"/>
        </w:rPr>
        <w:t>Aidoo’s</w:t>
      </w:r>
      <w:proofErr w:type="spellEnd"/>
      <w:r w:rsidR="00D90D53">
        <w:rPr>
          <w:rFonts w:ascii="Cambria" w:hAnsi="Cambria"/>
        </w:rPr>
        <w:t xml:space="preserve"> novel, </w:t>
      </w:r>
      <w:r w:rsidR="00D90D53" w:rsidRPr="000B481D">
        <w:rPr>
          <w:rFonts w:ascii="Cambria" w:hAnsi="Cambria"/>
          <w:i/>
        </w:rPr>
        <w:t>Changes</w:t>
      </w:r>
      <w:r w:rsidR="00D90D53">
        <w:rPr>
          <w:rFonts w:ascii="Cambria" w:hAnsi="Cambria"/>
        </w:rPr>
        <w:t xml:space="preserve">. </w:t>
      </w:r>
      <w:r w:rsidR="00E54229" w:rsidRPr="00E54229">
        <w:rPr>
          <w:rFonts w:ascii="Cambria" w:hAnsi="Cambria"/>
          <w:i/>
        </w:rPr>
        <w:t>The Secret Lives</w:t>
      </w:r>
      <w:r w:rsidR="005046D1">
        <w:rPr>
          <w:rFonts w:ascii="Cambria" w:hAnsi="Cambria"/>
          <w:i/>
        </w:rPr>
        <w:t xml:space="preserve"> of Baba </w:t>
      </w:r>
      <w:proofErr w:type="spellStart"/>
      <w:r w:rsidR="005046D1">
        <w:rPr>
          <w:rFonts w:ascii="Cambria" w:hAnsi="Cambria"/>
          <w:i/>
        </w:rPr>
        <w:t>Segi’s</w:t>
      </w:r>
      <w:proofErr w:type="spellEnd"/>
      <w:r w:rsidR="005046D1">
        <w:rPr>
          <w:rFonts w:ascii="Cambria" w:hAnsi="Cambria"/>
          <w:i/>
        </w:rPr>
        <w:t xml:space="preserve"> Wives</w:t>
      </w:r>
      <w:r w:rsidR="00E54229">
        <w:rPr>
          <w:rFonts w:ascii="Cambria" w:hAnsi="Cambria"/>
        </w:rPr>
        <w:t xml:space="preserve"> complicates the modern trend </w:t>
      </w:r>
      <w:r w:rsidR="00BC0A18">
        <w:rPr>
          <w:rFonts w:ascii="Cambria" w:hAnsi="Cambria"/>
        </w:rPr>
        <w:t xml:space="preserve">seen in </w:t>
      </w:r>
      <w:proofErr w:type="spellStart"/>
      <w:r w:rsidR="00BC0A18">
        <w:rPr>
          <w:rFonts w:ascii="Cambria" w:hAnsi="Cambria"/>
        </w:rPr>
        <w:t>Aidoo’s</w:t>
      </w:r>
      <w:proofErr w:type="spellEnd"/>
      <w:r w:rsidR="00BC0A18">
        <w:rPr>
          <w:rFonts w:ascii="Cambria" w:hAnsi="Cambria"/>
        </w:rPr>
        <w:t xml:space="preserve"> </w:t>
      </w:r>
      <w:r w:rsidR="00BC0A18" w:rsidRPr="00BC0A18">
        <w:rPr>
          <w:rFonts w:ascii="Cambria" w:hAnsi="Cambria"/>
          <w:i/>
        </w:rPr>
        <w:t>Changes</w:t>
      </w:r>
      <w:r w:rsidR="0031375E">
        <w:rPr>
          <w:rFonts w:ascii="Cambria" w:hAnsi="Cambria"/>
        </w:rPr>
        <w:t>,</w:t>
      </w:r>
      <w:r w:rsidR="00BC0A18">
        <w:rPr>
          <w:rFonts w:ascii="Cambria" w:hAnsi="Cambria"/>
        </w:rPr>
        <w:t xml:space="preserve"> </w:t>
      </w:r>
      <w:r w:rsidR="003A3CB2">
        <w:rPr>
          <w:rFonts w:ascii="Cambria" w:hAnsi="Cambria"/>
        </w:rPr>
        <w:t>which presented</w:t>
      </w:r>
      <w:r w:rsidR="00E54229">
        <w:rPr>
          <w:rFonts w:ascii="Cambria" w:hAnsi="Cambria"/>
        </w:rPr>
        <w:t xml:space="preserve"> men appealing to tradition to </w:t>
      </w:r>
      <w:proofErr w:type="spellStart"/>
      <w:r w:rsidR="00E54229">
        <w:rPr>
          <w:rFonts w:ascii="Cambria" w:hAnsi="Cambria"/>
        </w:rPr>
        <w:t>formalise</w:t>
      </w:r>
      <w:proofErr w:type="spellEnd"/>
      <w:r w:rsidR="00E54229">
        <w:rPr>
          <w:rFonts w:ascii="Cambria" w:hAnsi="Cambria"/>
        </w:rPr>
        <w:t xml:space="preserve"> adulterous relationships with women who then are married and kept in separate homes, jettisoning the ritual, hierarchies, sororities and sharing of responsibilities attendant upon the rural “compound” version of polygyny. </w:t>
      </w:r>
      <w:r w:rsidR="00960367">
        <w:rPr>
          <w:rFonts w:ascii="Cambria" w:hAnsi="Cambria"/>
        </w:rPr>
        <w:t xml:space="preserve">In </w:t>
      </w:r>
      <w:r w:rsidR="00960367" w:rsidRPr="00960367">
        <w:rPr>
          <w:rFonts w:ascii="Cambria" w:hAnsi="Cambria"/>
          <w:i/>
        </w:rPr>
        <w:t>The Secret Lives</w:t>
      </w:r>
      <w:r w:rsidR="005046D1">
        <w:rPr>
          <w:rFonts w:ascii="Cambria" w:hAnsi="Cambria"/>
          <w:i/>
        </w:rPr>
        <w:t xml:space="preserve"> of Baba </w:t>
      </w:r>
      <w:proofErr w:type="spellStart"/>
      <w:r w:rsidR="005046D1">
        <w:rPr>
          <w:rFonts w:ascii="Cambria" w:hAnsi="Cambria"/>
          <w:i/>
        </w:rPr>
        <w:t>Segi’s</w:t>
      </w:r>
      <w:proofErr w:type="spellEnd"/>
      <w:r w:rsidR="005046D1">
        <w:rPr>
          <w:rFonts w:ascii="Cambria" w:hAnsi="Cambria"/>
          <w:i/>
        </w:rPr>
        <w:t xml:space="preserve"> Wives</w:t>
      </w:r>
      <w:r w:rsidR="00960367">
        <w:rPr>
          <w:rFonts w:ascii="Cambria" w:hAnsi="Cambria"/>
        </w:rPr>
        <w:t xml:space="preserve">, one is presented with an urban polygyny that shares the relationship and domestic “architecture” of the rural polygyny of Achebe’s “pre-colonial” novels but which meets personal and cultural needs in a postcolonial, </w:t>
      </w:r>
      <w:proofErr w:type="spellStart"/>
      <w:r w:rsidR="00960367">
        <w:rPr>
          <w:rFonts w:ascii="Cambria" w:hAnsi="Cambria"/>
        </w:rPr>
        <w:t>moderni</w:t>
      </w:r>
      <w:r w:rsidR="00B96A58">
        <w:rPr>
          <w:rFonts w:ascii="Cambria" w:hAnsi="Cambria"/>
        </w:rPr>
        <w:t>s</w:t>
      </w:r>
      <w:r w:rsidR="00960367">
        <w:rPr>
          <w:rFonts w:ascii="Cambria" w:hAnsi="Cambria"/>
        </w:rPr>
        <w:t>ed</w:t>
      </w:r>
      <w:proofErr w:type="spellEnd"/>
      <w:r w:rsidR="00960367">
        <w:rPr>
          <w:rFonts w:ascii="Cambria" w:hAnsi="Cambria"/>
        </w:rPr>
        <w:t xml:space="preserve">, </w:t>
      </w:r>
      <w:proofErr w:type="spellStart"/>
      <w:r w:rsidR="00960367">
        <w:rPr>
          <w:rFonts w:ascii="Cambria" w:hAnsi="Cambria"/>
        </w:rPr>
        <w:t>globalised</w:t>
      </w:r>
      <w:proofErr w:type="spellEnd"/>
      <w:r w:rsidR="00960367">
        <w:rPr>
          <w:rFonts w:ascii="Cambria" w:hAnsi="Cambria"/>
        </w:rPr>
        <w:t xml:space="preserve"> Nigeria. </w:t>
      </w:r>
    </w:p>
    <w:p w14:paraId="13478B1B" w14:textId="060DC99F" w:rsidR="002568B3" w:rsidRPr="00922219" w:rsidRDefault="007C6804" w:rsidP="00641975">
      <w:pPr>
        <w:spacing w:line="480" w:lineRule="auto"/>
        <w:ind w:firstLine="720"/>
        <w:rPr>
          <w:rFonts w:ascii="Cambria" w:hAnsi="Cambria"/>
        </w:rPr>
      </w:pPr>
      <w:r>
        <w:rPr>
          <w:rFonts w:ascii="Cambria" w:hAnsi="Cambria"/>
        </w:rPr>
        <w:t xml:space="preserve">To reiterate the point made above, </w:t>
      </w:r>
      <w:proofErr w:type="spellStart"/>
      <w:r w:rsidR="001662D0">
        <w:rPr>
          <w:rFonts w:ascii="Cambria" w:hAnsi="Cambria"/>
        </w:rPr>
        <w:t>Shoneyin’s</w:t>
      </w:r>
      <w:proofErr w:type="spellEnd"/>
      <w:r w:rsidR="001662D0">
        <w:rPr>
          <w:rFonts w:ascii="Cambria" w:hAnsi="Cambria"/>
        </w:rPr>
        <w:t xml:space="preserve"> novel</w:t>
      </w:r>
      <w:r w:rsidR="00960367">
        <w:rPr>
          <w:rFonts w:ascii="Cambria" w:hAnsi="Cambria"/>
        </w:rPr>
        <w:t>,</w:t>
      </w:r>
      <w:r w:rsidR="001662D0">
        <w:rPr>
          <w:rFonts w:ascii="Cambria" w:hAnsi="Cambria"/>
        </w:rPr>
        <w:t xml:space="preserve"> in its Rabelaisian exuberance</w:t>
      </w:r>
      <w:r w:rsidR="00960367">
        <w:rPr>
          <w:rFonts w:ascii="Cambria" w:hAnsi="Cambria"/>
        </w:rPr>
        <w:t>,</w:t>
      </w:r>
      <w:r w:rsidR="001662D0">
        <w:rPr>
          <w:rFonts w:ascii="Cambria" w:hAnsi="Cambria"/>
        </w:rPr>
        <w:t xml:space="preserve"> sends up most of the assumptions of its author on the question of polygyny</w:t>
      </w:r>
      <w:r w:rsidR="00960367">
        <w:rPr>
          <w:rFonts w:ascii="Cambria" w:hAnsi="Cambria"/>
        </w:rPr>
        <w:t>, underlining a disconnect between an “informal” theory and practice of writing</w:t>
      </w:r>
      <w:del w:id="83" w:author="Author">
        <w:r w:rsidR="00960367" w:rsidDel="002C1AE5">
          <w:rPr>
            <w:rFonts w:ascii="Cambria" w:hAnsi="Cambria"/>
          </w:rPr>
          <w:delText>.</w:delText>
        </w:r>
      </w:del>
      <w:r w:rsidR="001662D0">
        <w:rPr>
          <w:rFonts w:ascii="Cambria" w:hAnsi="Cambria"/>
        </w:rPr>
        <w:t xml:space="preserve">. The implication of </w:t>
      </w:r>
      <w:proofErr w:type="spellStart"/>
      <w:r w:rsidR="001662D0">
        <w:rPr>
          <w:rFonts w:ascii="Cambria" w:hAnsi="Cambria"/>
        </w:rPr>
        <w:t>Shoneyin’s</w:t>
      </w:r>
      <w:proofErr w:type="spellEnd"/>
      <w:r w:rsidR="001662D0">
        <w:rPr>
          <w:rFonts w:ascii="Cambria" w:hAnsi="Cambria"/>
        </w:rPr>
        <w:t xml:space="preserve"> </w:t>
      </w:r>
      <w:r w:rsidR="001662D0" w:rsidRPr="006E6D0F">
        <w:rPr>
          <w:rFonts w:ascii="Cambria" w:hAnsi="Cambria"/>
          <w:i/>
        </w:rPr>
        <w:t xml:space="preserve">Guardian </w:t>
      </w:r>
      <w:r w:rsidR="001662D0">
        <w:rPr>
          <w:rFonts w:ascii="Cambria" w:hAnsi="Cambria"/>
        </w:rPr>
        <w:t xml:space="preserve">article </w:t>
      </w:r>
      <w:r w:rsidR="002568B3">
        <w:rPr>
          <w:rFonts w:ascii="Cambria" w:hAnsi="Cambria"/>
        </w:rPr>
        <w:t>is that polygyny is a traditional institution with no place in the modern world</w:t>
      </w:r>
      <w:r w:rsidR="007353C0">
        <w:rPr>
          <w:rFonts w:ascii="Cambria" w:hAnsi="Cambria"/>
        </w:rPr>
        <w:t xml:space="preserve">; </w:t>
      </w:r>
      <w:r w:rsidR="002568B3">
        <w:rPr>
          <w:rFonts w:ascii="Cambria" w:hAnsi="Cambria"/>
        </w:rPr>
        <w:t>that it inherently oppresses women</w:t>
      </w:r>
      <w:r w:rsidR="007353C0">
        <w:rPr>
          <w:rFonts w:ascii="Cambria" w:hAnsi="Cambria"/>
        </w:rPr>
        <w:t xml:space="preserve">; </w:t>
      </w:r>
      <w:r w:rsidR="002568B3">
        <w:rPr>
          <w:rFonts w:ascii="Cambria" w:hAnsi="Cambria"/>
        </w:rPr>
        <w:t xml:space="preserve">that household rivalries, jealousies and hierarchies are completely destructive </w:t>
      </w:r>
      <w:r w:rsidR="002B4D85">
        <w:rPr>
          <w:rFonts w:ascii="Cambria" w:hAnsi="Cambria"/>
        </w:rPr>
        <w:t xml:space="preserve">of wives </w:t>
      </w:r>
      <w:r w:rsidR="002568B3">
        <w:rPr>
          <w:rFonts w:ascii="Cambria" w:hAnsi="Cambria"/>
        </w:rPr>
        <w:t>and</w:t>
      </w:r>
      <w:r w:rsidR="002B4D85">
        <w:rPr>
          <w:rFonts w:ascii="Cambria" w:hAnsi="Cambria"/>
        </w:rPr>
        <w:t xml:space="preserve"> children and</w:t>
      </w:r>
      <w:r w:rsidR="002568B3">
        <w:rPr>
          <w:rFonts w:ascii="Cambria" w:hAnsi="Cambria"/>
        </w:rPr>
        <w:t xml:space="preserve"> that polygyny obstructs the progress and development narrative of the political elites of the developing world. </w:t>
      </w:r>
      <w:r w:rsidR="006E6D0F">
        <w:rPr>
          <w:rFonts w:ascii="Cambria" w:hAnsi="Cambria"/>
        </w:rPr>
        <w:t xml:space="preserve">Yet, </w:t>
      </w:r>
      <w:proofErr w:type="spellStart"/>
      <w:r w:rsidR="002568B3">
        <w:rPr>
          <w:rFonts w:ascii="Cambria" w:hAnsi="Cambria"/>
        </w:rPr>
        <w:t>Shoneyin’s</w:t>
      </w:r>
      <w:proofErr w:type="spellEnd"/>
      <w:r w:rsidR="002568B3">
        <w:rPr>
          <w:rFonts w:ascii="Cambria" w:hAnsi="Cambria"/>
        </w:rPr>
        <w:t xml:space="preserve"> </w:t>
      </w:r>
      <w:r>
        <w:rPr>
          <w:rFonts w:ascii="Cambria" w:hAnsi="Cambria"/>
        </w:rPr>
        <w:t xml:space="preserve">novel, astonishingly, </w:t>
      </w:r>
      <w:proofErr w:type="spellStart"/>
      <w:r w:rsidR="002568B3">
        <w:rPr>
          <w:rFonts w:ascii="Cambria" w:hAnsi="Cambria"/>
        </w:rPr>
        <w:t>destabilises</w:t>
      </w:r>
      <w:proofErr w:type="spellEnd"/>
      <w:r w:rsidR="006E6D0F">
        <w:rPr>
          <w:rFonts w:ascii="Cambria" w:hAnsi="Cambria"/>
        </w:rPr>
        <w:t xml:space="preserve"> every one of these postulates</w:t>
      </w:r>
      <w:r w:rsidR="007353C0">
        <w:rPr>
          <w:rFonts w:ascii="Cambria" w:hAnsi="Cambria"/>
        </w:rPr>
        <w:t>,</w:t>
      </w:r>
      <w:r w:rsidR="006E6D0F">
        <w:rPr>
          <w:rFonts w:ascii="Cambria" w:hAnsi="Cambria"/>
        </w:rPr>
        <w:t xml:space="preserve"> confirming the obs</w:t>
      </w:r>
      <w:r w:rsidR="001D74DD">
        <w:rPr>
          <w:rFonts w:ascii="Cambria" w:hAnsi="Cambria"/>
        </w:rPr>
        <w:t>ervations of Judith Stacey, researcher of love, marriage and family values</w:t>
      </w:r>
      <w:r w:rsidR="007353C0">
        <w:rPr>
          <w:rFonts w:ascii="Cambria" w:hAnsi="Cambria"/>
        </w:rPr>
        <w:t xml:space="preserve"> </w:t>
      </w:r>
      <w:r w:rsidR="00AA50E7">
        <w:rPr>
          <w:rFonts w:ascii="Cambria" w:hAnsi="Cambria"/>
        </w:rPr>
        <w:t xml:space="preserve">from the USA to China </w:t>
      </w:r>
      <w:r w:rsidR="001D74DD">
        <w:rPr>
          <w:rFonts w:ascii="Cambria" w:hAnsi="Cambria"/>
        </w:rPr>
        <w:t>that, “paradoxically, the very globalizing market and media forces that disperse Western individualism, gender and sexual identity politics, and modern transformations of intimacy around the planet also exacerbate the conditions … that inspire many forms of plural marriage</w:t>
      </w:r>
      <w:r w:rsidR="00AA50E7">
        <w:rPr>
          <w:rFonts w:ascii="Cambria" w:hAnsi="Cambria"/>
        </w:rPr>
        <w:t>”</w:t>
      </w:r>
      <w:r w:rsidR="001D74DD">
        <w:rPr>
          <w:rFonts w:ascii="Cambria" w:hAnsi="Cambria"/>
        </w:rPr>
        <w:t xml:space="preserve"> (144).  </w:t>
      </w:r>
      <w:r w:rsidR="007B7C8D">
        <w:rPr>
          <w:rFonts w:ascii="Cambria" w:hAnsi="Cambria"/>
        </w:rPr>
        <w:t>Although Stacey’s study does not specifically focus on Nigeria, it does consider the parallel example of South Africa</w:t>
      </w:r>
      <w:r w:rsidR="000B56CF">
        <w:rPr>
          <w:rFonts w:ascii="Cambria" w:hAnsi="Cambria"/>
        </w:rPr>
        <w:t>. S</w:t>
      </w:r>
      <w:r w:rsidR="007B7C8D">
        <w:rPr>
          <w:rFonts w:ascii="Cambria" w:hAnsi="Cambria"/>
        </w:rPr>
        <w:t xml:space="preserve">ignificant differences </w:t>
      </w:r>
      <w:r w:rsidR="000B56CF">
        <w:rPr>
          <w:rFonts w:ascii="Cambria" w:hAnsi="Cambria"/>
        </w:rPr>
        <w:t xml:space="preserve">exist </w:t>
      </w:r>
      <w:r w:rsidR="007B7C8D">
        <w:rPr>
          <w:rFonts w:ascii="Cambria" w:hAnsi="Cambria"/>
        </w:rPr>
        <w:t xml:space="preserve">between the two countries, </w:t>
      </w:r>
      <w:r w:rsidR="000B56CF">
        <w:rPr>
          <w:rFonts w:ascii="Cambria" w:hAnsi="Cambria"/>
        </w:rPr>
        <w:t xml:space="preserve">in particular, the South African experience of Apartheid. But </w:t>
      </w:r>
      <w:r w:rsidR="007B7C8D">
        <w:rPr>
          <w:rFonts w:ascii="Cambria" w:hAnsi="Cambria"/>
        </w:rPr>
        <w:t xml:space="preserve">the macro- and micro-structural </w:t>
      </w:r>
      <w:proofErr w:type="gramStart"/>
      <w:r w:rsidR="007B7C8D">
        <w:rPr>
          <w:rFonts w:ascii="Cambria" w:hAnsi="Cambria"/>
        </w:rPr>
        <w:t>transformations  forced</w:t>
      </w:r>
      <w:proofErr w:type="gramEnd"/>
      <w:r w:rsidR="007B7C8D">
        <w:rPr>
          <w:rFonts w:ascii="Cambria" w:hAnsi="Cambria"/>
        </w:rPr>
        <w:t xml:space="preserve"> by colonial</w:t>
      </w:r>
      <w:r w:rsidR="000B56CF">
        <w:rPr>
          <w:rFonts w:ascii="Cambria" w:hAnsi="Cambria"/>
        </w:rPr>
        <w:t xml:space="preserve">ism, and the post-independence inheritance of political institutions which may not have </w:t>
      </w:r>
      <w:r w:rsidR="00B96A58">
        <w:rPr>
          <w:rFonts w:ascii="Cambria" w:hAnsi="Cambria"/>
        </w:rPr>
        <w:t xml:space="preserve">local </w:t>
      </w:r>
      <w:r w:rsidR="000B56CF">
        <w:rPr>
          <w:rFonts w:ascii="Cambria" w:hAnsi="Cambria"/>
        </w:rPr>
        <w:t>cultural purchase</w:t>
      </w:r>
      <w:r w:rsidR="00B96A58">
        <w:rPr>
          <w:rFonts w:ascii="Cambria" w:hAnsi="Cambria"/>
        </w:rPr>
        <w:t xml:space="preserve"> leading to corruption and mismanagement</w:t>
      </w:r>
      <w:r w:rsidR="000B56CF">
        <w:rPr>
          <w:rFonts w:ascii="Cambria" w:hAnsi="Cambria"/>
        </w:rPr>
        <w:t xml:space="preserve">, are similar to both countries. </w:t>
      </w:r>
      <w:r w:rsidR="00E62BCC">
        <w:rPr>
          <w:rFonts w:ascii="Cambria" w:hAnsi="Cambria"/>
        </w:rPr>
        <w:t xml:space="preserve">These historical legacies have been further exacerbated by the terms on which African economies are integrated into late-capitalist global economic networks. </w:t>
      </w:r>
      <w:r w:rsidR="000B56CF">
        <w:rPr>
          <w:rFonts w:ascii="Cambria" w:hAnsi="Cambria"/>
        </w:rPr>
        <w:t xml:space="preserve">While </w:t>
      </w:r>
      <w:r w:rsidR="000B56CF" w:rsidRPr="008F0044">
        <w:rPr>
          <w:rFonts w:ascii="Cambria" w:hAnsi="Cambria"/>
          <w:i/>
        </w:rPr>
        <w:t>The Secret Lives</w:t>
      </w:r>
      <w:r w:rsidR="000B56CF">
        <w:rPr>
          <w:rFonts w:ascii="Cambria" w:hAnsi="Cambria"/>
        </w:rPr>
        <w:t xml:space="preserve"> </w:t>
      </w:r>
      <w:r w:rsidR="005046D1" w:rsidRPr="005046D1">
        <w:rPr>
          <w:rFonts w:ascii="Cambria" w:hAnsi="Cambria"/>
          <w:i/>
        </w:rPr>
        <w:t xml:space="preserve">of Baba </w:t>
      </w:r>
      <w:proofErr w:type="spellStart"/>
      <w:r w:rsidR="005046D1" w:rsidRPr="005046D1">
        <w:rPr>
          <w:rFonts w:ascii="Cambria" w:hAnsi="Cambria"/>
          <w:i/>
        </w:rPr>
        <w:t>Segi’s</w:t>
      </w:r>
      <w:proofErr w:type="spellEnd"/>
      <w:r w:rsidR="005046D1" w:rsidRPr="005046D1">
        <w:rPr>
          <w:rFonts w:ascii="Cambria" w:hAnsi="Cambria"/>
          <w:i/>
        </w:rPr>
        <w:t xml:space="preserve"> Wives</w:t>
      </w:r>
      <w:r w:rsidR="005046D1">
        <w:rPr>
          <w:rFonts w:ascii="Cambria" w:hAnsi="Cambria"/>
        </w:rPr>
        <w:t xml:space="preserve"> </w:t>
      </w:r>
      <w:r w:rsidR="000B56CF">
        <w:rPr>
          <w:rFonts w:ascii="Cambria" w:hAnsi="Cambria"/>
        </w:rPr>
        <w:t xml:space="preserve">at no point shifts its gaze from then minutiae of personal relations to larger historical, economic, political and epistemological forces, it describes a very familiar twenty-first century African world </w:t>
      </w:r>
      <w:r w:rsidR="004101D4">
        <w:rPr>
          <w:rFonts w:ascii="Cambria" w:hAnsi="Cambria"/>
        </w:rPr>
        <w:t>where global economics and culture enforce local shifts and</w:t>
      </w:r>
      <w:r w:rsidR="00B96A58">
        <w:rPr>
          <w:rFonts w:ascii="Cambria" w:hAnsi="Cambria"/>
        </w:rPr>
        <w:t xml:space="preserve">, to use the terms introduced by Arjun </w:t>
      </w:r>
      <w:proofErr w:type="spellStart"/>
      <w:r w:rsidR="00B96A58">
        <w:rPr>
          <w:rFonts w:ascii="Cambria" w:hAnsi="Cambria"/>
        </w:rPr>
        <w:t>Appadurai</w:t>
      </w:r>
      <w:proofErr w:type="spellEnd"/>
      <w:r w:rsidR="00B96A58">
        <w:rPr>
          <w:rFonts w:ascii="Cambria" w:hAnsi="Cambria"/>
        </w:rPr>
        <w:t>,</w:t>
      </w:r>
      <w:r w:rsidR="004101D4">
        <w:rPr>
          <w:rFonts w:ascii="Cambria" w:hAnsi="Cambria"/>
        </w:rPr>
        <w:t xml:space="preserve"> “</w:t>
      </w:r>
      <w:proofErr w:type="spellStart"/>
      <w:r w:rsidR="004101D4">
        <w:rPr>
          <w:rFonts w:ascii="Cambria" w:hAnsi="Cambria"/>
        </w:rPr>
        <w:t>mediascapes</w:t>
      </w:r>
      <w:proofErr w:type="spellEnd"/>
      <w:r w:rsidR="004101D4">
        <w:rPr>
          <w:rFonts w:ascii="Cambria" w:hAnsi="Cambria"/>
        </w:rPr>
        <w:t xml:space="preserve">” </w:t>
      </w:r>
      <w:ins w:id="84" w:author="Author">
        <w:r w:rsidR="002C1AE5">
          <w:rPr>
            <w:rFonts w:ascii="Cambria" w:hAnsi="Cambria"/>
          </w:rPr>
          <w:t>that</w:t>
        </w:r>
      </w:ins>
      <w:del w:id="85" w:author="Author">
        <w:r w:rsidR="00B96A58" w:rsidDel="002C1AE5">
          <w:rPr>
            <w:rFonts w:ascii="Cambria" w:hAnsi="Cambria"/>
          </w:rPr>
          <w:delText>which</w:delText>
        </w:r>
      </w:del>
      <w:r w:rsidR="00B96A58">
        <w:rPr>
          <w:rFonts w:ascii="Cambria" w:hAnsi="Cambria"/>
        </w:rPr>
        <w:t xml:space="preserve"> project affluent Western lifestyles</w:t>
      </w:r>
      <w:del w:id="86" w:author="Author">
        <w:r w:rsidR="00B96A58" w:rsidDel="002C1AE5">
          <w:rPr>
            <w:rFonts w:ascii="Cambria" w:hAnsi="Cambria"/>
          </w:rPr>
          <w:delText xml:space="preserve"> </w:delText>
        </w:r>
        <w:r w:rsidR="004101D4" w:rsidDel="002C1AE5">
          <w:rPr>
            <w:rFonts w:ascii="Cambria" w:hAnsi="Cambria"/>
          </w:rPr>
          <w:delText>are</w:delText>
        </w:r>
      </w:del>
      <w:r w:rsidR="004101D4">
        <w:rPr>
          <w:rFonts w:ascii="Cambria" w:hAnsi="Cambria"/>
        </w:rPr>
        <w:t xml:space="preserve"> unsupported by </w:t>
      </w:r>
      <w:r w:rsidR="00B96A58">
        <w:rPr>
          <w:rFonts w:ascii="Cambria" w:hAnsi="Cambria"/>
        </w:rPr>
        <w:t xml:space="preserve">African </w:t>
      </w:r>
      <w:r w:rsidR="0018004B">
        <w:rPr>
          <w:rFonts w:ascii="Cambria" w:hAnsi="Cambria"/>
        </w:rPr>
        <w:t>“finan</w:t>
      </w:r>
      <w:r w:rsidR="004101D4">
        <w:rPr>
          <w:rFonts w:ascii="Cambria" w:hAnsi="Cambria"/>
        </w:rPr>
        <w:t xml:space="preserve">scapes”. The Ibadan described by the novel is the well-known African city </w:t>
      </w:r>
      <w:ins w:id="87" w:author="Author">
        <w:r w:rsidR="002C1AE5">
          <w:rPr>
            <w:rFonts w:ascii="Cambria" w:hAnsi="Cambria"/>
          </w:rPr>
          <w:t>that</w:t>
        </w:r>
      </w:ins>
      <w:del w:id="88" w:author="Author">
        <w:r w:rsidR="004101D4" w:rsidDel="002C1AE5">
          <w:rPr>
            <w:rFonts w:ascii="Cambria" w:hAnsi="Cambria"/>
          </w:rPr>
          <w:delText>which</w:delText>
        </w:r>
      </w:del>
      <w:r w:rsidR="004101D4">
        <w:rPr>
          <w:rFonts w:ascii="Cambria" w:hAnsi="Cambria"/>
        </w:rPr>
        <w:t xml:space="preserve"> projects consumerism and life as style as ideals which material </w:t>
      </w:r>
      <w:r w:rsidR="00B96A58">
        <w:rPr>
          <w:rFonts w:ascii="Cambria" w:hAnsi="Cambria"/>
        </w:rPr>
        <w:t>conditions</w:t>
      </w:r>
      <w:r w:rsidR="004101D4">
        <w:rPr>
          <w:rFonts w:ascii="Cambria" w:hAnsi="Cambria"/>
        </w:rPr>
        <w:t xml:space="preserve"> make it impossible for most people to achieve. Apart from the peripheral upper middle class characters like the man who rapes </w:t>
      </w:r>
      <w:proofErr w:type="spellStart"/>
      <w:r w:rsidR="004101D4">
        <w:rPr>
          <w:rFonts w:ascii="Cambria" w:hAnsi="Cambria"/>
        </w:rPr>
        <w:t>Bolanle</w:t>
      </w:r>
      <w:proofErr w:type="spellEnd"/>
      <w:r w:rsidR="004101D4">
        <w:rPr>
          <w:rFonts w:ascii="Cambria" w:hAnsi="Cambria"/>
        </w:rPr>
        <w:t xml:space="preserve"> and the family of</w:t>
      </w:r>
      <w:r w:rsidR="00E62BCC">
        <w:rPr>
          <w:rFonts w:ascii="Cambria" w:hAnsi="Cambria"/>
        </w:rPr>
        <w:t xml:space="preserve"> </w:t>
      </w:r>
      <w:proofErr w:type="spellStart"/>
      <w:r w:rsidR="00E62BCC">
        <w:rPr>
          <w:rFonts w:ascii="Cambria" w:hAnsi="Cambria"/>
        </w:rPr>
        <w:t>Segun</w:t>
      </w:r>
      <w:proofErr w:type="spellEnd"/>
      <w:r w:rsidR="00E62BCC">
        <w:rPr>
          <w:rFonts w:ascii="Cambria" w:hAnsi="Cambria"/>
        </w:rPr>
        <w:t xml:space="preserve">, her first true love, </w:t>
      </w:r>
      <w:proofErr w:type="spellStart"/>
      <w:r w:rsidR="00E62BCC">
        <w:rPr>
          <w:rFonts w:ascii="Cambria" w:hAnsi="Cambria"/>
        </w:rPr>
        <w:t>Iya</w:t>
      </w:r>
      <w:proofErr w:type="spellEnd"/>
      <w:r w:rsidR="00E62BCC">
        <w:rPr>
          <w:rFonts w:ascii="Cambria" w:hAnsi="Cambria"/>
        </w:rPr>
        <w:t xml:space="preserve"> </w:t>
      </w:r>
      <w:proofErr w:type="spellStart"/>
      <w:r w:rsidR="00E62BCC">
        <w:rPr>
          <w:rFonts w:ascii="Cambria" w:hAnsi="Cambria"/>
        </w:rPr>
        <w:t>Segi</w:t>
      </w:r>
      <w:proofErr w:type="spellEnd"/>
      <w:r w:rsidR="00E62BCC">
        <w:rPr>
          <w:rFonts w:ascii="Cambria" w:hAnsi="Cambria"/>
        </w:rPr>
        <w:t xml:space="preserve"> is the only character</w:t>
      </w:r>
      <w:r w:rsidR="004101D4">
        <w:rPr>
          <w:rFonts w:ascii="Cambria" w:hAnsi="Cambria"/>
        </w:rPr>
        <w:t xml:space="preserve"> </w:t>
      </w:r>
      <w:r w:rsidR="00E62BCC">
        <w:rPr>
          <w:rFonts w:ascii="Cambria" w:hAnsi="Cambria"/>
        </w:rPr>
        <w:t xml:space="preserve">who </w:t>
      </w:r>
      <w:r w:rsidR="004101D4">
        <w:rPr>
          <w:rFonts w:ascii="Cambria" w:hAnsi="Cambria"/>
        </w:rPr>
        <w:t>uniquel</w:t>
      </w:r>
      <w:r w:rsidR="00E62BCC">
        <w:rPr>
          <w:rFonts w:ascii="Cambria" w:hAnsi="Cambria"/>
        </w:rPr>
        <w:t xml:space="preserve">y is able to prosper independently. All of the other characters endure lives of inescapable poverty </w:t>
      </w:r>
      <w:ins w:id="89" w:author="Author">
        <w:r w:rsidR="002C1AE5">
          <w:rPr>
            <w:rFonts w:ascii="Cambria" w:hAnsi="Cambria"/>
          </w:rPr>
          <w:t>that</w:t>
        </w:r>
      </w:ins>
      <w:del w:id="90" w:author="Author">
        <w:r w:rsidR="00E62BCC" w:rsidDel="002C1AE5">
          <w:rPr>
            <w:rFonts w:ascii="Cambria" w:hAnsi="Cambria"/>
          </w:rPr>
          <w:delText>which</w:delText>
        </w:r>
      </w:del>
      <w:r w:rsidR="00E62BCC">
        <w:rPr>
          <w:rFonts w:ascii="Cambria" w:hAnsi="Cambria"/>
        </w:rPr>
        <w:t xml:space="preserve"> drive them to act in morally and culturally reprehensible ways in order to survive. In fact, poverty and hardship are the dominant tones of the novel, foreshadowed by the lyrics of the signature song of a television soap opera, “The impoverished search for cassava flour / While the rich consume rice by the measuring bowl” (9). </w:t>
      </w:r>
      <w:r w:rsidR="00641975">
        <w:rPr>
          <w:rFonts w:ascii="Cambria" w:hAnsi="Cambria"/>
        </w:rPr>
        <w:t xml:space="preserve">In this world, so engagingly presented by the novel, the market and media forces </w:t>
      </w:r>
      <w:ins w:id="91" w:author="Author">
        <w:r w:rsidR="002C1AE5">
          <w:rPr>
            <w:rFonts w:ascii="Cambria" w:hAnsi="Cambria"/>
          </w:rPr>
          <w:t>that</w:t>
        </w:r>
      </w:ins>
      <w:del w:id="92" w:author="Author">
        <w:r w:rsidR="00641975" w:rsidDel="002C1AE5">
          <w:rPr>
            <w:rFonts w:ascii="Cambria" w:hAnsi="Cambria"/>
          </w:rPr>
          <w:delText>which</w:delText>
        </w:r>
      </w:del>
      <w:r w:rsidR="00641975">
        <w:rPr>
          <w:rFonts w:ascii="Cambria" w:hAnsi="Cambria"/>
        </w:rPr>
        <w:t xml:space="preserve"> promote monogamous romantic love also create the conditions where polygyny is the only option for both formally uneducated and educated women, as Stacey shows in the sociological study of contemporary South Africa. Stacey’s conclusion </w:t>
      </w:r>
      <w:r w:rsidR="00C256C6">
        <w:rPr>
          <w:rFonts w:ascii="Cambria" w:hAnsi="Cambria"/>
        </w:rPr>
        <w:t xml:space="preserve">is reinforced by the studies in David </w:t>
      </w:r>
      <w:proofErr w:type="spellStart"/>
      <w:r w:rsidR="00C256C6">
        <w:rPr>
          <w:rFonts w:ascii="Cambria" w:hAnsi="Cambria"/>
        </w:rPr>
        <w:t>Parkin</w:t>
      </w:r>
      <w:proofErr w:type="spellEnd"/>
      <w:r w:rsidR="00C256C6">
        <w:rPr>
          <w:rFonts w:ascii="Cambria" w:hAnsi="Cambria"/>
        </w:rPr>
        <w:t xml:space="preserve"> and David </w:t>
      </w:r>
      <w:proofErr w:type="spellStart"/>
      <w:r w:rsidR="00C256C6">
        <w:rPr>
          <w:rFonts w:ascii="Cambria" w:hAnsi="Cambria"/>
        </w:rPr>
        <w:t>Nyamwaya’s</w:t>
      </w:r>
      <w:proofErr w:type="spellEnd"/>
      <w:r w:rsidR="00C256C6">
        <w:rPr>
          <w:rFonts w:ascii="Cambria" w:hAnsi="Cambria"/>
        </w:rPr>
        <w:t xml:space="preserve"> edited volume, </w:t>
      </w:r>
      <w:r w:rsidR="00C256C6" w:rsidRPr="00C256C6">
        <w:rPr>
          <w:rFonts w:ascii="Cambria" w:hAnsi="Cambria"/>
          <w:i/>
        </w:rPr>
        <w:t>Transformations of African Marriage</w:t>
      </w:r>
      <w:r w:rsidR="00C256C6">
        <w:rPr>
          <w:rFonts w:ascii="Cambria" w:hAnsi="Cambria"/>
        </w:rPr>
        <w:t>, where polygyny appears to be attractive not only to men, but also to some women</w:t>
      </w:r>
      <w:r w:rsidR="00312EB4">
        <w:rPr>
          <w:rFonts w:ascii="Cambria" w:hAnsi="Cambria"/>
        </w:rPr>
        <w:t>,</w:t>
      </w:r>
      <w:r w:rsidR="00C256C6">
        <w:rPr>
          <w:rFonts w:ascii="Cambria" w:hAnsi="Cambria"/>
        </w:rPr>
        <w:t xml:space="preserve"> to whom it gives more freedom than otherwise available.</w:t>
      </w:r>
      <w:r>
        <w:rPr>
          <w:rFonts w:ascii="Cambria" w:hAnsi="Cambria"/>
        </w:rPr>
        <w:t xml:space="preserve"> It is clear from the discussion of the backgrounds of and social possibilities for the first three wives discussed above that the polygynous household in the cultural and economic context of contemporary urban Nigeria</w:t>
      </w:r>
      <w:r w:rsidR="00C778CE">
        <w:rPr>
          <w:rFonts w:ascii="Cambria" w:hAnsi="Cambria"/>
        </w:rPr>
        <w:t xml:space="preserve">, while not exactly utopian, offers some women far greater potential for expressing their material, personal, sexual, maternal, emotional and social desires than marriages or partnerships which conform to the hegemonic norms of acceptable </w:t>
      </w:r>
      <w:r w:rsidR="00E559BA">
        <w:rPr>
          <w:rFonts w:ascii="Cambria" w:hAnsi="Cambria"/>
        </w:rPr>
        <w:t xml:space="preserve">monogamous </w:t>
      </w:r>
      <w:r w:rsidR="00C778CE">
        <w:rPr>
          <w:rFonts w:ascii="Cambria" w:hAnsi="Cambria"/>
        </w:rPr>
        <w:t>intimate relationships.</w:t>
      </w:r>
    </w:p>
    <w:p w14:paraId="2C015E3F" w14:textId="47AE3C91" w:rsidR="003E46C6" w:rsidRDefault="00C778CE" w:rsidP="003E46C6">
      <w:pPr>
        <w:spacing w:line="480" w:lineRule="auto"/>
        <w:rPr>
          <w:rFonts w:ascii="Cambria" w:hAnsi="Cambria"/>
        </w:rPr>
      </w:pPr>
      <w:r>
        <w:rPr>
          <w:rFonts w:ascii="Cambria" w:hAnsi="Cambria"/>
        </w:rPr>
        <w:tab/>
      </w:r>
      <w:r w:rsidR="00E66822" w:rsidRPr="00E66822">
        <w:rPr>
          <w:rFonts w:ascii="Cambria" w:hAnsi="Cambria"/>
          <w:i/>
        </w:rPr>
        <w:t>Secret Lives</w:t>
      </w:r>
      <w:r>
        <w:rPr>
          <w:rFonts w:ascii="Cambria" w:hAnsi="Cambria"/>
        </w:rPr>
        <w:t xml:space="preserve"> tests the judgments of its author in other ways also.</w:t>
      </w:r>
      <w:r w:rsidR="00E66822">
        <w:rPr>
          <w:rFonts w:ascii="Cambria" w:hAnsi="Cambria"/>
        </w:rPr>
        <w:t xml:space="preserve"> In the first place, </w:t>
      </w:r>
      <w:r w:rsidR="00CD125F">
        <w:rPr>
          <w:rFonts w:ascii="Cambria" w:hAnsi="Cambria"/>
        </w:rPr>
        <w:t xml:space="preserve">it completely </w:t>
      </w:r>
      <w:proofErr w:type="spellStart"/>
      <w:r w:rsidR="00CD125F">
        <w:rPr>
          <w:rFonts w:ascii="Cambria" w:hAnsi="Cambria"/>
        </w:rPr>
        <w:t>destabilises</w:t>
      </w:r>
      <w:proofErr w:type="spellEnd"/>
      <w:r w:rsidR="00CD125F">
        <w:rPr>
          <w:rFonts w:ascii="Cambria" w:hAnsi="Cambria"/>
        </w:rPr>
        <w:t xml:space="preserve"> </w:t>
      </w:r>
      <w:r w:rsidR="00E66822">
        <w:rPr>
          <w:rFonts w:ascii="Cambria" w:hAnsi="Cambria"/>
        </w:rPr>
        <w:t xml:space="preserve">the familiar dichotomy </w:t>
      </w:r>
      <w:ins w:id="93" w:author="Author">
        <w:r w:rsidR="002C1AE5">
          <w:rPr>
            <w:rFonts w:ascii="Cambria" w:hAnsi="Cambria"/>
          </w:rPr>
          <w:t xml:space="preserve">that </w:t>
        </w:r>
      </w:ins>
      <w:del w:id="94" w:author="Author">
        <w:r w:rsidR="00E66822" w:rsidDel="002C1AE5">
          <w:rPr>
            <w:rFonts w:ascii="Cambria" w:hAnsi="Cambria"/>
          </w:rPr>
          <w:delText xml:space="preserve">which </w:delText>
        </w:r>
      </w:del>
      <w:r w:rsidR="00E66822">
        <w:rPr>
          <w:rFonts w:ascii="Cambria" w:hAnsi="Cambria"/>
        </w:rPr>
        <w:t>underpins analyses of intimate relations where</w:t>
      </w:r>
      <w:r w:rsidR="00AE32DC">
        <w:rPr>
          <w:rFonts w:ascii="Cambria" w:hAnsi="Cambria"/>
        </w:rPr>
        <w:t xml:space="preserve"> polygyny is associated with the timeless and unchanging village and monogamy with the transforming modernity of the city. Two of the village wives, </w:t>
      </w:r>
      <w:proofErr w:type="spellStart"/>
      <w:r w:rsidR="00AE32DC">
        <w:rPr>
          <w:rFonts w:ascii="Cambria" w:hAnsi="Cambria"/>
        </w:rPr>
        <w:t>Iya</w:t>
      </w:r>
      <w:proofErr w:type="spellEnd"/>
      <w:r w:rsidR="00AE32DC">
        <w:rPr>
          <w:rFonts w:ascii="Cambria" w:hAnsi="Cambria"/>
        </w:rPr>
        <w:t xml:space="preserve"> Tope and </w:t>
      </w:r>
      <w:proofErr w:type="spellStart"/>
      <w:r w:rsidR="00AE32DC">
        <w:rPr>
          <w:rFonts w:ascii="Cambria" w:hAnsi="Cambria"/>
        </w:rPr>
        <w:t>Iya</w:t>
      </w:r>
      <w:proofErr w:type="spellEnd"/>
      <w:r w:rsidR="00AE32DC">
        <w:rPr>
          <w:rFonts w:ascii="Cambria" w:hAnsi="Cambria"/>
        </w:rPr>
        <w:t xml:space="preserve"> Femi, come from monogamous families, the firs</w:t>
      </w:r>
      <w:r w:rsidR="00C172C8">
        <w:rPr>
          <w:rFonts w:ascii="Cambria" w:hAnsi="Cambria"/>
        </w:rPr>
        <w:t>t Yoruba and the second Muslim, where religious sanction of polygyny is supposed to reinforce indigenous African customs</w:t>
      </w:r>
      <w:r w:rsidR="00922219">
        <w:rPr>
          <w:rFonts w:ascii="Cambria" w:hAnsi="Cambria"/>
        </w:rPr>
        <w:t>, but in th</w:t>
      </w:r>
      <w:r w:rsidR="009A0E17">
        <w:rPr>
          <w:rFonts w:ascii="Cambria" w:hAnsi="Cambria"/>
        </w:rPr>
        <w:t>is</w:t>
      </w:r>
      <w:r w:rsidR="00922219">
        <w:rPr>
          <w:rFonts w:ascii="Cambria" w:hAnsi="Cambria"/>
        </w:rPr>
        <w:t xml:space="preserve"> case does not</w:t>
      </w:r>
      <w:r w:rsidR="00C172C8">
        <w:rPr>
          <w:rFonts w:ascii="Cambria" w:hAnsi="Cambria"/>
        </w:rPr>
        <w:t>.</w:t>
      </w:r>
      <w:r w:rsidR="00AE32DC">
        <w:rPr>
          <w:rFonts w:ascii="Cambria" w:hAnsi="Cambria"/>
        </w:rPr>
        <w:t xml:space="preserve"> </w:t>
      </w:r>
      <w:proofErr w:type="spellStart"/>
      <w:r w:rsidR="00AE32DC">
        <w:rPr>
          <w:rFonts w:ascii="Cambria" w:hAnsi="Cambria"/>
        </w:rPr>
        <w:t>Iya</w:t>
      </w:r>
      <w:proofErr w:type="spellEnd"/>
      <w:r w:rsidR="00AE32DC">
        <w:rPr>
          <w:rFonts w:ascii="Cambria" w:hAnsi="Cambria"/>
        </w:rPr>
        <w:t xml:space="preserve"> </w:t>
      </w:r>
      <w:proofErr w:type="spellStart"/>
      <w:r w:rsidR="00AE32DC">
        <w:rPr>
          <w:rFonts w:ascii="Cambria" w:hAnsi="Cambria"/>
        </w:rPr>
        <w:t>Segi</w:t>
      </w:r>
      <w:proofErr w:type="spellEnd"/>
      <w:r w:rsidR="00AE32DC">
        <w:rPr>
          <w:rFonts w:ascii="Cambria" w:hAnsi="Cambria"/>
        </w:rPr>
        <w:t xml:space="preserve">, the first wife, and the husband, </w:t>
      </w:r>
      <w:proofErr w:type="spellStart"/>
      <w:r w:rsidR="00AE32DC">
        <w:rPr>
          <w:rFonts w:ascii="Cambria" w:hAnsi="Cambria"/>
        </w:rPr>
        <w:t>Ishola</w:t>
      </w:r>
      <w:proofErr w:type="spellEnd"/>
      <w:r w:rsidR="00AE32DC">
        <w:rPr>
          <w:rFonts w:ascii="Cambria" w:hAnsi="Cambria"/>
        </w:rPr>
        <w:t xml:space="preserve"> </w:t>
      </w:r>
      <w:proofErr w:type="spellStart"/>
      <w:r w:rsidR="00AE32DC">
        <w:rPr>
          <w:rFonts w:ascii="Cambria" w:hAnsi="Cambria"/>
        </w:rPr>
        <w:t>Alao</w:t>
      </w:r>
      <w:proofErr w:type="spellEnd"/>
      <w:r w:rsidR="00AE32DC">
        <w:rPr>
          <w:rFonts w:ascii="Cambria" w:hAnsi="Cambria"/>
        </w:rPr>
        <w:t xml:space="preserve">, come from single parent families headed by strong and successful </w:t>
      </w:r>
      <w:r w:rsidR="003233AE">
        <w:rPr>
          <w:rFonts w:ascii="Cambria" w:hAnsi="Cambria"/>
        </w:rPr>
        <w:t xml:space="preserve">village </w:t>
      </w:r>
      <w:r w:rsidR="00AE32DC">
        <w:rPr>
          <w:rFonts w:ascii="Cambria" w:hAnsi="Cambria"/>
        </w:rPr>
        <w:t xml:space="preserve">matriarchs. </w:t>
      </w:r>
      <w:r w:rsidR="003233AE">
        <w:rPr>
          <w:rFonts w:ascii="Cambria" w:hAnsi="Cambria"/>
        </w:rPr>
        <w:t xml:space="preserve">Traditional family relationships thus appear quite </w:t>
      </w:r>
      <w:proofErr w:type="spellStart"/>
      <w:r w:rsidR="003233AE">
        <w:rPr>
          <w:rFonts w:ascii="Cambria" w:hAnsi="Cambria"/>
        </w:rPr>
        <w:t>unproblematically</w:t>
      </w:r>
      <w:proofErr w:type="spellEnd"/>
      <w:r w:rsidR="003233AE">
        <w:rPr>
          <w:rFonts w:ascii="Cambria" w:hAnsi="Cambria"/>
        </w:rPr>
        <w:t xml:space="preserve"> to encompass monogamy and single parent families where the households sometimes suffer extreme poverty, but seem generally settl</w:t>
      </w:r>
      <w:r w:rsidR="00C256C6">
        <w:rPr>
          <w:rFonts w:ascii="Cambria" w:hAnsi="Cambria"/>
        </w:rPr>
        <w:t>ed</w:t>
      </w:r>
      <w:r>
        <w:rPr>
          <w:rFonts w:ascii="Cambria" w:hAnsi="Cambria"/>
        </w:rPr>
        <w:t>, happy</w:t>
      </w:r>
      <w:r w:rsidR="00C256C6">
        <w:rPr>
          <w:rFonts w:ascii="Cambria" w:hAnsi="Cambria"/>
        </w:rPr>
        <w:t xml:space="preserve"> and secure. </w:t>
      </w:r>
      <w:r w:rsidR="00C172C8">
        <w:rPr>
          <w:rFonts w:ascii="Cambria" w:hAnsi="Cambria"/>
        </w:rPr>
        <w:t xml:space="preserve">In fact, </w:t>
      </w:r>
      <w:proofErr w:type="spellStart"/>
      <w:r w:rsidR="00C172C8">
        <w:rPr>
          <w:rFonts w:ascii="Cambria" w:hAnsi="Cambria"/>
        </w:rPr>
        <w:t>Iya</w:t>
      </w:r>
      <w:proofErr w:type="spellEnd"/>
      <w:r w:rsidR="00C172C8">
        <w:rPr>
          <w:rFonts w:ascii="Cambria" w:hAnsi="Cambria"/>
        </w:rPr>
        <w:t xml:space="preserve"> Femi’s parents, by inference, appear to be very much in love and inseparable even in </w:t>
      </w:r>
      <w:r w:rsidR="00314F41">
        <w:rPr>
          <w:rFonts w:ascii="Cambria" w:hAnsi="Cambria"/>
        </w:rPr>
        <w:t xml:space="preserve">their </w:t>
      </w:r>
      <w:r w:rsidR="00C172C8">
        <w:rPr>
          <w:rFonts w:ascii="Cambria" w:hAnsi="Cambria"/>
        </w:rPr>
        <w:t>death</w:t>
      </w:r>
      <w:r w:rsidR="00314F41">
        <w:rPr>
          <w:rFonts w:ascii="Cambria" w:hAnsi="Cambria"/>
        </w:rPr>
        <w:t>s,</w:t>
      </w:r>
      <w:r w:rsidR="00C172C8">
        <w:rPr>
          <w:rFonts w:ascii="Cambria" w:hAnsi="Cambria"/>
        </w:rPr>
        <w:t xml:space="preserve"> which occur when “a log slip[s] from a lorry and </w:t>
      </w:r>
      <w:proofErr w:type="gramStart"/>
      <w:r w:rsidR="00C172C8">
        <w:rPr>
          <w:rFonts w:ascii="Cambria" w:hAnsi="Cambria"/>
        </w:rPr>
        <w:t>crush[</w:t>
      </w:r>
      <w:proofErr w:type="spellStart"/>
      <w:proofErr w:type="gramEnd"/>
      <w:r w:rsidR="00C172C8">
        <w:rPr>
          <w:rFonts w:ascii="Cambria" w:hAnsi="Cambria"/>
        </w:rPr>
        <w:t>es</w:t>
      </w:r>
      <w:proofErr w:type="spellEnd"/>
      <w:r w:rsidR="00C172C8">
        <w:rPr>
          <w:rFonts w:ascii="Cambria" w:hAnsi="Cambria"/>
        </w:rPr>
        <w:t xml:space="preserve">] them on a road they travelled every day” (121).  </w:t>
      </w:r>
      <w:r w:rsidR="00C256C6">
        <w:rPr>
          <w:rFonts w:ascii="Cambria" w:hAnsi="Cambria"/>
        </w:rPr>
        <w:t xml:space="preserve">By contrast, </w:t>
      </w:r>
      <w:r w:rsidR="003233AE">
        <w:rPr>
          <w:rFonts w:ascii="Cambria" w:hAnsi="Cambria"/>
        </w:rPr>
        <w:t xml:space="preserve">modern city monogamies are fraught relationships </w:t>
      </w:r>
      <w:ins w:id="95" w:author="Author">
        <w:r w:rsidR="002C1AE5">
          <w:rPr>
            <w:rFonts w:ascii="Cambria" w:hAnsi="Cambria"/>
          </w:rPr>
          <w:t>that</w:t>
        </w:r>
      </w:ins>
      <w:del w:id="96" w:author="Author">
        <w:r w:rsidR="003233AE" w:rsidDel="002C1AE5">
          <w:rPr>
            <w:rFonts w:ascii="Cambria" w:hAnsi="Cambria"/>
          </w:rPr>
          <w:delText>which</w:delText>
        </w:r>
      </w:del>
      <w:r w:rsidR="003233AE">
        <w:rPr>
          <w:rFonts w:ascii="Cambria" w:hAnsi="Cambria"/>
        </w:rPr>
        <w:t xml:space="preserve"> </w:t>
      </w:r>
      <w:r w:rsidR="00A14F3B">
        <w:rPr>
          <w:rFonts w:ascii="Cambria" w:hAnsi="Cambria"/>
        </w:rPr>
        <w:t>are</w:t>
      </w:r>
      <w:r w:rsidR="00C256C6">
        <w:rPr>
          <w:rFonts w:ascii="Cambria" w:hAnsi="Cambria"/>
        </w:rPr>
        <w:t xml:space="preserve"> sometimes</w:t>
      </w:r>
      <w:r w:rsidR="00A14F3B">
        <w:rPr>
          <w:rFonts w:ascii="Cambria" w:hAnsi="Cambria"/>
        </w:rPr>
        <w:t xml:space="preserve"> </w:t>
      </w:r>
      <w:r w:rsidR="00A14F3B" w:rsidRPr="00A14F3B">
        <w:rPr>
          <w:rFonts w:ascii="Cambria" w:hAnsi="Cambria"/>
          <w:i/>
        </w:rPr>
        <w:t>de facto</w:t>
      </w:r>
      <w:r w:rsidR="00A14F3B">
        <w:rPr>
          <w:rFonts w:ascii="Cambria" w:hAnsi="Cambria"/>
        </w:rPr>
        <w:t xml:space="preserve"> polygynous. </w:t>
      </w:r>
      <w:proofErr w:type="spellStart"/>
      <w:r w:rsidR="00A14F3B">
        <w:rPr>
          <w:rFonts w:ascii="Cambria" w:hAnsi="Cambria"/>
        </w:rPr>
        <w:t>Bolanle’s</w:t>
      </w:r>
      <w:proofErr w:type="spellEnd"/>
      <w:r w:rsidR="00A14F3B">
        <w:rPr>
          <w:rFonts w:ascii="Cambria" w:hAnsi="Cambria"/>
        </w:rPr>
        <w:t xml:space="preserve"> parents are in a monogamous union where “for life” means not till they are parted by death, </w:t>
      </w:r>
      <w:r w:rsidR="00C172C8">
        <w:rPr>
          <w:rFonts w:ascii="Cambria" w:hAnsi="Cambria"/>
        </w:rPr>
        <w:t xml:space="preserve">as is the case with </w:t>
      </w:r>
      <w:proofErr w:type="spellStart"/>
      <w:r w:rsidR="00C172C8">
        <w:rPr>
          <w:rFonts w:ascii="Cambria" w:hAnsi="Cambria"/>
        </w:rPr>
        <w:t>Iya</w:t>
      </w:r>
      <w:proofErr w:type="spellEnd"/>
      <w:r w:rsidR="00C172C8">
        <w:rPr>
          <w:rFonts w:ascii="Cambria" w:hAnsi="Cambria"/>
        </w:rPr>
        <w:t xml:space="preserve"> Femi’s “traditional” parents, </w:t>
      </w:r>
      <w:r w:rsidR="00A14F3B">
        <w:rPr>
          <w:rFonts w:ascii="Cambria" w:hAnsi="Cambria"/>
        </w:rPr>
        <w:t xml:space="preserve">but rather that the family is a prison for the </w:t>
      </w:r>
      <w:r w:rsidR="00E559BA">
        <w:rPr>
          <w:rFonts w:ascii="Cambria" w:hAnsi="Cambria"/>
        </w:rPr>
        <w:t xml:space="preserve">emasculated </w:t>
      </w:r>
      <w:r w:rsidR="009A0E17">
        <w:rPr>
          <w:rFonts w:ascii="Cambria" w:hAnsi="Cambria"/>
        </w:rPr>
        <w:t xml:space="preserve">(as opposed to sterile or impotent) </w:t>
      </w:r>
      <w:r w:rsidR="00A14F3B">
        <w:rPr>
          <w:rFonts w:ascii="Cambria" w:hAnsi="Cambria"/>
        </w:rPr>
        <w:t>father who escapes through drink</w:t>
      </w:r>
      <w:r w:rsidR="00AB041C">
        <w:rPr>
          <w:rFonts w:ascii="Cambria" w:hAnsi="Cambria"/>
        </w:rPr>
        <w:t>,</w:t>
      </w:r>
      <w:r w:rsidR="00A14F3B">
        <w:rPr>
          <w:rFonts w:ascii="Cambria" w:hAnsi="Cambria"/>
        </w:rPr>
        <w:t xml:space="preserve"> and </w:t>
      </w:r>
      <w:r w:rsidR="00AB041C">
        <w:rPr>
          <w:rFonts w:ascii="Cambria" w:hAnsi="Cambria"/>
        </w:rPr>
        <w:t xml:space="preserve">a prison for </w:t>
      </w:r>
      <w:r w:rsidR="00A14F3B">
        <w:rPr>
          <w:rFonts w:ascii="Cambria" w:hAnsi="Cambria"/>
        </w:rPr>
        <w:t xml:space="preserve">the two daughters who escape through doomed relationships. </w:t>
      </w:r>
      <w:r w:rsidR="00345B65">
        <w:rPr>
          <w:rFonts w:ascii="Cambria" w:hAnsi="Cambria"/>
        </w:rPr>
        <w:t xml:space="preserve">The other marriage encountered in the city is that of the parents of </w:t>
      </w:r>
      <w:proofErr w:type="spellStart"/>
      <w:r w:rsidR="00345B65">
        <w:rPr>
          <w:rFonts w:ascii="Cambria" w:hAnsi="Cambria"/>
        </w:rPr>
        <w:t>Segun</w:t>
      </w:r>
      <w:proofErr w:type="spellEnd"/>
      <w:r w:rsidR="00345B65">
        <w:rPr>
          <w:rFonts w:ascii="Cambria" w:hAnsi="Cambria"/>
        </w:rPr>
        <w:t xml:space="preserve">, </w:t>
      </w:r>
      <w:proofErr w:type="spellStart"/>
      <w:r w:rsidR="00345B65">
        <w:rPr>
          <w:rFonts w:ascii="Cambria" w:hAnsi="Cambria"/>
        </w:rPr>
        <w:t>Bolanle’s</w:t>
      </w:r>
      <w:proofErr w:type="spellEnd"/>
      <w:r w:rsidR="00345B65">
        <w:rPr>
          <w:rFonts w:ascii="Cambria" w:hAnsi="Cambria"/>
        </w:rPr>
        <w:t xml:space="preserve"> </w:t>
      </w:r>
      <w:r w:rsidR="00FB0DE9">
        <w:rPr>
          <w:rFonts w:ascii="Cambria" w:hAnsi="Cambria"/>
        </w:rPr>
        <w:t xml:space="preserve">first </w:t>
      </w:r>
      <w:r w:rsidR="00922219">
        <w:rPr>
          <w:rFonts w:ascii="Cambria" w:hAnsi="Cambria"/>
        </w:rPr>
        <w:t xml:space="preserve">true </w:t>
      </w:r>
      <w:r w:rsidR="00FB0DE9">
        <w:rPr>
          <w:rFonts w:ascii="Cambria" w:hAnsi="Cambria"/>
        </w:rPr>
        <w:t xml:space="preserve">love. </w:t>
      </w:r>
      <w:proofErr w:type="spellStart"/>
      <w:r w:rsidR="00FB0DE9">
        <w:rPr>
          <w:rFonts w:ascii="Cambria" w:hAnsi="Cambria"/>
        </w:rPr>
        <w:t>Segun’s</w:t>
      </w:r>
      <w:proofErr w:type="spellEnd"/>
      <w:r w:rsidR="00FB0DE9">
        <w:rPr>
          <w:rFonts w:ascii="Cambria" w:hAnsi="Cambria"/>
        </w:rPr>
        <w:t xml:space="preserve"> father is the wealthy landlord of the large middle class housing estate on which </w:t>
      </w:r>
      <w:proofErr w:type="spellStart"/>
      <w:r w:rsidR="00FB0DE9">
        <w:rPr>
          <w:rFonts w:ascii="Cambria" w:hAnsi="Cambria"/>
        </w:rPr>
        <w:t>Bolanle’s</w:t>
      </w:r>
      <w:proofErr w:type="spellEnd"/>
      <w:r w:rsidR="00FB0DE9">
        <w:rPr>
          <w:rFonts w:ascii="Cambria" w:hAnsi="Cambria"/>
        </w:rPr>
        <w:t xml:space="preserve"> parents are tenants. </w:t>
      </w:r>
      <w:proofErr w:type="spellStart"/>
      <w:r w:rsidR="00FB0DE9">
        <w:rPr>
          <w:rFonts w:ascii="Cambria" w:hAnsi="Cambria"/>
        </w:rPr>
        <w:t>Segun’s</w:t>
      </w:r>
      <w:proofErr w:type="spellEnd"/>
      <w:r w:rsidR="00FB0DE9">
        <w:rPr>
          <w:rFonts w:ascii="Cambria" w:hAnsi="Cambria"/>
        </w:rPr>
        <w:t xml:space="preserve"> father is a </w:t>
      </w:r>
      <w:r w:rsidR="00A14F3B">
        <w:rPr>
          <w:rFonts w:ascii="Cambria" w:hAnsi="Cambria"/>
        </w:rPr>
        <w:t>public philanderer whose informal “polygyny” is tacitly accepted by the mother for the sake of her material well-being and social position.</w:t>
      </w:r>
      <w:r w:rsidR="00DE7AE7">
        <w:rPr>
          <w:rFonts w:ascii="Cambria" w:hAnsi="Cambria"/>
        </w:rPr>
        <w:t xml:space="preserve"> </w:t>
      </w:r>
      <w:r w:rsidR="003E46C6">
        <w:rPr>
          <w:rFonts w:ascii="Cambria" w:hAnsi="Cambria"/>
        </w:rPr>
        <w:t xml:space="preserve">On one of her secret visits to </w:t>
      </w:r>
      <w:proofErr w:type="spellStart"/>
      <w:r w:rsidR="003E46C6">
        <w:rPr>
          <w:rFonts w:ascii="Cambria" w:hAnsi="Cambria"/>
        </w:rPr>
        <w:t>Segun’s</w:t>
      </w:r>
      <w:proofErr w:type="spellEnd"/>
      <w:r w:rsidR="003E46C6">
        <w:rPr>
          <w:rFonts w:ascii="Cambria" w:hAnsi="Cambria"/>
        </w:rPr>
        <w:t xml:space="preserve"> suite at the family’s lavish mansion, </w:t>
      </w:r>
      <w:proofErr w:type="spellStart"/>
      <w:r w:rsidR="003E46C6">
        <w:rPr>
          <w:rFonts w:ascii="Cambria" w:hAnsi="Cambria"/>
        </w:rPr>
        <w:t>Segun</w:t>
      </w:r>
      <w:proofErr w:type="spellEnd"/>
      <w:r w:rsidR="003E46C6">
        <w:rPr>
          <w:rFonts w:ascii="Cambria" w:hAnsi="Cambria"/>
        </w:rPr>
        <w:t xml:space="preserve"> confides his embarrassment at his nightclubbing father to </w:t>
      </w:r>
      <w:proofErr w:type="spellStart"/>
      <w:r w:rsidR="003E46C6">
        <w:rPr>
          <w:rFonts w:ascii="Cambria" w:hAnsi="Cambria"/>
        </w:rPr>
        <w:t>Bolanle</w:t>
      </w:r>
      <w:proofErr w:type="spellEnd"/>
      <w:r w:rsidR="003E46C6">
        <w:rPr>
          <w:rFonts w:ascii="Cambria" w:hAnsi="Cambria"/>
        </w:rPr>
        <w:t xml:space="preserve">: “I could have been sitting there having a drink with </w:t>
      </w:r>
      <w:r w:rsidR="003E46C6" w:rsidRPr="00DE7AE7">
        <w:rPr>
          <w:rFonts w:ascii="Cambria" w:hAnsi="Cambria"/>
          <w:i/>
        </w:rPr>
        <w:t>my</w:t>
      </w:r>
      <w:r w:rsidR="003E46C6">
        <w:rPr>
          <w:rFonts w:ascii="Cambria" w:hAnsi="Cambria"/>
        </w:rPr>
        <w:t xml:space="preserve"> friends and we would all have seen my father walk in with a girl on each arm” (181). This is the same occasion where the family falls victim to an armed robbery </w:t>
      </w:r>
      <w:r w:rsidR="00E559BA">
        <w:rPr>
          <w:rFonts w:ascii="Cambria" w:hAnsi="Cambria"/>
        </w:rPr>
        <w:t>in which</w:t>
      </w:r>
      <w:r w:rsidR="003E46C6">
        <w:rPr>
          <w:rFonts w:ascii="Cambria" w:hAnsi="Cambria"/>
        </w:rPr>
        <w:t xml:space="preserve"> the father is gunned down.</w:t>
      </w:r>
    </w:p>
    <w:p w14:paraId="1707600C" w14:textId="3E3A0D71" w:rsidR="00547AC8" w:rsidDel="002C1AE5" w:rsidRDefault="00547AC8" w:rsidP="00E50BBB">
      <w:pPr>
        <w:spacing w:line="480" w:lineRule="auto"/>
        <w:rPr>
          <w:del w:id="97" w:author="Author"/>
          <w:rFonts w:ascii="Cambria" w:hAnsi="Cambria"/>
        </w:rPr>
      </w:pPr>
      <w:r>
        <w:rPr>
          <w:rFonts w:ascii="Cambria" w:hAnsi="Cambria"/>
        </w:rPr>
        <w:tab/>
      </w:r>
      <w:r w:rsidR="00C61BC1">
        <w:rPr>
          <w:rFonts w:ascii="Cambria" w:hAnsi="Cambria"/>
        </w:rPr>
        <w:t xml:space="preserve">The novel also clearly makes a </w:t>
      </w:r>
      <w:r w:rsidR="00B27400">
        <w:rPr>
          <w:rFonts w:ascii="Cambria" w:hAnsi="Cambria"/>
        </w:rPr>
        <w:t>somewhat contra</w:t>
      </w:r>
      <w:r w:rsidR="003A3CB2">
        <w:rPr>
          <w:rFonts w:ascii="Cambria" w:hAnsi="Cambria"/>
        </w:rPr>
        <w:t xml:space="preserve">dictory case through </w:t>
      </w:r>
      <w:proofErr w:type="spellStart"/>
      <w:r w:rsidR="003A3CB2">
        <w:rPr>
          <w:rFonts w:ascii="Cambria" w:hAnsi="Cambria"/>
        </w:rPr>
        <w:t>Bolanle</w:t>
      </w:r>
      <w:proofErr w:type="spellEnd"/>
      <w:r w:rsidR="003A3CB2">
        <w:rPr>
          <w:rFonts w:ascii="Cambria" w:hAnsi="Cambria"/>
        </w:rPr>
        <w:t xml:space="preserve"> for </w:t>
      </w:r>
      <w:r w:rsidR="00B27400">
        <w:rPr>
          <w:rFonts w:ascii="Cambria" w:hAnsi="Cambria"/>
        </w:rPr>
        <w:t xml:space="preserve">romantic love as the sole foundation of the modern monogamous marriage endorsed by the author. </w:t>
      </w:r>
      <w:proofErr w:type="spellStart"/>
      <w:r w:rsidR="00B27400">
        <w:rPr>
          <w:rFonts w:ascii="Cambria" w:hAnsi="Cambria"/>
        </w:rPr>
        <w:t>Bolanle</w:t>
      </w:r>
      <w:proofErr w:type="spellEnd"/>
      <w:r w:rsidR="00B27400">
        <w:rPr>
          <w:rFonts w:ascii="Cambria" w:hAnsi="Cambria"/>
        </w:rPr>
        <w:t>, like many an Austen heroine</w:t>
      </w:r>
      <w:r w:rsidR="00F35F84">
        <w:rPr>
          <w:rFonts w:ascii="Cambria" w:hAnsi="Cambria"/>
        </w:rPr>
        <w:t>,</w:t>
      </w:r>
      <w:r w:rsidR="00B27400">
        <w:rPr>
          <w:rFonts w:ascii="Cambria" w:hAnsi="Cambria"/>
        </w:rPr>
        <w:t xml:space="preserve"> </w:t>
      </w:r>
      <w:r w:rsidR="00466960">
        <w:rPr>
          <w:rFonts w:ascii="Cambria" w:hAnsi="Cambria"/>
        </w:rPr>
        <w:t>is a</w:t>
      </w:r>
      <w:r w:rsidR="003A3CB2">
        <w:rPr>
          <w:rFonts w:ascii="Cambria" w:hAnsi="Cambria"/>
        </w:rPr>
        <w:t>n avid</w:t>
      </w:r>
      <w:r w:rsidR="00466960">
        <w:rPr>
          <w:rFonts w:ascii="Cambria" w:hAnsi="Cambria"/>
        </w:rPr>
        <w:t xml:space="preserve"> reader of romance fiction, a genre which is growing apace in Africa with dedicated African romance imprints like the Nigerian Ankara Press, and even bigger digital growth with romance fiction published online, for example the </w:t>
      </w:r>
      <w:r w:rsidR="00466960" w:rsidRPr="00466960">
        <w:rPr>
          <w:rFonts w:ascii="Cambria" w:hAnsi="Cambria"/>
          <w:i/>
        </w:rPr>
        <w:t>Valentine’s Day Story Anthology</w:t>
      </w:r>
      <w:r w:rsidR="00466960">
        <w:rPr>
          <w:rFonts w:ascii="Cambria" w:hAnsi="Cambria"/>
        </w:rPr>
        <w:t xml:space="preserve"> available for download as a PDF document. Ironically, </w:t>
      </w:r>
      <w:proofErr w:type="spellStart"/>
      <w:r w:rsidR="00466960">
        <w:rPr>
          <w:rFonts w:ascii="Cambria" w:hAnsi="Cambria"/>
        </w:rPr>
        <w:t>Bolanle</w:t>
      </w:r>
      <w:proofErr w:type="spellEnd"/>
      <w:r w:rsidR="00466960">
        <w:rPr>
          <w:rFonts w:ascii="Cambria" w:hAnsi="Cambria"/>
        </w:rPr>
        <w:t xml:space="preserve"> pretends to </w:t>
      </w:r>
      <w:r w:rsidR="003E5FC8">
        <w:rPr>
          <w:rFonts w:ascii="Cambria" w:hAnsi="Cambria"/>
        </w:rPr>
        <w:t xml:space="preserve">go to bed early to </w:t>
      </w:r>
      <w:r w:rsidR="00466960">
        <w:rPr>
          <w:rFonts w:ascii="Cambria" w:hAnsi="Cambria"/>
        </w:rPr>
        <w:t xml:space="preserve">read </w:t>
      </w:r>
      <w:r w:rsidR="003E5FC8">
        <w:rPr>
          <w:rFonts w:ascii="Cambria" w:hAnsi="Cambria"/>
        </w:rPr>
        <w:t xml:space="preserve">her Mills and Boons as a pretext to allow her to escape to her boyfriend’s home on the night </w:t>
      </w:r>
      <w:proofErr w:type="spellStart"/>
      <w:r w:rsidR="003E5FC8">
        <w:rPr>
          <w:rFonts w:ascii="Cambria" w:hAnsi="Cambria"/>
        </w:rPr>
        <w:t>Segun’s</w:t>
      </w:r>
      <w:proofErr w:type="spellEnd"/>
      <w:r w:rsidR="003E5FC8">
        <w:rPr>
          <w:rFonts w:ascii="Cambria" w:hAnsi="Cambria"/>
        </w:rPr>
        <w:t xml:space="preserve"> family gets robbed and his mother is killed. </w:t>
      </w:r>
      <w:proofErr w:type="spellStart"/>
      <w:r w:rsidR="003E5FC8">
        <w:rPr>
          <w:rFonts w:ascii="Cambria" w:hAnsi="Cambria"/>
        </w:rPr>
        <w:t>Bolanle’s</w:t>
      </w:r>
      <w:proofErr w:type="spellEnd"/>
      <w:r w:rsidR="003E5FC8">
        <w:rPr>
          <w:rFonts w:ascii="Cambria" w:hAnsi="Cambria"/>
        </w:rPr>
        <w:t xml:space="preserve"> teenage love affair has all of the hallmarks of the classic romance fiction scenario</w:t>
      </w:r>
      <w:r w:rsidR="003A3CB2">
        <w:rPr>
          <w:rFonts w:ascii="Cambria" w:hAnsi="Cambria"/>
        </w:rPr>
        <w:t xml:space="preserve">, namely, a </w:t>
      </w:r>
      <w:r w:rsidR="003E5FC8">
        <w:rPr>
          <w:rFonts w:ascii="Cambria" w:hAnsi="Cambria"/>
        </w:rPr>
        <w:t>young, attractive, intelligent, heroine of</w:t>
      </w:r>
      <w:r w:rsidR="003A3CB2">
        <w:rPr>
          <w:rFonts w:ascii="Cambria" w:hAnsi="Cambria"/>
        </w:rPr>
        <w:t xml:space="preserve"> aspirant social class and a </w:t>
      </w:r>
      <w:r w:rsidR="003E5FC8">
        <w:rPr>
          <w:rFonts w:ascii="Cambria" w:hAnsi="Cambria"/>
        </w:rPr>
        <w:t xml:space="preserve">desirable, wealthy, </w:t>
      </w:r>
      <w:proofErr w:type="gramStart"/>
      <w:r w:rsidR="003E5FC8">
        <w:rPr>
          <w:rFonts w:ascii="Cambria" w:hAnsi="Cambria"/>
        </w:rPr>
        <w:t>somewhat  unattainable</w:t>
      </w:r>
      <w:proofErr w:type="gramEnd"/>
      <w:r w:rsidR="003E5FC8">
        <w:rPr>
          <w:rFonts w:ascii="Cambria" w:hAnsi="Cambria"/>
        </w:rPr>
        <w:t xml:space="preserve"> hero. </w:t>
      </w:r>
      <w:proofErr w:type="spellStart"/>
      <w:r w:rsidR="003E5FC8">
        <w:rPr>
          <w:rFonts w:ascii="Cambria" w:hAnsi="Cambria"/>
        </w:rPr>
        <w:t>Bolanle’s</w:t>
      </w:r>
      <w:proofErr w:type="spellEnd"/>
      <w:r w:rsidR="003E5FC8">
        <w:rPr>
          <w:rFonts w:ascii="Cambria" w:hAnsi="Cambria"/>
        </w:rPr>
        <w:t xml:space="preserve"> dreams of romance, however, are finally shattered when</w:t>
      </w:r>
      <w:r w:rsidR="003A3CB2">
        <w:rPr>
          <w:rFonts w:ascii="Cambria" w:hAnsi="Cambria"/>
        </w:rPr>
        <w:t>,</w:t>
      </w:r>
      <w:r w:rsidR="003E5FC8">
        <w:rPr>
          <w:rFonts w:ascii="Cambria" w:hAnsi="Cambria"/>
        </w:rPr>
        <w:t xml:space="preserve"> subject to the terrors and humiliations of the armed robbery, </w:t>
      </w:r>
      <w:r w:rsidR="00CD71CE">
        <w:rPr>
          <w:rFonts w:ascii="Cambria" w:hAnsi="Cambria"/>
        </w:rPr>
        <w:t xml:space="preserve">which the pair watch hidden in the </w:t>
      </w:r>
      <w:proofErr w:type="spellStart"/>
      <w:r w:rsidR="00CD71CE">
        <w:rPr>
          <w:rFonts w:ascii="Cambria" w:hAnsi="Cambria"/>
        </w:rPr>
        <w:t>en</w:t>
      </w:r>
      <w:proofErr w:type="spellEnd"/>
      <w:r w:rsidR="00CD71CE">
        <w:rPr>
          <w:rFonts w:ascii="Cambria" w:hAnsi="Cambria"/>
        </w:rPr>
        <w:t xml:space="preserve">-suite bathroom roof, </w:t>
      </w:r>
      <w:proofErr w:type="spellStart"/>
      <w:r w:rsidR="003E5FC8">
        <w:rPr>
          <w:rFonts w:ascii="Cambria" w:hAnsi="Cambria"/>
        </w:rPr>
        <w:t>Segun</w:t>
      </w:r>
      <w:proofErr w:type="spellEnd"/>
      <w:r w:rsidR="003E5FC8">
        <w:rPr>
          <w:rFonts w:ascii="Cambria" w:hAnsi="Cambria"/>
        </w:rPr>
        <w:t xml:space="preserve"> does n</w:t>
      </w:r>
      <w:r w:rsidR="00CD71CE">
        <w:rPr>
          <w:rFonts w:ascii="Cambria" w:hAnsi="Cambria"/>
        </w:rPr>
        <w:t xml:space="preserve">ot acknowledge </w:t>
      </w:r>
      <w:proofErr w:type="spellStart"/>
      <w:r w:rsidR="00CD71CE">
        <w:rPr>
          <w:rFonts w:ascii="Cambria" w:hAnsi="Cambria"/>
        </w:rPr>
        <w:t>Bolanle</w:t>
      </w:r>
      <w:proofErr w:type="spellEnd"/>
      <w:r w:rsidR="00CD71CE">
        <w:rPr>
          <w:rFonts w:ascii="Cambria" w:hAnsi="Cambria"/>
        </w:rPr>
        <w:t xml:space="preserve"> at all: </w:t>
      </w:r>
    </w:p>
    <w:p w14:paraId="10FC684E" w14:textId="77777777" w:rsidR="00CD71CE" w:rsidRDefault="00CD71CE" w:rsidP="00E50BBB">
      <w:pPr>
        <w:spacing w:line="480" w:lineRule="auto"/>
        <w:rPr>
          <w:rFonts w:ascii="Cambria" w:hAnsi="Cambria"/>
        </w:rPr>
      </w:pPr>
    </w:p>
    <w:p w14:paraId="3E3A37CD" w14:textId="77777777" w:rsidR="00CD71CE" w:rsidDel="002C1AE5" w:rsidRDefault="00CD71CE" w:rsidP="00E87874">
      <w:pPr>
        <w:spacing w:line="480" w:lineRule="auto"/>
        <w:ind w:left="851" w:right="851"/>
        <w:rPr>
          <w:del w:id="98" w:author="Author"/>
          <w:rFonts w:ascii="Cambria" w:hAnsi="Cambria"/>
        </w:rPr>
      </w:pPr>
      <w:r>
        <w:rPr>
          <w:rFonts w:ascii="Cambria" w:hAnsi="Cambria"/>
        </w:rPr>
        <w:t xml:space="preserve">I reached out my hand to him but he pretended not to see it. He wished I wasn’t there. Not to save me from the terrible things I was seeing but because he was embarrassed that I, a common tenant, was witnessing such a personal family tragedy. It was at that moment that I </w:t>
      </w:r>
      <w:proofErr w:type="spellStart"/>
      <w:r>
        <w:rPr>
          <w:rFonts w:ascii="Cambria" w:hAnsi="Cambria"/>
        </w:rPr>
        <w:t>realised</w:t>
      </w:r>
      <w:proofErr w:type="spellEnd"/>
      <w:r>
        <w:rPr>
          <w:rFonts w:ascii="Cambria" w:hAnsi="Cambria"/>
        </w:rPr>
        <w:t xml:space="preserve"> that I meant very little to him. I might have been another dusty lintel. I thought perhaps I wasn’t worthy of him. (184)</w:t>
      </w:r>
    </w:p>
    <w:p w14:paraId="5A7B878A" w14:textId="77777777" w:rsidR="00CD71CE" w:rsidRDefault="00CD71CE">
      <w:pPr>
        <w:spacing w:line="480" w:lineRule="auto"/>
        <w:ind w:left="851" w:right="851"/>
        <w:rPr>
          <w:rFonts w:ascii="Cambria" w:hAnsi="Cambria"/>
        </w:rPr>
      </w:pPr>
    </w:p>
    <w:p w14:paraId="6BACB71A" w14:textId="02565CD9" w:rsidR="00CD71CE" w:rsidRDefault="00CD71CE" w:rsidP="00E50BBB">
      <w:pPr>
        <w:spacing w:line="480" w:lineRule="auto"/>
        <w:rPr>
          <w:rFonts w:ascii="Cambria" w:hAnsi="Cambria"/>
        </w:rPr>
      </w:pPr>
      <w:r>
        <w:rPr>
          <w:rFonts w:ascii="Cambria" w:hAnsi="Cambria"/>
        </w:rPr>
        <w:t xml:space="preserve">The relationship is finally brought to a close when </w:t>
      </w:r>
      <w:proofErr w:type="spellStart"/>
      <w:r>
        <w:rPr>
          <w:rFonts w:ascii="Cambria" w:hAnsi="Cambria"/>
        </w:rPr>
        <w:t>Segun</w:t>
      </w:r>
      <w:proofErr w:type="spellEnd"/>
      <w:r>
        <w:rPr>
          <w:rFonts w:ascii="Cambria" w:hAnsi="Cambria"/>
        </w:rPr>
        <w:t xml:space="preserve"> turns away from her as his </w:t>
      </w:r>
      <w:r w:rsidR="00E559BA">
        <w:rPr>
          <w:rFonts w:ascii="Cambria" w:hAnsi="Cambria"/>
        </w:rPr>
        <w:t>father</w:t>
      </w:r>
      <w:r>
        <w:rPr>
          <w:rFonts w:ascii="Cambria" w:hAnsi="Cambria"/>
        </w:rPr>
        <w:t xml:space="preserve">’s funeral cortège passes. When </w:t>
      </w:r>
      <w:proofErr w:type="spellStart"/>
      <w:r>
        <w:rPr>
          <w:rFonts w:ascii="Cambria" w:hAnsi="Cambria"/>
        </w:rPr>
        <w:t>Bolanle</w:t>
      </w:r>
      <w:proofErr w:type="spellEnd"/>
      <w:r>
        <w:rPr>
          <w:rFonts w:ascii="Cambria" w:hAnsi="Cambria"/>
        </w:rPr>
        <w:t xml:space="preserve"> visits the family home after the marriage to Baba </w:t>
      </w:r>
      <w:proofErr w:type="spellStart"/>
      <w:r>
        <w:rPr>
          <w:rFonts w:ascii="Cambria" w:hAnsi="Cambria"/>
        </w:rPr>
        <w:t>Segi</w:t>
      </w:r>
      <w:proofErr w:type="spellEnd"/>
      <w:r w:rsidR="00380EDF">
        <w:rPr>
          <w:rFonts w:ascii="Cambria" w:hAnsi="Cambria"/>
        </w:rPr>
        <w:t>,</w:t>
      </w:r>
      <w:r>
        <w:rPr>
          <w:rFonts w:ascii="Cambria" w:hAnsi="Cambria"/>
        </w:rPr>
        <w:t xml:space="preserve"> </w:t>
      </w:r>
      <w:ins w:id="99" w:author="Author">
        <w:r w:rsidR="002C1AE5">
          <w:rPr>
            <w:rFonts w:ascii="Cambria" w:hAnsi="Cambria"/>
          </w:rPr>
          <w:t>that</w:t>
        </w:r>
      </w:ins>
      <w:del w:id="100" w:author="Author">
        <w:r w:rsidDel="002C1AE5">
          <w:rPr>
            <w:rFonts w:ascii="Cambria" w:hAnsi="Cambria"/>
          </w:rPr>
          <w:delText>which</w:delText>
        </w:r>
      </w:del>
      <w:r>
        <w:rPr>
          <w:rFonts w:ascii="Cambria" w:hAnsi="Cambria"/>
        </w:rPr>
        <w:t xml:space="preserve"> </w:t>
      </w:r>
      <w:r w:rsidR="00380EDF">
        <w:rPr>
          <w:rFonts w:ascii="Cambria" w:hAnsi="Cambria"/>
        </w:rPr>
        <w:t xml:space="preserve">is roundly condemned by her aspirant mother in particular, </w:t>
      </w:r>
      <w:proofErr w:type="spellStart"/>
      <w:r w:rsidR="00380EDF">
        <w:rPr>
          <w:rFonts w:ascii="Cambria" w:hAnsi="Cambria"/>
        </w:rPr>
        <w:t>Bolanle</w:t>
      </w:r>
      <w:proofErr w:type="spellEnd"/>
      <w:r w:rsidR="00380EDF">
        <w:rPr>
          <w:rFonts w:ascii="Cambria" w:hAnsi="Cambria"/>
        </w:rPr>
        <w:t xml:space="preserve"> comes across her old Mills and Boons. As if to put paid to the idea of romance in the riven world in which she finds herself, </w:t>
      </w:r>
      <w:proofErr w:type="spellStart"/>
      <w:r w:rsidR="00380EDF">
        <w:rPr>
          <w:rFonts w:ascii="Cambria" w:hAnsi="Cambria"/>
        </w:rPr>
        <w:t>Bolanle</w:t>
      </w:r>
      <w:proofErr w:type="spellEnd"/>
      <w:r w:rsidR="00380EDF">
        <w:rPr>
          <w:rFonts w:ascii="Cambria" w:hAnsi="Cambria"/>
        </w:rPr>
        <w:t xml:space="preserve"> discovers that her rebellious sister, Lara, has drawn sardonic moustaches on all of the heroines. </w:t>
      </w:r>
      <w:r w:rsidR="00922219">
        <w:rPr>
          <w:rFonts w:ascii="Cambria" w:hAnsi="Cambria"/>
        </w:rPr>
        <w:t xml:space="preserve">Later, when she is married to Baba </w:t>
      </w:r>
      <w:proofErr w:type="spellStart"/>
      <w:r w:rsidR="00922219">
        <w:rPr>
          <w:rFonts w:ascii="Cambria" w:hAnsi="Cambria"/>
        </w:rPr>
        <w:t>Segi</w:t>
      </w:r>
      <w:proofErr w:type="spellEnd"/>
      <w:r w:rsidR="00922219">
        <w:rPr>
          <w:rFonts w:ascii="Cambria" w:hAnsi="Cambria"/>
        </w:rPr>
        <w:t xml:space="preserve">, </w:t>
      </w:r>
      <w:proofErr w:type="spellStart"/>
      <w:r w:rsidR="00922219">
        <w:rPr>
          <w:rFonts w:ascii="Cambria" w:hAnsi="Cambria"/>
        </w:rPr>
        <w:t>Bolanle</w:t>
      </w:r>
      <w:proofErr w:type="spellEnd"/>
      <w:r w:rsidR="00922219">
        <w:rPr>
          <w:rFonts w:ascii="Cambria" w:hAnsi="Cambria"/>
        </w:rPr>
        <w:t xml:space="preserve"> burns the copy of </w:t>
      </w:r>
      <w:r w:rsidR="00922219" w:rsidRPr="00F718EE">
        <w:rPr>
          <w:rFonts w:ascii="Cambria" w:hAnsi="Cambria"/>
          <w:i/>
        </w:rPr>
        <w:t>The Long Honeymoon</w:t>
      </w:r>
      <w:r w:rsidR="00922219">
        <w:rPr>
          <w:rFonts w:ascii="Cambria" w:hAnsi="Cambria"/>
        </w:rPr>
        <w:t xml:space="preserve"> that she comes </w:t>
      </w:r>
      <w:r w:rsidR="00F718EE">
        <w:rPr>
          <w:rFonts w:ascii="Cambria" w:hAnsi="Cambria"/>
        </w:rPr>
        <w:t xml:space="preserve">across among her mementos, </w:t>
      </w:r>
      <w:r w:rsidR="00E54C17">
        <w:rPr>
          <w:rFonts w:ascii="Cambria" w:hAnsi="Cambria"/>
        </w:rPr>
        <w:t>finally jettisoning</w:t>
      </w:r>
      <w:r w:rsidR="00F718EE">
        <w:rPr>
          <w:rFonts w:ascii="Cambria" w:hAnsi="Cambria"/>
        </w:rPr>
        <w:t xml:space="preserve"> dreams of love as </w:t>
      </w:r>
      <w:r w:rsidR="00E54C17">
        <w:rPr>
          <w:rFonts w:ascii="Cambria" w:hAnsi="Cambria"/>
        </w:rPr>
        <w:t>figured</w:t>
      </w:r>
      <w:r w:rsidR="00F718EE">
        <w:rPr>
          <w:rFonts w:ascii="Cambria" w:hAnsi="Cambria"/>
        </w:rPr>
        <w:t xml:space="preserve"> by popular romance novels.</w:t>
      </w:r>
    </w:p>
    <w:p w14:paraId="5BF95E8C" w14:textId="71717416" w:rsidR="000B481D" w:rsidRDefault="00A14F3B" w:rsidP="00E50BBB">
      <w:pPr>
        <w:spacing w:line="480" w:lineRule="auto"/>
        <w:rPr>
          <w:rFonts w:ascii="Cambria" w:hAnsi="Cambria"/>
        </w:rPr>
      </w:pPr>
      <w:r>
        <w:rPr>
          <w:rFonts w:ascii="Cambria" w:hAnsi="Cambria"/>
        </w:rPr>
        <w:tab/>
      </w:r>
      <w:r w:rsidR="00887123">
        <w:rPr>
          <w:rFonts w:ascii="Cambria" w:hAnsi="Cambria"/>
        </w:rPr>
        <w:t xml:space="preserve">Even though in interviews </w:t>
      </w:r>
      <w:proofErr w:type="spellStart"/>
      <w:r w:rsidR="00887123">
        <w:rPr>
          <w:rFonts w:ascii="Cambria" w:hAnsi="Cambria"/>
        </w:rPr>
        <w:t>Shoneyin</w:t>
      </w:r>
      <w:proofErr w:type="spellEnd"/>
      <w:r w:rsidR="00887123">
        <w:rPr>
          <w:rFonts w:ascii="Cambria" w:hAnsi="Cambria"/>
        </w:rPr>
        <w:t xml:space="preserve"> may paint a picture of the polygynous patriarch as </w:t>
      </w:r>
      <w:r w:rsidR="000A3FAA">
        <w:rPr>
          <w:rFonts w:ascii="Cambria" w:hAnsi="Cambria"/>
        </w:rPr>
        <w:t xml:space="preserve">a </w:t>
      </w:r>
      <w:r w:rsidR="00887123">
        <w:rPr>
          <w:rFonts w:ascii="Cambria" w:hAnsi="Cambria"/>
        </w:rPr>
        <w:t xml:space="preserve">smug, self-interested hypocrite, the character of Baba </w:t>
      </w:r>
      <w:proofErr w:type="spellStart"/>
      <w:r w:rsidR="00887123">
        <w:rPr>
          <w:rFonts w:ascii="Cambria" w:hAnsi="Cambria"/>
        </w:rPr>
        <w:t>Segi</w:t>
      </w:r>
      <w:proofErr w:type="spellEnd"/>
      <w:r w:rsidR="00887123">
        <w:rPr>
          <w:rFonts w:ascii="Cambria" w:hAnsi="Cambria"/>
        </w:rPr>
        <w:t xml:space="preserve"> in </w:t>
      </w:r>
      <w:r w:rsidR="00887123" w:rsidRPr="00887123">
        <w:rPr>
          <w:rFonts w:ascii="Cambria" w:hAnsi="Cambria"/>
          <w:i/>
        </w:rPr>
        <w:t>The Secret Lives</w:t>
      </w:r>
      <w:r w:rsidR="00887123">
        <w:rPr>
          <w:rFonts w:ascii="Cambria" w:hAnsi="Cambria"/>
        </w:rPr>
        <w:t xml:space="preserve"> </w:t>
      </w:r>
      <w:r w:rsidR="00B66DAF" w:rsidRPr="00B66DAF">
        <w:rPr>
          <w:rFonts w:ascii="Cambria" w:hAnsi="Cambria"/>
          <w:i/>
        </w:rPr>
        <w:t xml:space="preserve">of Baba </w:t>
      </w:r>
      <w:proofErr w:type="spellStart"/>
      <w:r w:rsidR="00B66DAF" w:rsidRPr="00B66DAF">
        <w:rPr>
          <w:rFonts w:ascii="Cambria" w:hAnsi="Cambria"/>
          <w:i/>
        </w:rPr>
        <w:t>Segi’s</w:t>
      </w:r>
      <w:proofErr w:type="spellEnd"/>
      <w:r w:rsidR="00B66DAF" w:rsidRPr="00B66DAF">
        <w:rPr>
          <w:rFonts w:ascii="Cambria" w:hAnsi="Cambria"/>
          <w:i/>
        </w:rPr>
        <w:t xml:space="preserve"> Wives</w:t>
      </w:r>
      <w:r w:rsidR="00B66DAF">
        <w:rPr>
          <w:rFonts w:ascii="Cambria" w:hAnsi="Cambria"/>
        </w:rPr>
        <w:t xml:space="preserve"> </w:t>
      </w:r>
      <w:r w:rsidR="00887123">
        <w:rPr>
          <w:rFonts w:ascii="Cambria" w:hAnsi="Cambria"/>
        </w:rPr>
        <w:t xml:space="preserve">is a lot more complex and open-ended. Yes, he is presented </w:t>
      </w:r>
      <w:r w:rsidR="00DC6E60">
        <w:rPr>
          <w:rFonts w:ascii="Cambria" w:hAnsi="Cambria"/>
        </w:rPr>
        <w:t>as</w:t>
      </w:r>
      <w:r w:rsidR="00AB041C">
        <w:rPr>
          <w:rFonts w:ascii="Cambria" w:hAnsi="Cambria"/>
        </w:rPr>
        <w:t xml:space="preserve"> grotesque </w:t>
      </w:r>
      <w:r w:rsidR="00DC6E60">
        <w:rPr>
          <w:rFonts w:ascii="Cambria" w:hAnsi="Cambria"/>
        </w:rPr>
        <w:t xml:space="preserve">and obnoxious with gross </w:t>
      </w:r>
      <w:r w:rsidR="00AB041C">
        <w:rPr>
          <w:rFonts w:ascii="Cambria" w:hAnsi="Cambria"/>
        </w:rPr>
        <w:t>naturalistic flourishes</w:t>
      </w:r>
      <w:r w:rsidR="00887123">
        <w:rPr>
          <w:rFonts w:ascii="Cambria" w:hAnsi="Cambria"/>
        </w:rPr>
        <w:t>, but he is a completely devoted, loyal husband and father, unlike the modern, educated, liber</w:t>
      </w:r>
      <w:r w:rsidR="000B481D">
        <w:rPr>
          <w:rFonts w:ascii="Cambria" w:hAnsi="Cambria"/>
        </w:rPr>
        <w:t xml:space="preserve">tarian Tunde, who uses </w:t>
      </w:r>
      <w:proofErr w:type="spellStart"/>
      <w:r w:rsidR="000B481D">
        <w:rPr>
          <w:rFonts w:ascii="Cambria" w:hAnsi="Cambria"/>
        </w:rPr>
        <w:t>Iya</w:t>
      </w:r>
      <w:proofErr w:type="spellEnd"/>
      <w:r w:rsidR="000B481D">
        <w:rPr>
          <w:rFonts w:ascii="Cambria" w:hAnsi="Cambria"/>
        </w:rPr>
        <w:t xml:space="preserve"> Femi and then</w:t>
      </w:r>
      <w:r w:rsidR="00887123">
        <w:rPr>
          <w:rFonts w:ascii="Cambria" w:hAnsi="Cambria"/>
        </w:rPr>
        <w:t xml:space="preserve"> abandons her </w:t>
      </w:r>
      <w:r w:rsidR="000B481D">
        <w:rPr>
          <w:rFonts w:ascii="Cambria" w:hAnsi="Cambria"/>
        </w:rPr>
        <w:t xml:space="preserve">to follow </w:t>
      </w:r>
      <w:r w:rsidR="00DC6E60">
        <w:rPr>
          <w:rFonts w:ascii="Cambria" w:hAnsi="Cambria"/>
        </w:rPr>
        <w:t xml:space="preserve">his career in the United States, or </w:t>
      </w:r>
      <w:proofErr w:type="spellStart"/>
      <w:r w:rsidR="00DC6E60">
        <w:rPr>
          <w:rFonts w:ascii="Cambria" w:hAnsi="Cambria"/>
        </w:rPr>
        <w:t>Segun</w:t>
      </w:r>
      <w:proofErr w:type="spellEnd"/>
      <w:r w:rsidR="001B114C">
        <w:rPr>
          <w:rFonts w:ascii="Cambria" w:hAnsi="Cambria"/>
        </w:rPr>
        <w:t>,</w:t>
      </w:r>
      <w:r w:rsidR="00DC6E60">
        <w:rPr>
          <w:rFonts w:ascii="Cambria" w:hAnsi="Cambria"/>
        </w:rPr>
        <w:t xml:space="preserve"> who similarly uses </w:t>
      </w:r>
      <w:proofErr w:type="spellStart"/>
      <w:r w:rsidR="00DC6E60">
        <w:rPr>
          <w:rFonts w:ascii="Cambria" w:hAnsi="Cambria"/>
        </w:rPr>
        <w:t>Bolanle</w:t>
      </w:r>
      <w:proofErr w:type="spellEnd"/>
      <w:r w:rsidR="00DC6E60">
        <w:rPr>
          <w:rFonts w:ascii="Cambria" w:hAnsi="Cambria"/>
        </w:rPr>
        <w:t xml:space="preserve">.  Indeed, it is </w:t>
      </w:r>
      <w:proofErr w:type="spellStart"/>
      <w:r w:rsidR="00DC6E60">
        <w:rPr>
          <w:rFonts w:ascii="Cambria" w:hAnsi="Cambria"/>
        </w:rPr>
        <w:t>Iya</w:t>
      </w:r>
      <w:proofErr w:type="spellEnd"/>
      <w:r w:rsidR="00DC6E60">
        <w:rPr>
          <w:rFonts w:ascii="Cambria" w:hAnsi="Cambria"/>
        </w:rPr>
        <w:t xml:space="preserve"> F</w:t>
      </w:r>
      <w:r w:rsidR="000B481D">
        <w:rPr>
          <w:rFonts w:ascii="Cambria" w:hAnsi="Cambria"/>
        </w:rPr>
        <w:t>emi</w:t>
      </w:r>
      <w:r w:rsidR="00B762D4">
        <w:rPr>
          <w:rFonts w:ascii="Cambria" w:hAnsi="Cambria"/>
        </w:rPr>
        <w:t xml:space="preserve">, underlining the emotional and material securities of the home, </w:t>
      </w:r>
      <w:r w:rsidR="000B481D">
        <w:rPr>
          <w:rFonts w:ascii="Cambria" w:hAnsi="Cambria"/>
        </w:rPr>
        <w:t xml:space="preserve">who </w:t>
      </w:r>
      <w:r w:rsidR="00DC6E60">
        <w:rPr>
          <w:rFonts w:ascii="Cambria" w:hAnsi="Cambria"/>
        </w:rPr>
        <w:t xml:space="preserve">perhaps </w:t>
      </w:r>
      <w:r w:rsidR="000B481D">
        <w:rPr>
          <w:rFonts w:ascii="Cambria" w:hAnsi="Cambria"/>
        </w:rPr>
        <w:t xml:space="preserve">expresses the sentiment of the </w:t>
      </w:r>
      <w:r w:rsidR="00B762D4">
        <w:rPr>
          <w:rFonts w:ascii="Cambria" w:hAnsi="Cambria"/>
        </w:rPr>
        <w:t xml:space="preserve">other </w:t>
      </w:r>
      <w:r w:rsidR="000B481D">
        <w:rPr>
          <w:rFonts w:ascii="Cambria" w:hAnsi="Cambria"/>
        </w:rPr>
        <w:t>wives most forcefully</w:t>
      </w:r>
      <w:r w:rsidR="00B762D4">
        <w:rPr>
          <w:rFonts w:ascii="Cambria" w:hAnsi="Cambria"/>
        </w:rPr>
        <w:t xml:space="preserve"> when s</w:t>
      </w:r>
      <w:r w:rsidR="000B481D">
        <w:rPr>
          <w:rFonts w:ascii="Cambria" w:hAnsi="Cambria"/>
        </w:rPr>
        <w:t xml:space="preserve">he says: “Not even God Himself could have made me leave Baba </w:t>
      </w:r>
      <w:proofErr w:type="spellStart"/>
      <w:r w:rsidR="000B481D">
        <w:rPr>
          <w:rFonts w:ascii="Cambria" w:hAnsi="Cambria"/>
        </w:rPr>
        <w:t>Segi’s</w:t>
      </w:r>
      <w:proofErr w:type="spellEnd"/>
      <w:r w:rsidR="000B481D">
        <w:rPr>
          <w:rFonts w:ascii="Cambria" w:hAnsi="Cambria"/>
        </w:rPr>
        <w:t xml:space="preserve"> house …” (130). </w:t>
      </w:r>
    </w:p>
    <w:p w14:paraId="1CE42435" w14:textId="77777777" w:rsidR="00AE12C7" w:rsidRDefault="00AE12C7" w:rsidP="00E50BBB">
      <w:pPr>
        <w:spacing w:line="480" w:lineRule="auto"/>
        <w:rPr>
          <w:rFonts w:ascii="Cambria" w:hAnsi="Cambria"/>
        </w:rPr>
      </w:pPr>
    </w:p>
    <w:p w14:paraId="7BE86D46" w14:textId="4BB59478" w:rsidR="00AE12C7" w:rsidRDefault="00B762D4" w:rsidP="00E50BBB">
      <w:pPr>
        <w:spacing w:line="480" w:lineRule="auto"/>
        <w:rPr>
          <w:rFonts w:ascii="Cambria" w:hAnsi="Cambria"/>
          <w:b/>
        </w:rPr>
      </w:pPr>
      <w:r>
        <w:rPr>
          <w:rFonts w:ascii="Cambria" w:hAnsi="Cambria"/>
          <w:b/>
        </w:rPr>
        <w:t xml:space="preserve">Closure: </w:t>
      </w:r>
      <w:r w:rsidR="00AE12C7" w:rsidRPr="00AE12C7">
        <w:rPr>
          <w:rFonts w:ascii="Cambria" w:hAnsi="Cambria"/>
          <w:b/>
        </w:rPr>
        <w:t xml:space="preserve">The Costs </w:t>
      </w:r>
      <w:r>
        <w:rPr>
          <w:rFonts w:ascii="Cambria" w:hAnsi="Cambria"/>
          <w:b/>
        </w:rPr>
        <w:t xml:space="preserve">and Promises </w:t>
      </w:r>
      <w:r w:rsidR="00AE12C7" w:rsidRPr="00AE12C7">
        <w:rPr>
          <w:rFonts w:ascii="Cambria" w:hAnsi="Cambria"/>
          <w:b/>
        </w:rPr>
        <w:t>of Enlightenment</w:t>
      </w:r>
    </w:p>
    <w:p w14:paraId="4364B98E" w14:textId="46349FF6" w:rsidR="0065527D" w:rsidRPr="0023288C" w:rsidRDefault="002A52E3" w:rsidP="00E50BBB">
      <w:pPr>
        <w:spacing w:line="480" w:lineRule="auto"/>
        <w:rPr>
          <w:rFonts w:ascii="Cambria" w:hAnsi="Cambria"/>
        </w:rPr>
      </w:pPr>
      <w:r w:rsidRPr="00832E50">
        <w:rPr>
          <w:rFonts w:ascii="Cambria" w:hAnsi="Cambria"/>
        </w:rPr>
        <w:t>The final</w:t>
      </w:r>
      <w:r>
        <w:rPr>
          <w:rFonts w:ascii="Cambria" w:hAnsi="Cambria"/>
        </w:rPr>
        <w:t xml:space="preserve"> chapter of the novel is titled “</w:t>
      </w:r>
      <w:proofErr w:type="spellStart"/>
      <w:r>
        <w:rPr>
          <w:rFonts w:ascii="Cambria" w:hAnsi="Cambria"/>
        </w:rPr>
        <w:t>Bolanle</w:t>
      </w:r>
      <w:proofErr w:type="spellEnd"/>
      <w:r>
        <w:rPr>
          <w:rFonts w:ascii="Cambria" w:hAnsi="Cambria"/>
        </w:rPr>
        <w:t xml:space="preserve">” since it is the point in the narrative where the central character </w:t>
      </w:r>
      <w:proofErr w:type="spellStart"/>
      <w:r>
        <w:rPr>
          <w:rFonts w:ascii="Cambria" w:hAnsi="Cambria"/>
        </w:rPr>
        <w:t>recognises</w:t>
      </w:r>
      <w:proofErr w:type="spellEnd"/>
      <w:r>
        <w:rPr>
          <w:rFonts w:ascii="Cambria" w:hAnsi="Cambria"/>
        </w:rPr>
        <w:t xml:space="preserve"> herself and achieves </w:t>
      </w:r>
      <w:proofErr w:type="spellStart"/>
      <w:r>
        <w:rPr>
          <w:rFonts w:ascii="Cambria" w:hAnsi="Cambria"/>
        </w:rPr>
        <w:t>self-realisation</w:t>
      </w:r>
      <w:proofErr w:type="spellEnd"/>
      <w:r>
        <w:rPr>
          <w:rFonts w:ascii="Cambria" w:hAnsi="Cambria"/>
        </w:rPr>
        <w:t xml:space="preserve">. While earlier in the novel </w:t>
      </w:r>
      <w:proofErr w:type="spellStart"/>
      <w:r>
        <w:rPr>
          <w:rFonts w:ascii="Cambria" w:hAnsi="Cambria"/>
        </w:rPr>
        <w:t>Bolanle</w:t>
      </w:r>
      <w:proofErr w:type="spellEnd"/>
      <w:r>
        <w:rPr>
          <w:rFonts w:ascii="Cambria" w:hAnsi="Cambria"/>
        </w:rPr>
        <w:t xml:space="preserve"> was the broken egg, at closure she is whole and the difficult world full of privation and challenge </w:t>
      </w:r>
      <w:r w:rsidR="00E559BA">
        <w:rPr>
          <w:rFonts w:ascii="Cambria" w:hAnsi="Cambria"/>
        </w:rPr>
        <w:t xml:space="preserve">that </w:t>
      </w:r>
      <w:r>
        <w:rPr>
          <w:rFonts w:ascii="Cambria" w:hAnsi="Cambria"/>
        </w:rPr>
        <w:t xml:space="preserve">lies before her </w:t>
      </w:r>
      <w:r w:rsidR="00E559BA">
        <w:rPr>
          <w:rFonts w:ascii="Cambria" w:hAnsi="Cambria"/>
        </w:rPr>
        <w:t xml:space="preserve">is </w:t>
      </w:r>
      <w:r>
        <w:rPr>
          <w:rFonts w:ascii="Cambria" w:hAnsi="Cambria"/>
        </w:rPr>
        <w:t xml:space="preserve">“like an egg cracked open” (245). Yet </w:t>
      </w:r>
      <w:r w:rsidR="00E559BA">
        <w:rPr>
          <w:rFonts w:ascii="Cambria" w:hAnsi="Cambria"/>
        </w:rPr>
        <w:t xml:space="preserve">one might </w:t>
      </w:r>
      <w:r>
        <w:rPr>
          <w:rFonts w:ascii="Cambria" w:hAnsi="Cambria"/>
        </w:rPr>
        <w:t xml:space="preserve">also read the image of the cracked egg to present the possibilities </w:t>
      </w:r>
      <w:ins w:id="101" w:author="Author">
        <w:r w:rsidR="002C1AE5">
          <w:rPr>
            <w:rFonts w:ascii="Cambria" w:hAnsi="Cambria"/>
          </w:rPr>
          <w:t>that</w:t>
        </w:r>
      </w:ins>
      <w:del w:id="102" w:author="Author">
        <w:r w:rsidDel="002C1AE5">
          <w:rPr>
            <w:rFonts w:ascii="Cambria" w:hAnsi="Cambria"/>
          </w:rPr>
          <w:delText>wh</w:delText>
        </w:r>
        <w:r w:rsidR="0023288C" w:rsidDel="002C1AE5">
          <w:rPr>
            <w:rFonts w:ascii="Cambria" w:hAnsi="Cambria"/>
          </w:rPr>
          <w:delText>ich</w:delText>
        </w:r>
      </w:del>
      <w:r w:rsidR="0023288C">
        <w:rPr>
          <w:rFonts w:ascii="Cambria" w:hAnsi="Cambria"/>
        </w:rPr>
        <w:t xml:space="preserve"> lie before her in the world– possibilities which demand the breaking of the shell. In this case, the shell that is broken is the troubled equilibrium of the </w:t>
      </w:r>
      <w:proofErr w:type="spellStart"/>
      <w:r w:rsidR="0023288C">
        <w:rPr>
          <w:rFonts w:ascii="Cambria" w:hAnsi="Cambria"/>
        </w:rPr>
        <w:t>Alao</w:t>
      </w:r>
      <w:proofErr w:type="spellEnd"/>
      <w:r w:rsidR="0023288C">
        <w:rPr>
          <w:rFonts w:ascii="Cambria" w:hAnsi="Cambria"/>
        </w:rPr>
        <w:t xml:space="preserve"> household.  </w:t>
      </w:r>
    </w:p>
    <w:p w14:paraId="160DE08E" w14:textId="6F82DC6E" w:rsidR="00DB27A4" w:rsidDel="00E87874" w:rsidRDefault="0023288C" w:rsidP="00E50BBB">
      <w:pPr>
        <w:spacing w:line="480" w:lineRule="auto"/>
        <w:rPr>
          <w:del w:id="103" w:author="Author"/>
          <w:rFonts w:ascii="Cambria" w:hAnsi="Cambria"/>
        </w:rPr>
      </w:pPr>
      <w:r>
        <w:rPr>
          <w:rFonts w:ascii="Cambria" w:hAnsi="Cambria"/>
        </w:rPr>
        <w:tab/>
      </w:r>
      <w:r w:rsidR="003017F4">
        <w:rPr>
          <w:rFonts w:ascii="Cambria" w:hAnsi="Cambria"/>
        </w:rPr>
        <w:t xml:space="preserve">The arrival of </w:t>
      </w:r>
      <w:proofErr w:type="spellStart"/>
      <w:r w:rsidR="003017F4">
        <w:rPr>
          <w:rFonts w:ascii="Cambria" w:hAnsi="Cambria"/>
        </w:rPr>
        <w:t>Bolanle</w:t>
      </w:r>
      <w:proofErr w:type="spellEnd"/>
      <w:r w:rsidR="003017F4">
        <w:rPr>
          <w:rFonts w:ascii="Cambria" w:hAnsi="Cambria"/>
        </w:rPr>
        <w:t xml:space="preserve"> and the light of medical knowledge she brings into this dark household comes at the price of the death of the eldest daughter</w:t>
      </w:r>
      <w:r w:rsidR="00457A9E">
        <w:rPr>
          <w:rFonts w:ascii="Cambria" w:hAnsi="Cambria"/>
        </w:rPr>
        <w:t>,</w:t>
      </w:r>
      <w:r w:rsidR="003017F4">
        <w:rPr>
          <w:rFonts w:ascii="Cambria" w:hAnsi="Cambria"/>
        </w:rPr>
        <w:t xml:space="preserve"> </w:t>
      </w:r>
      <w:proofErr w:type="spellStart"/>
      <w:r w:rsidR="003017F4">
        <w:rPr>
          <w:rFonts w:ascii="Cambria" w:hAnsi="Cambria"/>
        </w:rPr>
        <w:t>Segi</w:t>
      </w:r>
      <w:proofErr w:type="spellEnd"/>
      <w:r w:rsidR="003017F4">
        <w:rPr>
          <w:rFonts w:ascii="Cambria" w:hAnsi="Cambria"/>
        </w:rPr>
        <w:t xml:space="preserve">, </w:t>
      </w:r>
      <w:r w:rsidR="007A03BA">
        <w:rPr>
          <w:rFonts w:ascii="Cambria" w:hAnsi="Cambria"/>
        </w:rPr>
        <w:t>killed</w:t>
      </w:r>
      <w:r w:rsidR="003017F4">
        <w:rPr>
          <w:rFonts w:ascii="Cambria" w:hAnsi="Cambria"/>
        </w:rPr>
        <w:t xml:space="preserve"> by accident by her own mother</w:t>
      </w:r>
      <w:r w:rsidR="007A03BA">
        <w:rPr>
          <w:rFonts w:ascii="Cambria" w:hAnsi="Cambria"/>
        </w:rPr>
        <w:t xml:space="preserve">, who intended to poison </w:t>
      </w:r>
      <w:proofErr w:type="spellStart"/>
      <w:r w:rsidR="007A03BA">
        <w:rPr>
          <w:rFonts w:ascii="Cambria" w:hAnsi="Cambria"/>
        </w:rPr>
        <w:t>Bolanle’s</w:t>
      </w:r>
      <w:proofErr w:type="spellEnd"/>
      <w:r w:rsidR="007A03BA">
        <w:rPr>
          <w:rFonts w:ascii="Cambria" w:hAnsi="Cambria"/>
        </w:rPr>
        <w:t xml:space="preserve"> food to prevent the exposure of the secret</w:t>
      </w:r>
      <w:r w:rsidR="003017F4">
        <w:rPr>
          <w:rFonts w:ascii="Cambria" w:hAnsi="Cambria"/>
        </w:rPr>
        <w:t xml:space="preserve">. Baba </w:t>
      </w:r>
      <w:proofErr w:type="spellStart"/>
      <w:r w:rsidR="003017F4">
        <w:rPr>
          <w:rFonts w:ascii="Cambria" w:hAnsi="Cambria"/>
        </w:rPr>
        <w:t>Segi</w:t>
      </w:r>
      <w:proofErr w:type="spellEnd"/>
      <w:r w:rsidR="003017F4">
        <w:rPr>
          <w:rFonts w:ascii="Cambria" w:hAnsi="Cambria"/>
        </w:rPr>
        <w:t>, or the “</w:t>
      </w:r>
      <w:r w:rsidR="00AB041C">
        <w:rPr>
          <w:rFonts w:ascii="Cambria" w:hAnsi="Cambria"/>
        </w:rPr>
        <w:t>fa</w:t>
      </w:r>
      <w:r w:rsidR="00DC6E60">
        <w:rPr>
          <w:rFonts w:ascii="Cambria" w:hAnsi="Cambria"/>
        </w:rPr>
        <w:t xml:space="preserve">ther of </w:t>
      </w:r>
      <w:proofErr w:type="spellStart"/>
      <w:r w:rsidR="00DC6E60">
        <w:rPr>
          <w:rFonts w:ascii="Cambria" w:hAnsi="Cambria"/>
        </w:rPr>
        <w:t>Segi</w:t>
      </w:r>
      <w:proofErr w:type="spellEnd"/>
      <w:r w:rsidR="00DC6E60">
        <w:rPr>
          <w:rFonts w:ascii="Cambria" w:hAnsi="Cambria"/>
        </w:rPr>
        <w:t>”</w:t>
      </w:r>
      <w:r w:rsidR="00E54C17">
        <w:rPr>
          <w:rFonts w:ascii="Cambria" w:hAnsi="Cambria"/>
        </w:rPr>
        <w:t>,</w:t>
      </w:r>
      <w:r w:rsidR="00DC6E60">
        <w:rPr>
          <w:rFonts w:ascii="Cambria" w:hAnsi="Cambria"/>
        </w:rPr>
        <w:t xml:space="preserve"> </w:t>
      </w:r>
      <w:r>
        <w:rPr>
          <w:rFonts w:ascii="Cambria" w:hAnsi="Cambria"/>
        </w:rPr>
        <w:t>as a consequence</w:t>
      </w:r>
      <w:r w:rsidR="00E54C17">
        <w:rPr>
          <w:rFonts w:ascii="Cambria" w:hAnsi="Cambria"/>
        </w:rPr>
        <w:t>,</w:t>
      </w:r>
      <w:r>
        <w:rPr>
          <w:rFonts w:ascii="Cambria" w:hAnsi="Cambria"/>
        </w:rPr>
        <w:t xml:space="preserve"> literally </w:t>
      </w:r>
      <w:r w:rsidR="00DC6E60">
        <w:rPr>
          <w:rFonts w:ascii="Cambria" w:hAnsi="Cambria"/>
        </w:rPr>
        <w:t>loses his status as father</w:t>
      </w:r>
      <w:r w:rsidR="003017F4">
        <w:rPr>
          <w:rFonts w:ascii="Cambria" w:hAnsi="Cambria"/>
        </w:rPr>
        <w:t xml:space="preserve"> with the death of the daughter</w:t>
      </w:r>
      <w:r w:rsidR="007A03BA">
        <w:rPr>
          <w:rFonts w:ascii="Cambria" w:hAnsi="Cambria"/>
        </w:rPr>
        <w:t>.</w:t>
      </w:r>
      <w:r>
        <w:rPr>
          <w:rFonts w:ascii="Cambria" w:hAnsi="Cambria"/>
        </w:rPr>
        <w:t xml:space="preserve"> With the </w:t>
      </w:r>
      <w:r w:rsidR="008E5FE3">
        <w:rPr>
          <w:rFonts w:ascii="Cambria" w:hAnsi="Cambria"/>
        </w:rPr>
        <w:t>revelation of</w:t>
      </w:r>
      <w:r w:rsidR="003017F4">
        <w:rPr>
          <w:rFonts w:ascii="Cambria" w:hAnsi="Cambria"/>
        </w:rPr>
        <w:t xml:space="preserve"> his infertility</w:t>
      </w:r>
      <w:r>
        <w:rPr>
          <w:rFonts w:ascii="Cambria" w:hAnsi="Cambria"/>
        </w:rPr>
        <w:t>, he loses the status of father of all the other children also</w:t>
      </w:r>
      <w:r w:rsidR="003017F4">
        <w:rPr>
          <w:rFonts w:ascii="Cambria" w:hAnsi="Cambria"/>
        </w:rPr>
        <w:t xml:space="preserve">. </w:t>
      </w:r>
      <w:r w:rsidR="00202DC7">
        <w:rPr>
          <w:rFonts w:ascii="Cambria" w:hAnsi="Cambria"/>
        </w:rPr>
        <w:t xml:space="preserve">Throughout the novel, Baba </w:t>
      </w:r>
      <w:proofErr w:type="spellStart"/>
      <w:r w:rsidR="00202DC7">
        <w:rPr>
          <w:rFonts w:ascii="Cambria" w:hAnsi="Cambria"/>
        </w:rPr>
        <w:t>Segi</w:t>
      </w:r>
      <w:proofErr w:type="spellEnd"/>
      <w:r w:rsidR="00202DC7">
        <w:rPr>
          <w:rFonts w:ascii="Cambria" w:hAnsi="Cambria"/>
        </w:rPr>
        <w:t xml:space="preserve">, is a presented as a benevolent, albeit gross and uncultured patriarch, who, in fact, is quite soft-hearted and whose wives have free reign provided that they meet his physical needs. Following the enlightenment of the household, Baba </w:t>
      </w:r>
      <w:proofErr w:type="spellStart"/>
      <w:r w:rsidR="00202DC7">
        <w:rPr>
          <w:rFonts w:ascii="Cambria" w:hAnsi="Cambria"/>
        </w:rPr>
        <w:t>Segi</w:t>
      </w:r>
      <w:proofErr w:type="spellEnd"/>
      <w:r w:rsidR="00202DC7">
        <w:rPr>
          <w:rFonts w:ascii="Cambria" w:hAnsi="Cambria"/>
        </w:rPr>
        <w:t xml:space="preserve"> gives the wives and their children the opportunity to leave. With the exception of </w:t>
      </w:r>
      <w:proofErr w:type="spellStart"/>
      <w:r w:rsidR="00202DC7">
        <w:rPr>
          <w:rFonts w:ascii="Cambria" w:hAnsi="Cambria"/>
        </w:rPr>
        <w:t>Bolanle</w:t>
      </w:r>
      <w:proofErr w:type="spellEnd"/>
      <w:r w:rsidR="00202DC7">
        <w:rPr>
          <w:rFonts w:ascii="Cambria" w:hAnsi="Cambria"/>
        </w:rPr>
        <w:t xml:space="preserve">, who opts to return to her parent’s house, they all stay, </w:t>
      </w:r>
      <w:proofErr w:type="spellStart"/>
      <w:r w:rsidR="00202DC7">
        <w:rPr>
          <w:rFonts w:ascii="Cambria" w:hAnsi="Cambria"/>
        </w:rPr>
        <w:t>recognising</w:t>
      </w:r>
      <w:proofErr w:type="spellEnd"/>
      <w:r w:rsidR="00202DC7">
        <w:rPr>
          <w:rFonts w:ascii="Cambria" w:hAnsi="Cambria"/>
        </w:rPr>
        <w:t xml:space="preserve"> the reality that outside of the household</w:t>
      </w:r>
      <w:r w:rsidR="00DB27A4">
        <w:rPr>
          <w:rFonts w:ascii="Cambria" w:hAnsi="Cambria"/>
        </w:rPr>
        <w:t xml:space="preserve">, given the mercilessness of life outside, they would be </w:t>
      </w:r>
      <w:r w:rsidR="00E559BA">
        <w:rPr>
          <w:rFonts w:ascii="Cambria" w:hAnsi="Cambria"/>
        </w:rPr>
        <w:t>lost</w:t>
      </w:r>
      <w:r w:rsidR="00DB27A4">
        <w:rPr>
          <w:rFonts w:ascii="Cambria" w:hAnsi="Cambria"/>
        </w:rPr>
        <w:t xml:space="preserve">. In the light of the contradictory modernity brought by </w:t>
      </w:r>
      <w:proofErr w:type="spellStart"/>
      <w:r w:rsidR="00DB27A4">
        <w:rPr>
          <w:rFonts w:ascii="Cambria" w:hAnsi="Cambria"/>
        </w:rPr>
        <w:t>Bolanle</w:t>
      </w:r>
      <w:proofErr w:type="spellEnd"/>
      <w:r w:rsidR="00DB27A4">
        <w:rPr>
          <w:rFonts w:ascii="Cambria" w:hAnsi="Cambria"/>
        </w:rPr>
        <w:t xml:space="preserve">, Baba </w:t>
      </w:r>
      <w:proofErr w:type="spellStart"/>
      <w:r w:rsidR="00DB27A4">
        <w:rPr>
          <w:rFonts w:ascii="Cambria" w:hAnsi="Cambria"/>
        </w:rPr>
        <w:t>Segi</w:t>
      </w:r>
      <w:proofErr w:type="spellEnd"/>
      <w:r w:rsidR="00DB27A4">
        <w:rPr>
          <w:rFonts w:ascii="Cambria" w:hAnsi="Cambria"/>
        </w:rPr>
        <w:t xml:space="preserve"> enforces a seclusion</w:t>
      </w:r>
      <w:r w:rsidR="00DB27A4" w:rsidRPr="00DB27A4">
        <w:rPr>
          <w:rFonts w:ascii="Cambria" w:hAnsi="Cambria"/>
        </w:rPr>
        <w:t xml:space="preserve"> </w:t>
      </w:r>
      <w:r w:rsidR="00DB27A4">
        <w:rPr>
          <w:rFonts w:ascii="Cambria" w:hAnsi="Cambria"/>
        </w:rPr>
        <w:t xml:space="preserve">on the wives, which is not part of African polygyny and male-female relations, stripping them of the freedoms and indulgences they had hitherto enjoyed: </w:t>
      </w:r>
    </w:p>
    <w:p w14:paraId="2FD49329" w14:textId="77777777" w:rsidR="00DB27A4" w:rsidRDefault="00DB27A4" w:rsidP="00E50BBB">
      <w:pPr>
        <w:spacing w:line="480" w:lineRule="auto"/>
        <w:rPr>
          <w:rFonts w:ascii="Cambria" w:hAnsi="Cambria"/>
        </w:rPr>
      </w:pPr>
    </w:p>
    <w:p w14:paraId="08AD15AD" w14:textId="6B68CF0A" w:rsidR="00AB041C" w:rsidRDefault="00DB27A4" w:rsidP="00FC09A9">
      <w:pPr>
        <w:spacing w:line="480" w:lineRule="auto"/>
        <w:ind w:left="851"/>
        <w:rPr>
          <w:rFonts w:ascii="Cambria" w:hAnsi="Cambria"/>
        </w:rPr>
      </w:pPr>
      <w:r>
        <w:rPr>
          <w:rFonts w:ascii="Cambria" w:hAnsi="Cambria"/>
        </w:rPr>
        <w:t xml:space="preserve">An agreement was drawn up: they could stay if they promised to be the wives he wanted them to be. He promptly banned them from leaving the house without his permission. </w:t>
      </w:r>
      <w:proofErr w:type="spellStart"/>
      <w:r>
        <w:rPr>
          <w:rFonts w:ascii="Cambria" w:hAnsi="Cambria"/>
        </w:rPr>
        <w:t>Iya</w:t>
      </w:r>
      <w:proofErr w:type="spellEnd"/>
      <w:r>
        <w:rPr>
          <w:rFonts w:ascii="Cambria" w:hAnsi="Cambria"/>
        </w:rPr>
        <w:t xml:space="preserve"> </w:t>
      </w:r>
      <w:proofErr w:type="spellStart"/>
      <w:r>
        <w:rPr>
          <w:rFonts w:ascii="Cambria" w:hAnsi="Cambria"/>
        </w:rPr>
        <w:t>Segi</w:t>
      </w:r>
      <w:proofErr w:type="spellEnd"/>
      <w:r>
        <w:rPr>
          <w:rFonts w:ascii="Cambria" w:hAnsi="Cambria"/>
        </w:rPr>
        <w:t xml:space="preserve"> was instructed to close down all her shops and relinquish every kobo she had saved to him. </w:t>
      </w:r>
      <w:proofErr w:type="spellStart"/>
      <w:r>
        <w:rPr>
          <w:rFonts w:ascii="Cambria" w:hAnsi="Cambria"/>
        </w:rPr>
        <w:t>Iya</w:t>
      </w:r>
      <w:proofErr w:type="spellEnd"/>
      <w:r>
        <w:rPr>
          <w:rFonts w:ascii="Cambria" w:hAnsi="Cambria"/>
        </w:rPr>
        <w:t xml:space="preserve"> Femi was forbidden to wear make-up and there would be no more church. God hears your heart no matter where you are, he’d said. (243)</w:t>
      </w:r>
    </w:p>
    <w:p w14:paraId="2EDBA49A" w14:textId="77777777" w:rsidR="00DB27A4" w:rsidRDefault="00DB27A4" w:rsidP="00FC09A9">
      <w:pPr>
        <w:spacing w:line="480" w:lineRule="auto"/>
        <w:ind w:left="851"/>
        <w:rPr>
          <w:rFonts w:ascii="Cambria" w:hAnsi="Cambria"/>
        </w:rPr>
      </w:pPr>
    </w:p>
    <w:p w14:paraId="187CBC9F" w14:textId="3AD775D5" w:rsidR="00F4259F" w:rsidRDefault="000A1BE7" w:rsidP="00AE4380">
      <w:pPr>
        <w:spacing w:line="480" w:lineRule="auto"/>
        <w:rPr>
          <w:rFonts w:ascii="Cambria" w:hAnsi="Cambria"/>
        </w:rPr>
      </w:pPr>
      <w:r>
        <w:rPr>
          <w:rFonts w:ascii="Cambria" w:hAnsi="Cambria"/>
        </w:rPr>
        <w:t xml:space="preserve">While the revelation of the secret results in the foreclosure of the lives of the other wives, it precipitates </w:t>
      </w:r>
      <w:proofErr w:type="spellStart"/>
      <w:r>
        <w:rPr>
          <w:rFonts w:ascii="Cambria" w:hAnsi="Cambria"/>
        </w:rPr>
        <w:t>Bolanle’s</w:t>
      </w:r>
      <w:proofErr w:type="spellEnd"/>
      <w:r>
        <w:rPr>
          <w:rFonts w:ascii="Cambria" w:hAnsi="Cambria"/>
        </w:rPr>
        <w:t xml:space="preserve"> epiphany</w:t>
      </w:r>
      <w:r w:rsidR="00E559BA">
        <w:rPr>
          <w:rFonts w:ascii="Cambria" w:hAnsi="Cambria"/>
        </w:rPr>
        <w:t xml:space="preserve"> </w:t>
      </w:r>
      <w:ins w:id="104" w:author="Author">
        <w:r w:rsidR="00E87874">
          <w:rPr>
            <w:rFonts w:ascii="Cambria" w:hAnsi="Cambria"/>
          </w:rPr>
          <w:t>that</w:t>
        </w:r>
      </w:ins>
      <w:del w:id="105" w:author="Author">
        <w:r w:rsidR="00E559BA" w:rsidDel="00E87874">
          <w:rPr>
            <w:rFonts w:ascii="Cambria" w:hAnsi="Cambria"/>
          </w:rPr>
          <w:delText>which</w:delText>
        </w:r>
      </w:del>
      <w:r w:rsidR="00E559BA">
        <w:rPr>
          <w:rFonts w:ascii="Cambria" w:hAnsi="Cambria"/>
        </w:rPr>
        <w:t xml:space="preserve"> allows her to become emotionally whole</w:t>
      </w:r>
      <w:r>
        <w:rPr>
          <w:rFonts w:ascii="Cambria" w:hAnsi="Cambria"/>
        </w:rPr>
        <w:t xml:space="preserve">. Baba </w:t>
      </w:r>
      <w:proofErr w:type="spellStart"/>
      <w:r>
        <w:rPr>
          <w:rFonts w:ascii="Cambria" w:hAnsi="Cambria"/>
        </w:rPr>
        <w:t>Segi</w:t>
      </w:r>
      <w:proofErr w:type="spellEnd"/>
      <w:r>
        <w:rPr>
          <w:rFonts w:ascii="Cambria" w:hAnsi="Cambria"/>
        </w:rPr>
        <w:t xml:space="preserve"> turns to her with renewed care and respect since she is the only wife that has not betrayed him. Although she says to him that continuing the marriage would be meaningless since there is no hope of children, in fact, she regards the household and her sojourn in it as a dark night which paradoxically “shook [her] awake” (244). The time in the house is presented as a “dream of unspeakable self-flagellation” (244). She realizes furthermore, reinforcing the tradition-modernity divide at one level endorsed by the novel</w:t>
      </w:r>
      <w:r w:rsidR="00E54C17">
        <w:rPr>
          <w:rFonts w:ascii="Cambria" w:hAnsi="Cambria"/>
        </w:rPr>
        <w:t>,</w:t>
      </w:r>
      <w:r>
        <w:rPr>
          <w:rFonts w:ascii="Cambria" w:hAnsi="Cambria"/>
        </w:rPr>
        <w:t xml:space="preserve"> that </w:t>
      </w:r>
      <w:r w:rsidR="00243FA2">
        <w:rPr>
          <w:rFonts w:ascii="Cambria" w:hAnsi="Cambria"/>
        </w:rPr>
        <w:t xml:space="preserve">in the household she felt she was “in the midst of strangers, people from a different time in history, a different world” (244). The polygynous household finally is presented as a prison in which the wives are the </w:t>
      </w:r>
      <w:r w:rsidR="00E54C17">
        <w:rPr>
          <w:rFonts w:ascii="Cambria" w:hAnsi="Cambria"/>
        </w:rPr>
        <w:t>“</w:t>
      </w:r>
      <w:r w:rsidR="00243FA2">
        <w:rPr>
          <w:rFonts w:ascii="Cambria" w:hAnsi="Cambria"/>
        </w:rPr>
        <w:t>inmates</w:t>
      </w:r>
      <w:r w:rsidR="00E54C17">
        <w:rPr>
          <w:rFonts w:ascii="Cambria" w:hAnsi="Cambria"/>
        </w:rPr>
        <w:t>”</w:t>
      </w:r>
      <w:r w:rsidR="00243FA2">
        <w:rPr>
          <w:rFonts w:ascii="Cambria" w:hAnsi="Cambria"/>
        </w:rPr>
        <w:t xml:space="preserve"> who are “going nowhere” while </w:t>
      </w:r>
      <w:proofErr w:type="spellStart"/>
      <w:r w:rsidR="00243FA2">
        <w:rPr>
          <w:rFonts w:ascii="Cambria" w:hAnsi="Cambria"/>
        </w:rPr>
        <w:t>Bolanle</w:t>
      </w:r>
      <w:proofErr w:type="spellEnd"/>
      <w:r w:rsidR="00243FA2">
        <w:rPr>
          <w:rFonts w:ascii="Cambria" w:hAnsi="Cambria"/>
        </w:rPr>
        <w:t xml:space="preserve"> “rejoins [her] life’s path” (245). </w:t>
      </w:r>
    </w:p>
    <w:p w14:paraId="132F0B89" w14:textId="20576F5B" w:rsidR="00C15FB6" w:rsidRPr="000A1BE7" w:rsidRDefault="00C15FB6" w:rsidP="00AE4380">
      <w:pPr>
        <w:spacing w:line="480" w:lineRule="auto"/>
        <w:rPr>
          <w:rFonts w:ascii="Cambria" w:hAnsi="Cambria"/>
        </w:rPr>
      </w:pPr>
      <w:r>
        <w:rPr>
          <w:rFonts w:ascii="Cambria" w:hAnsi="Cambria"/>
        </w:rPr>
        <w:tab/>
        <w:t xml:space="preserve">In closure thus the novel reinforces the </w:t>
      </w:r>
      <w:r w:rsidR="00465C22">
        <w:rPr>
          <w:rFonts w:ascii="Cambria" w:hAnsi="Cambria"/>
        </w:rPr>
        <w:t xml:space="preserve">conventional assumptions </w:t>
      </w:r>
      <w:proofErr w:type="gramStart"/>
      <w:r w:rsidR="00465C22">
        <w:rPr>
          <w:rFonts w:ascii="Cambria" w:hAnsi="Cambria"/>
        </w:rPr>
        <w:t xml:space="preserve">and </w:t>
      </w:r>
      <w:r>
        <w:rPr>
          <w:rFonts w:ascii="Cambria" w:hAnsi="Cambria"/>
        </w:rPr>
        <w:t xml:space="preserve"> stereotypes</w:t>
      </w:r>
      <w:proofErr w:type="gramEnd"/>
      <w:r>
        <w:rPr>
          <w:rFonts w:ascii="Cambria" w:hAnsi="Cambria"/>
        </w:rPr>
        <w:t xml:space="preserve"> of the oppression and stasis of the “traditional” institution of polygyny which the dynamic </w:t>
      </w:r>
      <w:r w:rsidR="00E559BA">
        <w:rPr>
          <w:rFonts w:ascii="Cambria" w:hAnsi="Cambria"/>
        </w:rPr>
        <w:t>energy</w:t>
      </w:r>
      <w:r>
        <w:rPr>
          <w:rFonts w:ascii="Cambria" w:hAnsi="Cambria"/>
        </w:rPr>
        <w:t xml:space="preserve"> of the body of the narrative </w:t>
      </w:r>
      <w:r w:rsidR="00465C22">
        <w:rPr>
          <w:rFonts w:ascii="Cambria" w:hAnsi="Cambria"/>
        </w:rPr>
        <w:t>shows to be the</w:t>
      </w:r>
      <w:r>
        <w:rPr>
          <w:rFonts w:ascii="Cambria" w:hAnsi="Cambria"/>
        </w:rPr>
        <w:t xml:space="preserve"> deliberate</w:t>
      </w:r>
      <w:r w:rsidR="00465C22">
        <w:rPr>
          <w:rFonts w:ascii="Cambria" w:hAnsi="Cambria"/>
        </w:rPr>
        <w:t xml:space="preserve"> and intelligent response of women whom the </w:t>
      </w:r>
      <w:proofErr w:type="spellStart"/>
      <w:r w:rsidR="00465C22">
        <w:rPr>
          <w:rFonts w:ascii="Cambria" w:hAnsi="Cambria"/>
        </w:rPr>
        <w:t>globalised</w:t>
      </w:r>
      <w:proofErr w:type="spellEnd"/>
      <w:r w:rsidR="00465C22">
        <w:rPr>
          <w:rFonts w:ascii="Cambria" w:hAnsi="Cambria"/>
        </w:rPr>
        <w:t xml:space="preserve"> </w:t>
      </w:r>
      <w:proofErr w:type="spellStart"/>
      <w:r w:rsidR="00465C22">
        <w:rPr>
          <w:rFonts w:ascii="Cambria" w:hAnsi="Cambria"/>
        </w:rPr>
        <w:t>postcolony</w:t>
      </w:r>
      <w:proofErr w:type="spellEnd"/>
      <w:r w:rsidR="00465C22">
        <w:rPr>
          <w:rFonts w:ascii="Cambria" w:hAnsi="Cambria"/>
        </w:rPr>
        <w:t xml:space="preserve"> leave</w:t>
      </w:r>
      <w:r w:rsidR="00E54C17">
        <w:rPr>
          <w:rFonts w:ascii="Cambria" w:hAnsi="Cambria"/>
        </w:rPr>
        <w:t>s</w:t>
      </w:r>
      <w:r w:rsidR="00465C22">
        <w:rPr>
          <w:rFonts w:ascii="Cambria" w:hAnsi="Cambria"/>
        </w:rPr>
        <w:t xml:space="preserve"> with few other choices. </w:t>
      </w:r>
      <w:proofErr w:type="spellStart"/>
      <w:r w:rsidR="00E54C17">
        <w:rPr>
          <w:rFonts w:ascii="Cambria" w:hAnsi="Cambria"/>
        </w:rPr>
        <w:t>Bolanle</w:t>
      </w:r>
      <w:proofErr w:type="spellEnd"/>
      <w:r w:rsidR="00E54C17">
        <w:rPr>
          <w:rFonts w:ascii="Cambria" w:hAnsi="Cambria"/>
        </w:rPr>
        <w:t>, by contrast, affirmed in her conviction of the civilizational superiority and progressiveness of monogamy, rejoins her life’s path that, by implication, wi</w:t>
      </w:r>
      <w:r w:rsidR="0035233B">
        <w:rPr>
          <w:rFonts w:ascii="Cambria" w:hAnsi="Cambria"/>
        </w:rPr>
        <w:t>ll</w:t>
      </w:r>
      <w:r w:rsidR="00E54C17">
        <w:rPr>
          <w:rFonts w:ascii="Cambria" w:hAnsi="Cambria"/>
        </w:rPr>
        <w:t xml:space="preserve"> ultimately</w:t>
      </w:r>
      <w:r w:rsidR="0035233B">
        <w:rPr>
          <w:rFonts w:ascii="Cambria" w:hAnsi="Cambria"/>
        </w:rPr>
        <w:t xml:space="preserve"> lead her</w:t>
      </w:r>
      <w:r w:rsidR="00E54C17">
        <w:rPr>
          <w:rFonts w:ascii="Cambria" w:hAnsi="Cambria"/>
        </w:rPr>
        <w:t xml:space="preserve"> to final fulfillment in </w:t>
      </w:r>
      <w:r w:rsidR="0035233B">
        <w:rPr>
          <w:rFonts w:ascii="Cambria" w:hAnsi="Cambria"/>
        </w:rPr>
        <w:t xml:space="preserve">a future exclusive, </w:t>
      </w:r>
      <w:proofErr w:type="spellStart"/>
      <w:r w:rsidR="0035233B">
        <w:rPr>
          <w:rFonts w:ascii="Cambria" w:hAnsi="Cambria"/>
        </w:rPr>
        <w:t>idealised</w:t>
      </w:r>
      <w:proofErr w:type="spellEnd"/>
      <w:r w:rsidR="0035233B">
        <w:rPr>
          <w:rFonts w:ascii="Cambria" w:hAnsi="Cambria"/>
        </w:rPr>
        <w:t xml:space="preserve"> relationship for life.</w:t>
      </w:r>
    </w:p>
    <w:p w14:paraId="61349A28" w14:textId="77777777" w:rsidR="006A57B2" w:rsidRDefault="006A57B2" w:rsidP="00D07675">
      <w:pPr>
        <w:spacing w:line="480" w:lineRule="auto"/>
        <w:rPr>
          <w:rFonts w:ascii="Cambria" w:hAnsi="Cambria"/>
        </w:rPr>
      </w:pPr>
    </w:p>
    <w:p w14:paraId="3A0ADE27" w14:textId="77777777" w:rsidR="00363732" w:rsidRDefault="00363732" w:rsidP="00363732">
      <w:pPr>
        <w:spacing w:line="480" w:lineRule="auto"/>
        <w:jc w:val="center"/>
        <w:rPr>
          <w:b/>
        </w:rPr>
      </w:pPr>
      <w:r w:rsidRPr="00791406">
        <w:rPr>
          <w:b/>
        </w:rPr>
        <w:t>Works Cited</w:t>
      </w:r>
    </w:p>
    <w:p w14:paraId="4DF94E0A" w14:textId="77777777" w:rsidR="00363732" w:rsidRDefault="00363732" w:rsidP="00363732">
      <w:pPr>
        <w:spacing w:line="480" w:lineRule="auto"/>
        <w:jc w:val="center"/>
        <w:rPr>
          <w:b/>
        </w:rPr>
      </w:pPr>
    </w:p>
    <w:p w14:paraId="7033C799" w14:textId="77777777" w:rsidR="00363732" w:rsidRDefault="00363732" w:rsidP="00363732">
      <w:pPr>
        <w:spacing w:line="480" w:lineRule="auto"/>
      </w:pPr>
      <w:proofErr w:type="spellStart"/>
      <w:r>
        <w:t>Aidoo</w:t>
      </w:r>
      <w:proofErr w:type="spellEnd"/>
      <w:r>
        <w:t xml:space="preserve">, </w:t>
      </w:r>
      <w:proofErr w:type="spellStart"/>
      <w:r>
        <w:t>Ama</w:t>
      </w:r>
      <w:proofErr w:type="spellEnd"/>
      <w:r>
        <w:t xml:space="preserve"> Ata. </w:t>
      </w:r>
      <w:r w:rsidRPr="00AE6C69">
        <w:rPr>
          <w:i/>
        </w:rPr>
        <w:t>Changes – a love story</w:t>
      </w:r>
      <w:r>
        <w:t>.  London: The Women’s Press, 1991. Print.</w:t>
      </w:r>
    </w:p>
    <w:p w14:paraId="0D7D1CFD" w14:textId="77777777" w:rsidR="00363732" w:rsidRDefault="00363732" w:rsidP="00363732">
      <w:pPr>
        <w:spacing w:line="480" w:lineRule="auto"/>
      </w:pPr>
      <w:proofErr w:type="spellStart"/>
      <w:r>
        <w:t>Aluko</w:t>
      </w:r>
      <w:proofErr w:type="spellEnd"/>
      <w:r>
        <w:t xml:space="preserve">, T. M. One Man, One Wife. </w:t>
      </w:r>
      <w:r w:rsidRPr="00684644">
        <w:t>1959.</w:t>
      </w:r>
      <w:r>
        <w:t xml:space="preserve"> London: Heinemann, 1967.</w:t>
      </w:r>
    </w:p>
    <w:p w14:paraId="758A31B8" w14:textId="77777777" w:rsidR="0030477A" w:rsidRDefault="002C75B4" w:rsidP="00363732">
      <w:pPr>
        <w:spacing w:line="480" w:lineRule="auto"/>
      </w:pPr>
      <w:proofErr w:type="spellStart"/>
      <w:r>
        <w:t>Appadurai</w:t>
      </w:r>
      <w:proofErr w:type="spellEnd"/>
      <w:r>
        <w:t>, Arjun</w:t>
      </w:r>
      <w:r w:rsidR="0030477A">
        <w:t xml:space="preserve">. “Disjuncture and Difference in the Global Cultural Economy.” </w:t>
      </w:r>
    </w:p>
    <w:p w14:paraId="5D0346E7" w14:textId="51A2442C" w:rsidR="002C75B4" w:rsidRDefault="0030477A" w:rsidP="00DE26A8">
      <w:pPr>
        <w:spacing w:line="480" w:lineRule="auto"/>
        <w:ind w:left="720"/>
      </w:pPr>
      <w:r w:rsidRPr="0030477A">
        <w:rPr>
          <w:i/>
        </w:rPr>
        <w:t>Readings in Contemporary Political Sociology</w:t>
      </w:r>
      <w:r>
        <w:t>. Ed. Kate Nash. Malden, MA: Blackwell, 2000. 100-114. Print.</w:t>
      </w:r>
    </w:p>
    <w:p w14:paraId="13CDD8AD" w14:textId="77777777" w:rsidR="00363732" w:rsidRDefault="00363732" w:rsidP="00363732">
      <w:pPr>
        <w:spacing w:line="480" w:lineRule="auto"/>
      </w:pPr>
      <w:proofErr w:type="spellStart"/>
      <w:r w:rsidRPr="003E2A98">
        <w:t>B</w:t>
      </w:r>
      <w:r w:rsidRPr="003E2A98">
        <w:rPr>
          <w:rFonts w:ascii="Cambria" w:hAnsi="Cambria"/>
        </w:rPr>
        <w:t>â</w:t>
      </w:r>
      <w:proofErr w:type="spellEnd"/>
      <w:r w:rsidRPr="003E2A98">
        <w:t xml:space="preserve">, </w:t>
      </w:r>
      <w:proofErr w:type="spellStart"/>
      <w:r w:rsidRPr="003E2A98">
        <w:t>Mariama</w:t>
      </w:r>
      <w:proofErr w:type="spellEnd"/>
      <w:r>
        <w:t xml:space="preserve">. Trans. </w:t>
      </w:r>
      <w:proofErr w:type="spellStart"/>
      <w:r>
        <w:t>Modup</w:t>
      </w:r>
      <w:r>
        <w:rPr>
          <w:rFonts w:ascii="Cambria" w:hAnsi="Cambria"/>
        </w:rPr>
        <w:t>é</w:t>
      </w:r>
      <w:proofErr w:type="spellEnd"/>
      <w:r>
        <w:t xml:space="preserve"> </w:t>
      </w:r>
      <w:proofErr w:type="spellStart"/>
      <w:r>
        <w:t>Bod</w:t>
      </w:r>
      <w:r>
        <w:rPr>
          <w:rFonts w:ascii="Cambria" w:hAnsi="Cambria"/>
        </w:rPr>
        <w:t>é</w:t>
      </w:r>
      <w:proofErr w:type="spellEnd"/>
      <w:r>
        <w:t xml:space="preserve">-Thomas. 1980. </w:t>
      </w:r>
      <w:r w:rsidRPr="00087B5F">
        <w:rPr>
          <w:i/>
        </w:rPr>
        <w:t>So Long a Letter</w:t>
      </w:r>
      <w:r>
        <w:t xml:space="preserve">. Oxford: </w:t>
      </w:r>
    </w:p>
    <w:p w14:paraId="5AFE1241" w14:textId="77777777" w:rsidR="00363732" w:rsidRDefault="00363732" w:rsidP="00363732">
      <w:pPr>
        <w:spacing w:line="480" w:lineRule="auto"/>
        <w:ind w:firstLine="720"/>
      </w:pPr>
      <w:r>
        <w:t>Heinemann, 1989. Print.</w:t>
      </w:r>
    </w:p>
    <w:p w14:paraId="600F244C" w14:textId="77777777" w:rsidR="00363732" w:rsidRDefault="00363732" w:rsidP="00363732">
      <w:pPr>
        <w:spacing w:line="480" w:lineRule="auto"/>
      </w:pPr>
      <w:r>
        <w:t xml:space="preserve">Cole, Jennifer and Lynn M. Thomas, eds. </w:t>
      </w:r>
      <w:r w:rsidRPr="00EA4DF2">
        <w:rPr>
          <w:i/>
        </w:rPr>
        <w:t>Love in Africa</w:t>
      </w:r>
      <w:r>
        <w:t xml:space="preserve">. Chicago: U of Chicago P, </w:t>
      </w:r>
    </w:p>
    <w:p w14:paraId="3FF06BE6" w14:textId="77777777" w:rsidR="00363732" w:rsidRDefault="00363732" w:rsidP="00363732">
      <w:pPr>
        <w:spacing w:line="480" w:lineRule="auto"/>
        <w:ind w:firstLine="720"/>
      </w:pPr>
      <w:r>
        <w:t>2009. Print.</w:t>
      </w:r>
    </w:p>
    <w:p w14:paraId="4B4314FA" w14:textId="67889050" w:rsidR="0030477A" w:rsidRDefault="00363732" w:rsidP="00363732">
      <w:pPr>
        <w:spacing w:line="480" w:lineRule="auto"/>
      </w:pPr>
      <w:proofErr w:type="spellStart"/>
      <w:r w:rsidRPr="00684644">
        <w:t>Emecheta</w:t>
      </w:r>
      <w:proofErr w:type="spellEnd"/>
      <w:r w:rsidRPr="00684644">
        <w:t xml:space="preserve">, </w:t>
      </w:r>
      <w:proofErr w:type="spellStart"/>
      <w:r w:rsidRPr="00684644">
        <w:t>Buchi</w:t>
      </w:r>
      <w:proofErr w:type="spellEnd"/>
      <w:r w:rsidRPr="00684644">
        <w:t xml:space="preserve">. </w:t>
      </w:r>
      <w:r w:rsidR="0030477A">
        <w:t xml:space="preserve">“Feminism with a small ‘f’!” </w:t>
      </w:r>
      <w:r w:rsidR="0030477A" w:rsidRPr="0030477A">
        <w:rPr>
          <w:i/>
        </w:rPr>
        <w:t>Criticism and Ideology</w:t>
      </w:r>
      <w:r w:rsidR="0030477A">
        <w:t xml:space="preserve">. Ed. Kirsten </w:t>
      </w:r>
    </w:p>
    <w:p w14:paraId="61BB76B6" w14:textId="4911CF1B" w:rsidR="0030477A" w:rsidRDefault="0030477A" w:rsidP="0030477A">
      <w:pPr>
        <w:spacing w:line="480" w:lineRule="auto"/>
        <w:ind w:left="720"/>
      </w:pPr>
      <w:r>
        <w:t>Holst Petersen. Stockholm: Scandinavian Institute of African Studies, 1988. 173-185. Print.</w:t>
      </w:r>
    </w:p>
    <w:p w14:paraId="05682CCD" w14:textId="1B056229" w:rsidR="00363732" w:rsidRDefault="0030477A" w:rsidP="00363732">
      <w:pPr>
        <w:spacing w:line="480" w:lineRule="auto"/>
      </w:pPr>
      <w:r>
        <w:t xml:space="preserve">---. </w:t>
      </w:r>
      <w:r w:rsidR="00363732" w:rsidRPr="00684644">
        <w:rPr>
          <w:i/>
        </w:rPr>
        <w:t>The Joys of Motherhood</w:t>
      </w:r>
      <w:r w:rsidR="00363732" w:rsidRPr="00684644">
        <w:t>. 1979. Oxford: Heinemann, 1988. Print.</w:t>
      </w:r>
    </w:p>
    <w:p w14:paraId="088B6A93" w14:textId="77777777" w:rsidR="00363732" w:rsidRDefault="00363732" w:rsidP="00363732">
      <w:pPr>
        <w:spacing w:line="480" w:lineRule="auto"/>
      </w:pPr>
      <w:proofErr w:type="spellStart"/>
      <w:r>
        <w:t>Gikandi</w:t>
      </w:r>
      <w:proofErr w:type="spellEnd"/>
      <w:r>
        <w:t xml:space="preserve">, Simon. </w:t>
      </w:r>
      <w:proofErr w:type="spellStart"/>
      <w:r w:rsidRPr="00EC050D">
        <w:rPr>
          <w:i/>
        </w:rPr>
        <w:t>Encyclopaedia</w:t>
      </w:r>
      <w:proofErr w:type="spellEnd"/>
      <w:r w:rsidRPr="00EC050D">
        <w:rPr>
          <w:i/>
        </w:rPr>
        <w:t xml:space="preserve"> of African Literature</w:t>
      </w:r>
      <w:r>
        <w:t xml:space="preserve">. Routledge: London, 2003. </w:t>
      </w:r>
    </w:p>
    <w:p w14:paraId="6784426C" w14:textId="77777777" w:rsidR="00363732" w:rsidRDefault="00363732" w:rsidP="00363732">
      <w:pPr>
        <w:spacing w:line="480" w:lineRule="auto"/>
        <w:ind w:firstLine="720"/>
      </w:pPr>
      <w:r>
        <w:t>Print.</w:t>
      </w:r>
    </w:p>
    <w:p w14:paraId="57F50BD7" w14:textId="77777777" w:rsidR="00363732" w:rsidRDefault="00363732" w:rsidP="00363732">
      <w:pPr>
        <w:spacing w:line="480" w:lineRule="auto"/>
        <w:rPr>
          <w:i/>
        </w:rPr>
      </w:pPr>
      <w:proofErr w:type="spellStart"/>
      <w:r>
        <w:t>Gikandi</w:t>
      </w:r>
      <w:proofErr w:type="spellEnd"/>
      <w:r>
        <w:t xml:space="preserve">, Simon and Evan Mwangi. </w:t>
      </w:r>
      <w:r w:rsidRPr="00235B10">
        <w:rPr>
          <w:i/>
        </w:rPr>
        <w:t xml:space="preserve">The Columbia Guide to East African Literature </w:t>
      </w:r>
    </w:p>
    <w:p w14:paraId="6ED41271" w14:textId="77777777" w:rsidR="00363732" w:rsidRDefault="00363732" w:rsidP="00363732">
      <w:pPr>
        <w:spacing w:line="480" w:lineRule="auto"/>
        <w:ind w:firstLine="720"/>
      </w:pPr>
      <w:proofErr w:type="gramStart"/>
      <w:r w:rsidRPr="00235B10">
        <w:rPr>
          <w:i/>
        </w:rPr>
        <w:t>in</w:t>
      </w:r>
      <w:proofErr w:type="gramEnd"/>
      <w:r w:rsidRPr="00235B10">
        <w:rPr>
          <w:i/>
        </w:rPr>
        <w:t xml:space="preserve"> English since 1945.</w:t>
      </w:r>
      <w:r>
        <w:t xml:space="preserve"> New York: Columbia UP, 2007. Print.</w:t>
      </w:r>
    </w:p>
    <w:p w14:paraId="58D46300" w14:textId="77777777" w:rsidR="00363732" w:rsidRDefault="00363732" w:rsidP="00363732">
      <w:pPr>
        <w:spacing w:line="480" w:lineRule="auto"/>
        <w:rPr>
          <w:i/>
        </w:rPr>
      </w:pPr>
      <w:proofErr w:type="spellStart"/>
      <w:r>
        <w:t>Karlekar</w:t>
      </w:r>
      <w:proofErr w:type="spellEnd"/>
      <w:r>
        <w:t xml:space="preserve">, </w:t>
      </w:r>
      <w:proofErr w:type="spellStart"/>
      <w:r>
        <w:t>Malavika</w:t>
      </w:r>
      <w:proofErr w:type="spellEnd"/>
      <w:r>
        <w:t xml:space="preserve">. “Reflections on </w:t>
      </w:r>
      <w:proofErr w:type="spellStart"/>
      <w:r>
        <w:t>Kulin</w:t>
      </w:r>
      <w:proofErr w:type="spellEnd"/>
      <w:r>
        <w:t xml:space="preserve"> polygamy – </w:t>
      </w:r>
      <w:proofErr w:type="spellStart"/>
      <w:r>
        <w:t>Nistarini</w:t>
      </w:r>
      <w:proofErr w:type="spellEnd"/>
      <w:r>
        <w:t xml:space="preserve"> Debi’s </w:t>
      </w:r>
      <w:proofErr w:type="spellStart"/>
      <w:r w:rsidRPr="00C43CB0">
        <w:rPr>
          <w:i/>
        </w:rPr>
        <w:t>Sekeley</w:t>
      </w:r>
      <w:proofErr w:type="spellEnd"/>
      <w:r w:rsidRPr="00C43CB0">
        <w:rPr>
          <w:i/>
        </w:rPr>
        <w:t xml:space="preserve"> </w:t>
      </w:r>
    </w:p>
    <w:p w14:paraId="66E6CAD8" w14:textId="77777777" w:rsidR="00363732" w:rsidRDefault="00363732" w:rsidP="00363732">
      <w:pPr>
        <w:spacing w:line="480" w:lineRule="auto"/>
        <w:ind w:left="720"/>
      </w:pPr>
      <w:proofErr w:type="spellStart"/>
      <w:proofErr w:type="gramStart"/>
      <w:r w:rsidRPr="00C43CB0">
        <w:rPr>
          <w:i/>
        </w:rPr>
        <w:t>katha</w:t>
      </w:r>
      <w:proofErr w:type="spellEnd"/>
      <w:proofErr w:type="gramEnd"/>
      <w:r>
        <w:t xml:space="preserve">.” </w:t>
      </w:r>
      <w:r w:rsidRPr="00B00DE0">
        <w:rPr>
          <w:i/>
        </w:rPr>
        <w:t>Social reform, sexuality and the state</w:t>
      </w:r>
      <w:r>
        <w:t xml:space="preserve">. Ed. Patricia </w:t>
      </w:r>
      <w:proofErr w:type="spellStart"/>
      <w:r>
        <w:t>Uberoi</w:t>
      </w:r>
      <w:proofErr w:type="spellEnd"/>
      <w:r>
        <w:t>. New Delhi, Sage Publications, 1996. 135-155. Print.</w:t>
      </w:r>
    </w:p>
    <w:p w14:paraId="3F00A420" w14:textId="77777777" w:rsidR="00363732" w:rsidRPr="00684644" w:rsidRDefault="00363732" w:rsidP="00363732">
      <w:pPr>
        <w:spacing w:line="480" w:lineRule="auto"/>
      </w:pPr>
      <w:r>
        <w:t xml:space="preserve">Killam, Douglas and Ruth Rowe. </w:t>
      </w:r>
      <w:r w:rsidRPr="00F053F0">
        <w:rPr>
          <w:i/>
        </w:rPr>
        <w:t>The Companion to African Literatures</w:t>
      </w:r>
      <w:r>
        <w:t xml:space="preserve">. </w:t>
      </w:r>
      <w:r w:rsidRPr="00684644">
        <w:t xml:space="preserve">Oxford: </w:t>
      </w:r>
    </w:p>
    <w:p w14:paraId="16A5296F" w14:textId="77777777" w:rsidR="00363732" w:rsidRDefault="00363732" w:rsidP="00363732">
      <w:pPr>
        <w:spacing w:line="480" w:lineRule="auto"/>
        <w:ind w:firstLine="720"/>
      </w:pPr>
      <w:r w:rsidRPr="00684644">
        <w:t xml:space="preserve">James </w:t>
      </w:r>
      <w:proofErr w:type="spellStart"/>
      <w:r w:rsidRPr="00684644">
        <w:t>Currey</w:t>
      </w:r>
      <w:proofErr w:type="spellEnd"/>
      <w:r w:rsidRPr="00684644">
        <w:t>; Bloomington, IN: Indiana UP, 2000. Print.</w:t>
      </w:r>
    </w:p>
    <w:p w14:paraId="59333794" w14:textId="77777777" w:rsidR="00363732" w:rsidRDefault="00363732" w:rsidP="00363732">
      <w:pPr>
        <w:spacing w:line="480" w:lineRule="auto"/>
      </w:pPr>
      <w:r>
        <w:t xml:space="preserve">Killam, Douglas and Alicia L. </w:t>
      </w:r>
      <w:proofErr w:type="spellStart"/>
      <w:r>
        <w:t>Kerfoot</w:t>
      </w:r>
      <w:proofErr w:type="spellEnd"/>
      <w:r>
        <w:t xml:space="preserve">. </w:t>
      </w:r>
      <w:r w:rsidRPr="00F90B4F">
        <w:rPr>
          <w:i/>
        </w:rPr>
        <w:t xml:space="preserve">Student </w:t>
      </w:r>
      <w:proofErr w:type="spellStart"/>
      <w:r w:rsidRPr="00F90B4F">
        <w:rPr>
          <w:i/>
        </w:rPr>
        <w:t>Encyclopaedia</w:t>
      </w:r>
      <w:proofErr w:type="spellEnd"/>
      <w:r w:rsidRPr="00F90B4F">
        <w:rPr>
          <w:i/>
        </w:rPr>
        <w:t xml:space="preserve"> of African Literature</w:t>
      </w:r>
      <w:r>
        <w:t xml:space="preserve">.  </w:t>
      </w:r>
    </w:p>
    <w:p w14:paraId="1CE801B5" w14:textId="77777777" w:rsidR="00363732" w:rsidRDefault="00363732" w:rsidP="00363732">
      <w:pPr>
        <w:spacing w:line="480" w:lineRule="auto"/>
        <w:ind w:firstLine="720"/>
      </w:pPr>
      <w:r>
        <w:t xml:space="preserve">Westport, </w:t>
      </w:r>
      <w:r w:rsidRPr="00684644">
        <w:t>CT</w:t>
      </w:r>
      <w:r>
        <w:t>: Greenwood P, 2008. Print.</w:t>
      </w:r>
    </w:p>
    <w:p w14:paraId="0B964789" w14:textId="77777777" w:rsidR="00363732" w:rsidRPr="00B72946" w:rsidRDefault="00363732" w:rsidP="00363732">
      <w:pPr>
        <w:spacing w:line="480" w:lineRule="auto"/>
      </w:pPr>
      <w:proofErr w:type="spellStart"/>
      <w:r>
        <w:t>Maillu</w:t>
      </w:r>
      <w:proofErr w:type="spellEnd"/>
      <w:r>
        <w:t>, David. Our Kind of Polygamy. Nairobi: Heinemann, 1988. Print.</w:t>
      </w:r>
    </w:p>
    <w:p w14:paraId="1F4310E3" w14:textId="77777777" w:rsidR="00363732" w:rsidRDefault="00363732" w:rsidP="00363732">
      <w:pPr>
        <w:spacing w:line="480" w:lineRule="auto"/>
      </w:pPr>
      <w:proofErr w:type="spellStart"/>
      <w:r>
        <w:t>Nnaemeka</w:t>
      </w:r>
      <w:proofErr w:type="spellEnd"/>
      <w:r>
        <w:t xml:space="preserve">, </w:t>
      </w:r>
      <w:proofErr w:type="spellStart"/>
      <w:r>
        <w:t>Obioma</w:t>
      </w:r>
      <w:proofErr w:type="spellEnd"/>
      <w:r>
        <w:t xml:space="preserve">. “Urban spaces, women’s places: Polygamy as sign in </w:t>
      </w:r>
    </w:p>
    <w:p w14:paraId="6AEB9E31" w14:textId="77777777" w:rsidR="00363732" w:rsidRDefault="00363732" w:rsidP="00363732">
      <w:pPr>
        <w:spacing w:line="480" w:lineRule="auto"/>
        <w:ind w:left="720"/>
      </w:pPr>
      <w:proofErr w:type="spellStart"/>
      <w:r>
        <w:t>Mariama</w:t>
      </w:r>
      <w:proofErr w:type="spellEnd"/>
      <w:r>
        <w:t xml:space="preserve"> </w:t>
      </w:r>
      <w:proofErr w:type="spellStart"/>
      <w:r>
        <w:t>B</w:t>
      </w:r>
      <w:r>
        <w:rPr>
          <w:rFonts w:ascii="Cambria" w:hAnsi="Cambria"/>
        </w:rPr>
        <w:t>â</w:t>
      </w:r>
      <w:r>
        <w:t>’s</w:t>
      </w:r>
      <w:proofErr w:type="spellEnd"/>
      <w:r>
        <w:t xml:space="preserve"> novels.” </w:t>
      </w:r>
      <w:r w:rsidRPr="00791406">
        <w:rPr>
          <w:i/>
        </w:rPr>
        <w:t>The Politics of (M</w:t>
      </w:r>
      <w:proofErr w:type="gramStart"/>
      <w:r w:rsidRPr="00791406">
        <w:rPr>
          <w:i/>
        </w:rPr>
        <w:t>)othering</w:t>
      </w:r>
      <w:proofErr w:type="gramEnd"/>
      <w:r w:rsidRPr="00791406">
        <w:rPr>
          <w:i/>
        </w:rPr>
        <w:t>: Womanhood, identity and resistance in African literature.</w:t>
      </w:r>
      <w:r>
        <w:t xml:space="preserve"> Ed. </w:t>
      </w:r>
      <w:proofErr w:type="spellStart"/>
      <w:r>
        <w:t>Obioma</w:t>
      </w:r>
      <w:proofErr w:type="spellEnd"/>
      <w:r>
        <w:t xml:space="preserve"> </w:t>
      </w:r>
      <w:proofErr w:type="spellStart"/>
      <w:r>
        <w:t>Nnaemeka</w:t>
      </w:r>
      <w:proofErr w:type="spellEnd"/>
      <w:r>
        <w:t>. Routledge: London, 1997. 163-192. Print.</w:t>
      </w:r>
    </w:p>
    <w:p w14:paraId="6C20B3CF" w14:textId="77777777" w:rsidR="00363732" w:rsidRDefault="00363732" w:rsidP="00363732">
      <w:pPr>
        <w:spacing w:line="480" w:lineRule="auto"/>
      </w:pPr>
      <w:proofErr w:type="spellStart"/>
      <w:r>
        <w:t>Nwoye</w:t>
      </w:r>
      <w:proofErr w:type="spellEnd"/>
      <w:r>
        <w:t xml:space="preserve">, Augustine. “The Practice of </w:t>
      </w:r>
      <w:proofErr w:type="spellStart"/>
      <w:r>
        <w:t>Interventive</w:t>
      </w:r>
      <w:proofErr w:type="spellEnd"/>
      <w:r>
        <w:t xml:space="preserve"> Polygamy in Two Regions of </w:t>
      </w:r>
    </w:p>
    <w:p w14:paraId="3D9F0FB3" w14:textId="77777777" w:rsidR="00363732" w:rsidRPr="00CF0B92" w:rsidRDefault="00363732" w:rsidP="00363732">
      <w:pPr>
        <w:spacing w:line="480" w:lineRule="auto"/>
        <w:ind w:left="720"/>
      </w:pPr>
      <w:r>
        <w:t xml:space="preserve">Africa: Background, Theory and Techniques.” </w:t>
      </w:r>
      <w:r w:rsidRPr="00CF0B92">
        <w:rPr>
          <w:i/>
        </w:rPr>
        <w:t>Dialectical Anthropology</w:t>
      </w:r>
      <w:r>
        <w:t xml:space="preserve">.  31. 383-421. </w:t>
      </w:r>
      <w:proofErr w:type="spellStart"/>
      <w:r w:rsidRPr="00CF0B92">
        <w:rPr>
          <w:i/>
        </w:rPr>
        <w:t>SpringerLink</w:t>
      </w:r>
      <w:proofErr w:type="spellEnd"/>
      <w:r>
        <w:t>. Web. 28 May 2015.</w:t>
      </w:r>
    </w:p>
    <w:p w14:paraId="1A2A177A" w14:textId="77777777" w:rsidR="00363732" w:rsidRDefault="00363732" w:rsidP="00363732">
      <w:pPr>
        <w:spacing w:line="480" w:lineRule="auto"/>
      </w:pPr>
      <w:proofErr w:type="spellStart"/>
      <w:r>
        <w:t>Okpwho</w:t>
      </w:r>
      <w:proofErr w:type="spellEnd"/>
      <w:r>
        <w:t xml:space="preserve">, </w:t>
      </w:r>
      <w:proofErr w:type="spellStart"/>
      <w:r>
        <w:t>Isidore</w:t>
      </w:r>
      <w:proofErr w:type="spellEnd"/>
      <w:r>
        <w:t xml:space="preserve">. </w:t>
      </w:r>
      <w:r w:rsidRPr="00684644">
        <w:rPr>
          <w:i/>
        </w:rPr>
        <w:t>The Victims</w:t>
      </w:r>
      <w:r>
        <w:t>. Harlow, Essex: Longman, 1970. Print.</w:t>
      </w:r>
    </w:p>
    <w:p w14:paraId="5BD367CE" w14:textId="77777777" w:rsidR="00363732" w:rsidRPr="00C743F5" w:rsidRDefault="00363732" w:rsidP="00363732">
      <w:pPr>
        <w:spacing w:line="480" w:lineRule="auto"/>
        <w:rPr>
          <w:i/>
        </w:rPr>
      </w:pPr>
      <w:proofErr w:type="spellStart"/>
      <w:r>
        <w:t>Owomoyela</w:t>
      </w:r>
      <w:proofErr w:type="spellEnd"/>
      <w:r>
        <w:t xml:space="preserve">, </w:t>
      </w:r>
      <w:proofErr w:type="spellStart"/>
      <w:r>
        <w:t>Oyekan</w:t>
      </w:r>
      <w:proofErr w:type="spellEnd"/>
      <w:r>
        <w:t xml:space="preserve">. </w:t>
      </w:r>
      <w:r w:rsidRPr="00C743F5">
        <w:rPr>
          <w:i/>
        </w:rPr>
        <w:t xml:space="preserve">The Columbia Guide to West African Literature in English </w:t>
      </w:r>
    </w:p>
    <w:p w14:paraId="5842246C" w14:textId="77777777" w:rsidR="00363732" w:rsidRDefault="00363732" w:rsidP="00363732">
      <w:pPr>
        <w:spacing w:line="480" w:lineRule="auto"/>
        <w:ind w:firstLine="720"/>
      </w:pPr>
      <w:proofErr w:type="gramStart"/>
      <w:r w:rsidRPr="00C743F5">
        <w:rPr>
          <w:i/>
        </w:rPr>
        <w:t>since</w:t>
      </w:r>
      <w:proofErr w:type="gramEnd"/>
      <w:r w:rsidRPr="00C743F5">
        <w:rPr>
          <w:i/>
        </w:rPr>
        <w:t xml:space="preserve"> 1945</w:t>
      </w:r>
      <w:r>
        <w:t>. New York: Columbia UP, 2008. Print.</w:t>
      </w:r>
    </w:p>
    <w:p w14:paraId="7C7C3439" w14:textId="77777777" w:rsidR="00363732" w:rsidRDefault="00363732" w:rsidP="00363732">
      <w:pPr>
        <w:spacing w:line="480" w:lineRule="auto"/>
        <w:rPr>
          <w:i/>
        </w:rPr>
      </w:pPr>
      <w:r>
        <w:t xml:space="preserve">Parekh, </w:t>
      </w:r>
      <w:proofErr w:type="spellStart"/>
      <w:r>
        <w:t>Pushpa</w:t>
      </w:r>
      <w:proofErr w:type="spellEnd"/>
      <w:r>
        <w:t xml:space="preserve"> Naidu and </w:t>
      </w:r>
      <w:proofErr w:type="spellStart"/>
      <w:r>
        <w:t>Siga</w:t>
      </w:r>
      <w:proofErr w:type="spellEnd"/>
      <w:r>
        <w:t xml:space="preserve"> Fatima </w:t>
      </w:r>
      <w:proofErr w:type="spellStart"/>
      <w:r>
        <w:t>Jagne</w:t>
      </w:r>
      <w:proofErr w:type="spellEnd"/>
      <w:r>
        <w:t xml:space="preserve">. </w:t>
      </w:r>
      <w:r w:rsidRPr="00F90B4F">
        <w:rPr>
          <w:i/>
        </w:rPr>
        <w:t>Postcolonial African Writers: A Bio-</w:t>
      </w:r>
    </w:p>
    <w:p w14:paraId="43EC6B9D" w14:textId="77777777" w:rsidR="00363732" w:rsidRDefault="00363732" w:rsidP="00363732">
      <w:pPr>
        <w:spacing w:line="480" w:lineRule="auto"/>
        <w:ind w:left="720"/>
      </w:pPr>
      <w:r w:rsidRPr="00F90B4F">
        <w:rPr>
          <w:i/>
        </w:rPr>
        <w:t>Bibliographical Critical Sourcebook.</w:t>
      </w:r>
      <w:r>
        <w:t xml:space="preserve"> Westport, </w:t>
      </w:r>
      <w:r w:rsidRPr="00684644">
        <w:t>CT</w:t>
      </w:r>
      <w:r>
        <w:t>: Greenwood P, 1998. Print.</w:t>
      </w:r>
    </w:p>
    <w:p w14:paraId="5FE93814" w14:textId="77777777" w:rsidR="00363732" w:rsidRDefault="00363732" w:rsidP="00363732">
      <w:pPr>
        <w:spacing w:line="480" w:lineRule="auto"/>
      </w:pPr>
      <w:proofErr w:type="spellStart"/>
      <w:r>
        <w:t>Parkin</w:t>
      </w:r>
      <w:proofErr w:type="spellEnd"/>
      <w:r>
        <w:t xml:space="preserve">, David and David </w:t>
      </w:r>
      <w:proofErr w:type="spellStart"/>
      <w:r>
        <w:t>Nyamwaya</w:t>
      </w:r>
      <w:proofErr w:type="spellEnd"/>
      <w:r>
        <w:t xml:space="preserve">, eds. </w:t>
      </w:r>
      <w:r w:rsidRPr="00B72946">
        <w:rPr>
          <w:i/>
        </w:rPr>
        <w:t>Transformations of African Marriage</w:t>
      </w:r>
      <w:r>
        <w:t xml:space="preserve">. </w:t>
      </w:r>
    </w:p>
    <w:p w14:paraId="11195380" w14:textId="77777777" w:rsidR="00363732" w:rsidRPr="00087B5F" w:rsidRDefault="00363732" w:rsidP="00363732">
      <w:pPr>
        <w:spacing w:line="480" w:lineRule="auto"/>
        <w:ind w:firstLine="720"/>
      </w:pPr>
      <w:r>
        <w:t>Manchester: Manchester UP, 1987. Print.</w:t>
      </w:r>
    </w:p>
    <w:p w14:paraId="13A50F1F" w14:textId="77777777" w:rsidR="00363732" w:rsidRDefault="00363732" w:rsidP="00363732">
      <w:pPr>
        <w:spacing w:line="480" w:lineRule="auto"/>
      </w:pPr>
      <w:proofErr w:type="spellStart"/>
      <w:r>
        <w:t>Parrinder</w:t>
      </w:r>
      <w:proofErr w:type="spellEnd"/>
      <w:r>
        <w:t xml:space="preserve">, Geoffrey. Sexual Morality in the World’s Religions. Oxford: </w:t>
      </w:r>
      <w:proofErr w:type="spellStart"/>
      <w:r>
        <w:t>Oneworld</w:t>
      </w:r>
      <w:proofErr w:type="spellEnd"/>
      <w:r>
        <w:t xml:space="preserve">, </w:t>
      </w:r>
    </w:p>
    <w:p w14:paraId="3E41E5E3" w14:textId="77777777" w:rsidR="00363732" w:rsidRDefault="00363732" w:rsidP="00363732">
      <w:pPr>
        <w:spacing w:line="480" w:lineRule="auto"/>
        <w:ind w:firstLine="720"/>
      </w:pPr>
      <w:r>
        <w:t>1980. Print.</w:t>
      </w:r>
    </w:p>
    <w:p w14:paraId="011D1634" w14:textId="77777777" w:rsidR="00363732" w:rsidRDefault="00363732" w:rsidP="00363732">
      <w:pPr>
        <w:spacing w:line="480" w:lineRule="auto"/>
        <w:rPr>
          <w:i/>
        </w:rPr>
      </w:pPr>
      <w:r>
        <w:t xml:space="preserve">Roscoe, Adrian. </w:t>
      </w:r>
      <w:r w:rsidRPr="00C743F5">
        <w:rPr>
          <w:i/>
        </w:rPr>
        <w:t xml:space="preserve">The Columbia Guide to Central African Literature in English since </w:t>
      </w:r>
    </w:p>
    <w:p w14:paraId="53E9691C" w14:textId="77777777" w:rsidR="00363732" w:rsidRDefault="00363732" w:rsidP="00363732">
      <w:pPr>
        <w:spacing w:line="480" w:lineRule="auto"/>
        <w:ind w:firstLine="720"/>
      </w:pPr>
      <w:r w:rsidRPr="00C743F5">
        <w:rPr>
          <w:i/>
        </w:rPr>
        <w:t>1945</w:t>
      </w:r>
      <w:r>
        <w:t>. New York: Columbia UP, 2008. Print.</w:t>
      </w:r>
    </w:p>
    <w:p w14:paraId="3C72350F" w14:textId="77777777" w:rsidR="00363732" w:rsidRDefault="00363732" w:rsidP="00363732">
      <w:pPr>
        <w:spacing w:line="480" w:lineRule="auto"/>
      </w:pPr>
      <w:proofErr w:type="spellStart"/>
      <w:r w:rsidRPr="00791406">
        <w:t>Shoneyin</w:t>
      </w:r>
      <w:proofErr w:type="spellEnd"/>
      <w:r w:rsidRPr="00791406">
        <w:t xml:space="preserve">, Lola. </w:t>
      </w:r>
      <w:r>
        <w:t xml:space="preserve">“Polygamy? No Thanks.” </w:t>
      </w:r>
      <w:r w:rsidRPr="00D30D0B">
        <w:rPr>
          <w:i/>
        </w:rPr>
        <w:t>The Guardian</w:t>
      </w:r>
      <w:r>
        <w:t xml:space="preserve">, 20 March 2010. Web. 27 </w:t>
      </w:r>
    </w:p>
    <w:p w14:paraId="046A563F" w14:textId="77777777" w:rsidR="00363732" w:rsidRDefault="00363732" w:rsidP="00363732">
      <w:pPr>
        <w:spacing w:line="480" w:lineRule="auto"/>
        <w:ind w:firstLine="720"/>
      </w:pPr>
      <w:r>
        <w:t>May 2015.</w:t>
      </w:r>
    </w:p>
    <w:p w14:paraId="7E7B6189" w14:textId="77777777" w:rsidR="00363732" w:rsidRDefault="00363732" w:rsidP="00363732">
      <w:pPr>
        <w:spacing w:line="480" w:lineRule="auto"/>
      </w:pPr>
      <w:r>
        <w:t xml:space="preserve">---. </w:t>
      </w:r>
      <w:r w:rsidRPr="00791406">
        <w:rPr>
          <w:i/>
        </w:rPr>
        <w:t xml:space="preserve">The Secret Lives of Baba </w:t>
      </w:r>
      <w:proofErr w:type="spellStart"/>
      <w:r w:rsidRPr="00791406">
        <w:rPr>
          <w:i/>
        </w:rPr>
        <w:t>Segi’s</w:t>
      </w:r>
      <w:proofErr w:type="spellEnd"/>
      <w:r w:rsidRPr="00791406">
        <w:rPr>
          <w:i/>
        </w:rPr>
        <w:t xml:space="preserve"> Wives</w:t>
      </w:r>
      <w:r>
        <w:t>. London: Serpent’s Tail, 2010. Print.</w:t>
      </w:r>
    </w:p>
    <w:p w14:paraId="5E59BCE1" w14:textId="77777777" w:rsidR="00363732" w:rsidRDefault="00363732" w:rsidP="00363732">
      <w:pPr>
        <w:spacing w:line="480" w:lineRule="auto"/>
      </w:pPr>
      <w:proofErr w:type="spellStart"/>
      <w:r>
        <w:t>Sithole</w:t>
      </w:r>
      <w:proofErr w:type="spellEnd"/>
      <w:r>
        <w:t xml:space="preserve">, </w:t>
      </w:r>
      <w:proofErr w:type="spellStart"/>
      <w:r>
        <w:t>Ndabaningi</w:t>
      </w:r>
      <w:proofErr w:type="spellEnd"/>
      <w:r>
        <w:t xml:space="preserve">. </w:t>
      </w:r>
      <w:r w:rsidRPr="00242755">
        <w:rPr>
          <w:i/>
        </w:rPr>
        <w:t>The Polygamist</w:t>
      </w:r>
      <w:r>
        <w:t>. London: Hodder and Stoughton, 1973. Print.</w:t>
      </w:r>
    </w:p>
    <w:p w14:paraId="33AFE42C" w14:textId="77777777" w:rsidR="00363732" w:rsidRDefault="00363732" w:rsidP="00363732">
      <w:pPr>
        <w:spacing w:line="480" w:lineRule="auto"/>
      </w:pPr>
      <w:r>
        <w:t xml:space="preserve">Smith, David. “Jacob Zuma to wed </w:t>
      </w:r>
      <w:proofErr w:type="spellStart"/>
      <w:r>
        <w:t>Tobeka</w:t>
      </w:r>
      <w:proofErr w:type="spellEnd"/>
      <w:r>
        <w:t xml:space="preserve"> </w:t>
      </w:r>
      <w:proofErr w:type="spellStart"/>
      <w:r>
        <w:t>Madiba</w:t>
      </w:r>
      <w:proofErr w:type="spellEnd"/>
      <w:r>
        <w:t xml:space="preserve">, South Africa’s third first lady.” </w:t>
      </w:r>
    </w:p>
    <w:p w14:paraId="7DD13D0E" w14:textId="77777777" w:rsidR="00363732" w:rsidRDefault="00363732" w:rsidP="00363732">
      <w:pPr>
        <w:spacing w:line="480" w:lineRule="auto"/>
        <w:ind w:firstLine="720"/>
      </w:pPr>
      <w:r w:rsidRPr="00D30D0B">
        <w:rPr>
          <w:i/>
        </w:rPr>
        <w:t>The Guardian</w:t>
      </w:r>
      <w:r>
        <w:t>, 3 January 2010. Web. 27 May 2015.</w:t>
      </w:r>
    </w:p>
    <w:p w14:paraId="5F203074" w14:textId="77777777" w:rsidR="008123F8" w:rsidRPr="008123F8" w:rsidRDefault="00B97AE4" w:rsidP="00B97AE4">
      <w:pPr>
        <w:spacing w:line="480" w:lineRule="auto"/>
        <w:rPr>
          <w:i/>
        </w:rPr>
      </w:pPr>
      <w:proofErr w:type="spellStart"/>
      <w:r w:rsidRPr="008123F8">
        <w:t>Spivak</w:t>
      </w:r>
      <w:proofErr w:type="spellEnd"/>
      <w:r w:rsidR="008123F8" w:rsidRPr="008123F8">
        <w:t xml:space="preserve">, </w:t>
      </w:r>
      <w:proofErr w:type="spellStart"/>
      <w:r w:rsidR="008123F8" w:rsidRPr="008123F8">
        <w:t>Gayatri</w:t>
      </w:r>
      <w:proofErr w:type="spellEnd"/>
      <w:r w:rsidR="008123F8" w:rsidRPr="008123F8">
        <w:t xml:space="preserve"> Chakravarty.</w:t>
      </w:r>
      <w:r w:rsidRPr="008123F8">
        <w:t xml:space="preserve"> </w:t>
      </w:r>
      <w:r w:rsidR="008123F8" w:rsidRPr="008123F8">
        <w:t>“</w:t>
      </w:r>
      <w:r w:rsidRPr="008123F8">
        <w:t>Can the Subaltern Speak</w:t>
      </w:r>
      <w:r w:rsidR="008123F8" w:rsidRPr="008123F8">
        <w:t>?”</w:t>
      </w:r>
      <w:r w:rsidR="008123F8">
        <w:t xml:space="preserve"> </w:t>
      </w:r>
      <w:r w:rsidR="008123F8" w:rsidRPr="008123F8">
        <w:rPr>
          <w:i/>
        </w:rPr>
        <w:t xml:space="preserve">Colonial Discourse and </w:t>
      </w:r>
    </w:p>
    <w:p w14:paraId="70EFC168" w14:textId="77777777" w:rsidR="00B97AE4" w:rsidRDefault="008123F8" w:rsidP="008123F8">
      <w:pPr>
        <w:spacing w:line="480" w:lineRule="auto"/>
        <w:ind w:left="720"/>
      </w:pPr>
      <w:r w:rsidRPr="008123F8">
        <w:rPr>
          <w:i/>
        </w:rPr>
        <w:t>Post-Colonial Theory: A Reader.</w:t>
      </w:r>
      <w:r>
        <w:t xml:space="preserve"> Patrick Williams and Laura Chrisman, eds. NY: Columbia UP, 1994. 66-111. Print. </w:t>
      </w:r>
    </w:p>
    <w:p w14:paraId="38DBA8DE" w14:textId="77777777" w:rsidR="00363732" w:rsidRDefault="00363732" w:rsidP="00363732">
      <w:pPr>
        <w:spacing w:line="480" w:lineRule="auto"/>
        <w:rPr>
          <w:i/>
        </w:rPr>
      </w:pPr>
      <w:r>
        <w:t xml:space="preserve">Stacey, Judith. </w:t>
      </w:r>
      <w:r w:rsidRPr="00F053F0">
        <w:rPr>
          <w:i/>
        </w:rPr>
        <w:t xml:space="preserve">Unhitched: Love, Marriage and Family Values from West Hollywood </w:t>
      </w:r>
    </w:p>
    <w:p w14:paraId="5DEA30AD" w14:textId="77777777" w:rsidR="00363732" w:rsidRDefault="00363732" w:rsidP="00363732">
      <w:pPr>
        <w:spacing w:line="480" w:lineRule="auto"/>
        <w:ind w:firstLine="720"/>
      </w:pPr>
      <w:proofErr w:type="gramStart"/>
      <w:r w:rsidRPr="00F053F0">
        <w:rPr>
          <w:i/>
        </w:rPr>
        <w:t>to</w:t>
      </w:r>
      <w:proofErr w:type="gramEnd"/>
      <w:r w:rsidRPr="00F053F0">
        <w:rPr>
          <w:i/>
        </w:rPr>
        <w:t xml:space="preserve"> Western China</w:t>
      </w:r>
      <w:r>
        <w:t>. New York: New York UP, 2011. Print.</w:t>
      </w:r>
    </w:p>
    <w:p w14:paraId="7C5A497E" w14:textId="77777777" w:rsidR="00363732" w:rsidRDefault="00363732" w:rsidP="00363732">
      <w:pPr>
        <w:spacing w:line="480" w:lineRule="auto"/>
      </w:pPr>
      <w:r>
        <w:t xml:space="preserve">Stone, Lawrence. </w:t>
      </w:r>
      <w:r w:rsidRPr="00030C28">
        <w:rPr>
          <w:i/>
        </w:rPr>
        <w:t>The Family, Sex and Marriage in England 1500-1800</w:t>
      </w:r>
      <w:r>
        <w:t xml:space="preserve">. London: </w:t>
      </w:r>
    </w:p>
    <w:p w14:paraId="2EC24F26" w14:textId="77777777" w:rsidR="00363732" w:rsidRPr="00030C28" w:rsidRDefault="00363732" w:rsidP="00363732">
      <w:pPr>
        <w:spacing w:line="480" w:lineRule="auto"/>
        <w:ind w:firstLine="720"/>
      </w:pPr>
      <w:proofErr w:type="spellStart"/>
      <w:r>
        <w:t>Weidenfeld</w:t>
      </w:r>
      <w:proofErr w:type="spellEnd"/>
      <w:r>
        <w:t>, 1977.</w:t>
      </w:r>
    </w:p>
    <w:p w14:paraId="6F633FB1" w14:textId="77777777" w:rsidR="00363732" w:rsidRDefault="00363732" w:rsidP="00363732">
      <w:pPr>
        <w:spacing w:line="480" w:lineRule="auto"/>
      </w:pPr>
      <w:proofErr w:type="spellStart"/>
      <w:r>
        <w:t>Zeitsen</w:t>
      </w:r>
      <w:proofErr w:type="spellEnd"/>
      <w:r>
        <w:t xml:space="preserve">, Miriam </w:t>
      </w:r>
      <w:proofErr w:type="spellStart"/>
      <w:r>
        <w:t>Koktvedgaard</w:t>
      </w:r>
      <w:proofErr w:type="spellEnd"/>
      <w:r>
        <w:t xml:space="preserve">. </w:t>
      </w:r>
      <w:r w:rsidRPr="00791406">
        <w:rPr>
          <w:i/>
        </w:rPr>
        <w:t>Polygamy: A Cross-cultural Analysis</w:t>
      </w:r>
      <w:r>
        <w:t xml:space="preserve">. Oxford: Berg, </w:t>
      </w:r>
    </w:p>
    <w:p w14:paraId="4D8F4FCD" w14:textId="77777777" w:rsidR="00363732" w:rsidRDefault="00363732" w:rsidP="00363732">
      <w:pPr>
        <w:spacing w:line="480" w:lineRule="auto"/>
        <w:ind w:firstLine="720"/>
      </w:pPr>
      <w:r>
        <w:t>2008. Print.</w:t>
      </w:r>
    </w:p>
    <w:p w14:paraId="0DF557E6" w14:textId="77777777" w:rsidR="00363732" w:rsidRDefault="00363732" w:rsidP="00363732">
      <w:pPr>
        <w:spacing w:line="480" w:lineRule="auto"/>
      </w:pPr>
    </w:p>
    <w:p w14:paraId="1839BFAA" w14:textId="77777777" w:rsidR="00363732" w:rsidRDefault="00363732" w:rsidP="00D07675">
      <w:pPr>
        <w:spacing w:line="480" w:lineRule="auto"/>
        <w:rPr>
          <w:rFonts w:ascii="Cambria" w:hAnsi="Cambria"/>
        </w:rPr>
      </w:pPr>
    </w:p>
    <w:p w14:paraId="7A7A9D91" w14:textId="77777777" w:rsidR="00A4446E" w:rsidRPr="002568B3" w:rsidRDefault="00A4446E" w:rsidP="00D07675">
      <w:pPr>
        <w:spacing w:line="480" w:lineRule="auto"/>
        <w:rPr>
          <w:rFonts w:ascii="Cambria" w:hAnsi="Cambria"/>
        </w:rPr>
      </w:pPr>
    </w:p>
    <w:sectPr w:rsidR="00A4446E" w:rsidRPr="002568B3" w:rsidSect="00B73536">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7DFB7" w14:textId="77777777" w:rsidR="002C1AE5" w:rsidRDefault="002C1AE5" w:rsidP="003D1903">
      <w:r>
        <w:separator/>
      </w:r>
    </w:p>
  </w:endnote>
  <w:endnote w:type="continuationSeparator" w:id="0">
    <w:p w14:paraId="0BBE2FA7" w14:textId="77777777" w:rsidR="002C1AE5" w:rsidRDefault="002C1AE5" w:rsidP="003D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69438" w14:textId="77777777" w:rsidR="002C1AE5" w:rsidRDefault="002C1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FA35F" w14:textId="77777777" w:rsidR="002C1AE5" w:rsidRDefault="002C1A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D8400" w14:textId="77777777" w:rsidR="002C1AE5" w:rsidRDefault="002C1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A2B8B" w14:textId="77777777" w:rsidR="002C1AE5" w:rsidRDefault="002C1AE5" w:rsidP="003D1903">
      <w:r>
        <w:separator/>
      </w:r>
    </w:p>
  </w:footnote>
  <w:footnote w:type="continuationSeparator" w:id="0">
    <w:p w14:paraId="0D4BE2CC" w14:textId="77777777" w:rsidR="002C1AE5" w:rsidRDefault="002C1AE5" w:rsidP="003D1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90BD" w14:textId="77777777" w:rsidR="002C1AE5" w:rsidRDefault="002C1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9AFEC" w14:textId="77777777" w:rsidR="002C1AE5" w:rsidRDefault="002C1A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420EB" w14:textId="77777777" w:rsidR="002C1AE5" w:rsidRDefault="002C1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4C"/>
    <w:rsid w:val="00030459"/>
    <w:rsid w:val="000316DB"/>
    <w:rsid w:val="00031798"/>
    <w:rsid w:val="000332DC"/>
    <w:rsid w:val="000402A2"/>
    <w:rsid w:val="000434E5"/>
    <w:rsid w:val="000610B2"/>
    <w:rsid w:val="0006472B"/>
    <w:rsid w:val="00065E96"/>
    <w:rsid w:val="00066479"/>
    <w:rsid w:val="00073FF0"/>
    <w:rsid w:val="000A1BE7"/>
    <w:rsid w:val="000A3FAA"/>
    <w:rsid w:val="000A43EB"/>
    <w:rsid w:val="000A5BD2"/>
    <w:rsid w:val="000B481D"/>
    <w:rsid w:val="000B56CF"/>
    <w:rsid w:val="000C7765"/>
    <w:rsid w:val="000D0D0F"/>
    <w:rsid w:val="000E14DA"/>
    <w:rsid w:val="000E415E"/>
    <w:rsid w:val="000F4D32"/>
    <w:rsid w:val="00105E85"/>
    <w:rsid w:val="0011024C"/>
    <w:rsid w:val="001151F5"/>
    <w:rsid w:val="00116B2A"/>
    <w:rsid w:val="0012166D"/>
    <w:rsid w:val="00126B26"/>
    <w:rsid w:val="00137271"/>
    <w:rsid w:val="0014398E"/>
    <w:rsid w:val="00146B3C"/>
    <w:rsid w:val="001472E2"/>
    <w:rsid w:val="001532F6"/>
    <w:rsid w:val="00156854"/>
    <w:rsid w:val="001662D0"/>
    <w:rsid w:val="00170786"/>
    <w:rsid w:val="0018004B"/>
    <w:rsid w:val="001A03CD"/>
    <w:rsid w:val="001B114C"/>
    <w:rsid w:val="001B3A5E"/>
    <w:rsid w:val="001B5190"/>
    <w:rsid w:val="001B55BF"/>
    <w:rsid w:val="001D74DD"/>
    <w:rsid w:val="001E10A7"/>
    <w:rsid w:val="001E4625"/>
    <w:rsid w:val="001F7FD8"/>
    <w:rsid w:val="00202DC7"/>
    <w:rsid w:val="00210A76"/>
    <w:rsid w:val="00217033"/>
    <w:rsid w:val="00226B61"/>
    <w:rsid w:val="002304B0"/>
    <w:rsid w:val="0023288C"/>
    <w:rsid w:val="00243FA2"/>
    <w:rsid w:val="00255DFC"/>
    <w:rsid w:val="002568B3"/>
    <w:rsid w:val="0026061A"/>
    <w:rsid w:val="00295364"/>
    <w:rsid w:val="002A306C"/>
    <w:rsid w:val="002A52E3"/>
    <w:rsid w:val="002A5FAA"/>
    <w:rsid w:val="002A7E88"/>
    <w:rsid w:val="002B4D85"/>
    <w:rsid w:val="002C1AE5"/>
    <w:rsid w:val="002C75B4"/>
    <w:rsid w:val="002E411F"/>
    <w:rsid w:val="002F0B69"/>
    <w:rsid w:val="002F6A79"/>
    <w:rsid w:val="003017F4"/>
    <w:rsid w:val="00302945"/>
    <w:rsid w:val="00302C3E"/>
    <w:rsid w:val="0030477A"/>
    <w:rsid w:val="003049C6"/>
    <w:rsid w:val="00307FCC"/>
    <w:rsid w:val="00312EB4"/>
    <w:rsid w:val="0031375E"/>
    <w:rsid w:val="00314F41"/>
    <w:rsid w:val="003170B2"/>
    <w:rsid w:val="0032240A"/>
    <w:rsid w:val="003233AE"/>
    <w:rsid w:val="0033242F"/>
    <w:rsid w:val="00336068"/>
    <w:rsid w:val="0034122C"/>
    <w:rsid w:val="0034422A"/>
    <w:rsid w:val="00345B65"/>
    <w:rsid w:val="0035233B"/>
    <w:rsid w:val="00363732"/>
    <w:rsid w:val="00364C2E"/>
    <w:rsid w:val="00370424"/>
    <w:rsid w:val="003765B1"/>
    <w:rsid w:val="00380EDF"/>
    <w:rsid w:val="00393DD7"/>
    <w:rsid w:val="003A3CB2"/>
    <w:rsid w:val="003D1903"/>
    <w:rsid w:val="003D6782"/>
    <w:rsid w:val="003D7F22"/>
    <w:rsid w:val="003E0A4E"/>
    <w:rsid w:val="003E46C6"/>
    <w:rsid w:val="003E5FC8"/>
    <w:rsid w:val="003F0F6C"/>
    <w:rsid w:val="003F2D3B"/>
    <w:rsid w:val="003F360A"/>
    <w:rsid w:val="003F74A4"/>
    <w:rsid w:val="00405B61"/>
    <w:rsid w:val="004101D4"/>
    <w:rsid w:val="00414676"/>
    <w:rsid w:val="00424268"/>
    <w:rsid w:val="00427F3F"/>
    <w:rsid w:val="00440CFC"/>
    <w:rsid w:val="00442C3B"/>
    <w:rsid w:val="0045527D"/>
    <w:rsid w:val="00457A9E"/>
    <w:rsid w:val="00460EF9"/>
    <w:rsid w:val="00465C22"/>
    <w:rsid w:val="00466960"/>
    <w:rsid w:val="00477862"/>
    <w:rsid w:val="004922F5"/>
    <w:rsid w:val="004A0712"/>
    <w:rsid w:val="004B73EC"/>
    <w:rsid w:val="005046D1"/>
    <w:rsid w:val="0050579B"/>
    <w:rsid w:val="005114CB"/>
    <w:rsid w:val="0051551E"/>
    <w:rsid w:val="00520F72"/>
    <w:rsid w:val="00534052"/>
    <w:rsid w:val="005467C5"/>
    <w:rsid w:val="00547AC8"/>
    <w:rsid w:val="00547EC6"/>
    <w:rsid w:val="00561F93"/>
    <w:rsid w:val="00562306"/>
    <w:rsid w:val="00563603"/>
    <w:rsid w:val="00564FBF"/>
    <w:rsid w:val="00592883"/>
    <w:rsid w:val="00593395"/>
    <w:rsid w:val="005956C5"/>
    <w:rsid w:val="00595A68"/>
    <w:rsid w:val="00596BEA"/>
    <w:rsid w:val="005B0F5E"/>
    <w:rsid w:val="005C041B"/>
    <w:rsid w:val="005D64CD"/>
    <w:rsid w:val="005D7665"/>
    <w:rsid w:val="00605686"/>
    <w:rsid w:val="00612BFD"/>
    <w:rsid w:val="00615347"/>
    <w:rsid w:val="006224D1"/>
    <w:rsid w:val="00634CD2"/>
    <w:rsid w:val="00637458"/>
    <w:rsid w:val="00641975"/>
    <w:rsid w:val="00645B4F"/>
    <w:rsid w:val="00651C95"/>
    <w:rsid w:val="0065527D"/>
    <w:rsid w:val="00685A96"/>
    <w:rsid w:val="00697B1E"/>
    <w:rsid w:val="006A4031"/>
    <w:rsid w:val="006A57B2"/>
    <w:rsid w:val="006A6CC9"/>
    <w:rsid w:val="006C133F"/>
    <w:rsid w:val="006D0AB4"/>
    <w:rsid w:val="006E6D0F"/>
    <w:rsid w:val="006F1432"/>
    <w:rsid w:val="00703441"/>
    <w:rsid w:val="00703914"/>
    <w:rsid w:val="00706F5B"/>
    <w:rsid w:val="007353C0"/>
    <w:rsid w:val="00741AD0"/>
    <w:rsid w:val="00756EA9"/>
    <w:rsid w:val="007642D7"/>
    <w:rsid w:val="00767031"/>
    <w:rsid w:val="007812F6"/>
    <w:rsid w:val="007825D0"/>
    <w:rsid w:val="00782CC0"/>
    <w:rsid w:val="007937B0"/>
    <w:rsid w:val="007A03BA"/>
    <w:rsid w:val="007A21FA"/>
    <w:rsid w:val="007B7C8D"/>
    <w:rsid w:val="007C1FDF"/>
    <w:rsid w:val="007C6804"/>
    <w:rsid w:val="007D14A0"/>
    <w:rsid w:val="0080331D"/>
    <w:rsid w:val="00811628"/>
    <w:rsid w:val="008123F8"/>
    <w:rsid w:val="008224CE"/>
    <w:rsid w:val="0082286E"/>
    <w:rsid w:val="00823F1A"/>
    <w:rsid w:val="00827E92"/>
    <w:rsid w:val="00832E50"/>
    <w:rsid w:val="00834ED1"/>
    <w:rsid w:val="00836F99"/>
    <w:rsid w:val="00842206"/>
    <w:rsid w:val="00844C72"/>
    <w:rsid w:val="00844FC0"/>
    <w:rsid w:val="008539A1"/>
    <w:rsid w:val="008650B4"/>
    <w:rsid w:val="0088166B"/>
    <w:rsid w:val="00885875"/>
    <w:rsid w:val="00887123"/>
    <w:rsid w:val="008B108C"/>
    <w:rsid w:val="008C10A0"/>
    <w:rsid w:val="008C1F1E"/>
    <w:rsid w:val="008C2B54"/>
    <w:rsid w:val="008C76C4"/>
    <w:rsid w:val="008D1A51"/>
    <w:rsid w:val="008D255E"/>
    <w:rsid w:val="008E0319"/>
    <w:rsid w:val="008E0EB2"/>
    <w:rsid w:val="008E5FE3"/>
    <w:rsid w:val="008F0044"/>
    <w:rsid w:val="00907071"/>
    <w:rsid w:val="00922219"/>
    <w:rsid w:val="00922349"/>
    <w:rsid w:val="00934B6E"/>
    <w:rsid w:val="0094024A"/>
    <w:rsid w:val="00941BD7"/>
    <w:rsid w:val="00941C73"/>
    <w:rsid w:val="00952DA2"/>
    <w:rsid w:val="009601DC"/>
    <w:rsid w:val="00960367"/>
    <w:rsid w:val="00974B31"/>
    <w:rsid w:val="00975375"/>
    <w:rsid w:val="00995CFB"/>
    <w:rsid w:val="0099698B"/>
    <w:rsid w:val="009A0E17"/>
    <w:rsid w:val="009B1BE4"/>
    <w:rsid w:val="009B5D37"/>
    <w:rsid w:val="009C6250"/>
    <w:rsid w:val="009E00D0"/>
    <w:rsid w:val="009E58B5"/>
    <w:rsid w:val="009F13DC"/>
    <w:rsid w:val="00A14F3B"/>
    <w:rsid w:val="00A15A1D"/>
    <w:rsid w:val="00A16A53"/>
    <w:rsid w:val="00A27285"/>
    <w:rsid w:val="00A41454"/>
    <w:rsid w:val="00A43BA5"/>
    <w:rsid w:val="00A443D2"/>
    <w:rsid w:val="00A4446E"/>
    <w:rsid w:val="00A6625A"/>
    <w:rsid w:val="00A737EA"/>
    <w:rsid w:val="00A75079"/>
    <w:rsid w:val="00A849C5"/>
    <w:rsid w:val="00AA2FA6"/>
    <w:rsid w:val="00AA50E7"/>
    <w:rsid w:val="00AB041C"/>
    <w:rsid w:val="00AB69A2"/>
    <w:rsid w:val="00AD3372"/>
    <w:rsid w:val="00AD3589"/>
    <w:rsid w:val="00AD6161"/>
    <w:rsid w:val="00AE12C7"/>
    <w:rsid w:val="00AE32DC"/>
    <w:rsid w:val="00AE4380"/>
    <w:rsid w:val="00AE5E35"/>
    <w:rsid w:val="00AE6998"/>
    <w:rsid w:val="00AF1873"/>
    <w:rsid w:val="00AF4249"/>
    <w:rsid w:val="00B01738"/>
    <w:rsid w:val="00B0184F"/>
    <w:rsid w:val="00B27400"/>
    <w:rsid w:val="00B3122D"/>
    <w:rsid w:val="00B4605A"/>
    <w:rsid w:val="00B66DAF"/>
    <w:rsid w:val="00B73536"/>
    <w:rsid w:val="00B762D4"/>
    <w:rsid w:val="00B95D6F"/>
    <w:rsid w:val="00B96A58"/>
    <w:rsid w:val="00B97088"/>
    <w:rsid w:val="00B97AE4"/>
    <w:rsid w:val="00BA3492"/>
    <w:rsid w:val="00BC0A18"/>
    <w:rsid w:val="00BD63F9"/>
    <w:rsid w:val="00BD7126"/>
    <w:rsid w:val="00BE6E27"/>
    <w:rsid w:val="00C0000A"/>
    <w:rsid w:val="00C034C2"/>
    <w:rsid w:val="00C15FB6"/>
    <w:rsid w:val="00C172C8"/>
    <w:rsid w:val="00C256C6"/>
    <w:rsid w:val="00C37664"/>
    <w:rsid w:val="00C571E3"/>
    <w:rsid w:val="00C60B08"/>
    <w:rsid w:val="00C61903"/>
    <w:rsid w:val="00C61BC1"/>
    <w:rsid w:val="00C66CE9"/>
    <w:rsid w:val="00C758A9"/>
    <w:rsid w:val="00C778CE"/>
    <w:rsid w:val="00C92681"/>
    <w:rsid w:val="00CA5050"/>
    <w:rsid w:val="00CD125F"/>
    <w:rsid w:val="00CD1765"/>
    <w:rsid w:val="00CD71CE"/>
    <w:rsid w:val="00CE76C1"/>
    <w:rsid w:val="00CF6B42"/>
    <w:rsid w:val="00D03F3F"/>
    <w:rsid w:val="00D07675"/>
    <w:rsid w:val="00D30C98"/>
    <w:rsid w:val="00D43686"/>
    <w:rsid w:val="00D57F89"/>
    <w:rsid w:val="00D60CE0"/>
    <w:rsid w:val="00D644AD"/>
    <w:rsid w:val="00D90D53"/>
    <w:rsid w:val="00DA0487"/>
    <w:rsid w:val="00DB27A4"/>
    <w:rsid w:val="00DB314C"/>
    <w:rsid w:val="00DC2794"/>
    <w:rsid w:val="00DC2E14"/>
    <w:rsid w:val="00DC6E60"/>
    <w:rsid w:val="00DD0167"/>
    <w:rsid w:val="00DD7C51"/>
    <w:rsid w:val="00DE26A8"/>
    <w:rsid w:val="00DE7AE7"/>
    <w:rsid w:val="00DF2DB8"/>
    <w:rsid w:val="00DF59F8"/>
    <w:rsid w:val="00DF5B34"/>
    <w:rsid w:val="00E03858"/>
    <w:rsid w:val="00E1045E"/>
    <w:rsid w:val="00E42B75"/>
    <w:rsid w:val="00E457D9"/>
    <w:rsid w:val="00E47B01"/>
    <w:rsid w:val="00E50BBB"/>
    <w:rsid w:val="00E54229"/>
    <w:rsid w:val="00E54C17"/>
    <w:rsid w:val="00E559BA"/>
    <w:rsid w:val="00E60630"/>
    <w:rsid w:val="00E62BCC"/>
    <w:rsid w:val="00E66822"/>
    <w:rsid w:val="00E7639A"/>
    <w:rsid w:val="00E87874"/>
    <w:rsid w:val="00E916B7"/>
    <w:rsid w:val="00E95144"/>
    <w:rsid w:val="00EA2E70"/>
    <w:rsid w:val="00EA5AD5"/>
    <w:rsid w:val="00EB4C65"/>
    <w:rsid w:val="00ED226E"/>
    <w:rsid w:val="00F02BD4"/>
    <w:rsid w:val="00F22DEF"/>
    <w:rsid w:val="00F35F84"/>
    <w:rsid w:val="00F4259F"/>
    <w:rsid w:val="00F6309E"/>
    <w:rsid w:val="00F718EE"/>
    <w:rsid w:val="00F839FA"/>
    <w:rsid w:val="00F914F1"/>
    <w:rsid w:val="00F927DD"/>
    <w:rsid w:val="00F9470F"/>
    <w:rsid w:val="00F951F6"/>
    <w:rsid w:val="00FA0910"/>
    <w:rsid w:val="00FB0DE9"/>
    <w:rsid w:val="00FB0E7A"/>
    <w:rsid w:val="00FC09A9"/>
    <w:rsid w:val="00FC48DA"/>
    <w:rsid w:val="00FC615A"/>
    <w:rsid w:val="00FD14BB"/>
    <w:rsid w:val="00FD3651"/>
    <w:rsid w:val="00FE2C5C"/>
    <w:rsid w:val="00FE50AA"/>
    <w:rsid w:val="00FE549A"/>
    <w:rsid w:val="00FF5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72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4CD"/>
    <w:rPr>
      <w:rFonts w:ascii="Lucida Grande" w:hAnsi="Lucida Grande"/>
      <w:sz w:val="18"/>
      <w:szCs w:val="18"/>
    </w:rPr>
  </w:style>
  <w:style w:type="character" w:styleId="CommentReference">
    <w:name w:val="annotation reference"/>
    <w:basedOn w:val="DefaultParagraphFont"/>
    <w:uiPriority w:val="99"/>
    <w:semiHidden/>
    <w:unhideWhenUsed/>
    <w:rsid w:val="006C133F"/>
    <w:rPr>
      <w:sz w:val="18"/>
      <w:szCs w:val="18"/>
    </w:rPr>
  </w:style>
  <w:style w:type="paragraph" w:styleId="CommentText">
    <w:name w:val="annotation text"/>
    <w:basedOn w:val="Normal"/>
    <w:link w:val="CommentTextChar"/>
    <w:uiPriority w:val="99"/>
    <w:semiHidden/>
    <w:unhideWhenUsed/>
    <w:rsid w:val="006C133F"/>
  </w:style>
  <w:style w:type="character" w:customStyle="1" w:styleId="CommentTextChar">
    <w:name w:val="Comment Text Char"/>
    <w:basedOn w:val="DefaultParagraphFont"/>
    <w:link w:val="CommentText"/>
    <w:uiPriority w:val="99"/>
    <w:semiHidden/>
    <w:rsid w:val="006C133F"/>
  </w:style>
  <w:style w:type="paragraph" w:styleId="CommentSubject">
    <w:name w:val="annotation subject"/>
    <w:basedOn w:val="CommentText"/>
    <w:next w:val="CommentText"/>
    <w:link w:val="CommentSubjectChar"/>
    <w:uiPriority w:val="99"/>
    <w:semiHidden/>
    <w:unhideWhenUsed/>
    <w:rsid w:val="006C133F"/>
    <w:rPr>
      <w:b/>
      <w:bCs/>
      <w:sz w:val="20"/>
      <w:szCs w:val="20"/>
    </w:rPr>
  </w:style>
  <w:style w:type="character" w:customStyle="1" w:styleId="CommentSubjectChar">
    <w:name w:val="Comment Subject Char"/>
    <w:basedOn w:val="CommentTextChar"/>
    <w:link w:val="CommentSubject"/>
    <w:uiPriority w:val="99"/>
    <w:semiHidden/>
    <w:rsid w:val="006C133F"/>
    <w:rPr>
      <w:b/>
      <w:bCs/>
      <w:sz w:val="20"/>
      <w:szCs w:val="20"/>
    </w:rPr>
  </w:style>
  <w:style w:type="paragraph" w:styleId="Revision">
    <w:name w:val="Revision"/>
    <w:hidden/>
    <w:uiPriority w:val="99"/>
    <w:semiHidden/>
    <w:rsid w:val="00146B3C"/>
  </w:style>
  <w:style w:type="paragraph" w:styleId="Header">
    <w:name w:val="header"/>
    <w:basedOn w:val="Normal"/>
    <w:link w:val="HeaderChar"/>
    <w:uiPriority w:val="99"/>
    <w:unhideWhenUsed/>
    <w:rsid w:val="003D1903"/>
    <w:pPr>
      <w:tabs>
        <w:tab w:val="center" w:pos="4680"/>
        <w:tab w:val="right" w:pos="9360"/>
      </w:tabs>
    </w:pPr>
  </w:style>
  <w:style w:type="character" w:customStyle="1" w:styleId="HeaderChar">
    <w:name w:val="Header Char"/>
    <w:basedOn w:val="DefaultParagraphFont"/>
    <w:link w:val="Header"/>
    <w:uiPriority w:val="99"/>
    <w:rsid w:val="003D1903"/>
  </w:style>
  <w:style w:type="paragraph" w:styleId="Footer">
    <w:name w:val="footer"/>
    <w:basedOn w:val="Normal"/>
    <w:link w:val="FooterChar"/>
    <w:uiPriority w:val="99"/>
    <w:unhideWhenUsed/>
    <w:rsid w:val="003D1903"/>
    <w:pPr>
      <w:tabs>
        <w:tab w:val="center" w:pos="4680"/>
        <w:tab w:val="right" w:pos="9360"/>
      </w:tabs>
    </w:pPr>
  </w:style>
  <w:style w:type="character" w:customStyle="1" w:styleId="FooterChar">
    <w:name w:val="Footer Char"/>
    <w:basedOn w:val="DefaultParagraphFont"/>
    <w:link w:val="Footer"/>
    <w:uiPriority w:val="99"/>
    <w:rsid w:val="003D1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8785</Words>
  <Characters>50076</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2016-05-04T20:43:00Z</dcterms:created>
  <dcterms:modified xsi:type="dcterms:W3CDTF">2016-05-04T20:43:00Z</dcterms:modified>
</cp:coreProperties>
</file>